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DA" w:rsidRPr="0063793B" w:rsidRDefault="004C79DA" w:rsidP="0063793B">
      <w:pPr>
        <w:ind w:left="720"/>
        <w:jc w:val="right"/>
        <w:rPr>
          <w:b/>
          <w:bCs/>
          <w:color w:val="000000"/>
          <w:lang w:val="ru-RU"/>
        </w:rPr>
      </w:pPr>
      <w:r w:rsidRPr="0063793B">
        <w:rPr>
          <w:b/>
          <w:bCs/>
          <w:color w:val="000000"/>
          <w:lang w:val="ru-RU"/>
        </w:rPr>
        <w:t>УТВЕРЖДАЮ</w:t>
      </w:r>
    </w:p>
    <w:p w:rsidR="004C79DA" w:rsidRPr="0063793B" w:rsidRDefault="004C79DA" w:rsidP="004C79DA">
      <w:pPr>
        <w:jc w:val="right"/>
        <w:rPr>
          <w:b/>
          <w:bCs/>
          <w:color w:val="000000"/>
          <w:lang w:val="ru-RU"/>
        </w:rPr>
      </w:pPr>
      <w:r w:rsidRPr="0063793B">
        <w:rPr>
          <w:b/>
          <w:bCs/>
          <w:color w:val="000000"/>
          <w:lang w:val="ru-RU"/>
        </w:rPr>
        <w:t xml:space="preserve">Генеральный директор </w:t>
      </w:r>
    </w:p>
    <w:p w:rsidR="004C79DA" w:rsidRDefault="005D0254" w:rsidP="004C79DA">
      <w:pPr>
        <w:jc w:val="right"/>
        <w:rPr>
          <w:b/>
          <w:bCs/>
          <w:color w:val="000000"/>
          <w:lang w:val="ru-RU"/>
        </w:rPr>
      </w:pPr>
      <w:r>
        <w:rPr>
          <w:b/>
          <w:bCs/>
          <w:color w:val="000000"/>
          <w:lang w:val="ru-RU"/>
        </w:rPr>
        <w:t>ООО СК «</w:t>
      </w:r>
      <w:proofErr w:type="spellStart"/>
      <w:r>
        <w:rPr>
          <w:b/>
          <w:bCs/>
          <w:color w:val="000000"/>
          <w:lang w:val="ru-RU"/>
        </w:rPr>
        <w:t>РЕСО-Шанс</w:t>
      </w:r>
      <w:proofErr w:type="spellEnd"/>
      <w:r>
        <w:rPr>
          <w:b/>
          <w:bCs/>
          <w:color w:val="000000"/>
          <w:lang w:val="ru-RU"/>
        </w:rPr>
        <w:t>»</w:t>
      </w:r>
      <w:r w:rsidR="004C79DA" w:rsidRPr="0063793B">
        <w:rPr>
          <w:b/>
          <w:bCs/>
          <w:color w:val="000000"/>
          <w:lang w:val="ru-RU"/>
        </w:rPr>
        <w:t xml:space="preserve"> </w:t>
      </w:r>
    </w:p>
    <w:p w:rsidR="005D0254" w:rsidRPr="0063793B" w:rsidRDefault="005D0254" w:rsidP="004C79DA">
      <w:pPr>
        <w:jc w:val="right"/>
        <w:rPr>
          <w:b/>
          <w:bCs/>
          <w:color w:val="000000"/>
          <w:lang w:val="ru-RU"/>
        </w:rPr>
      </w:pPr>
    </w:p>
    <w:p w:rsidR="004C79DA" w:rsidRPr="0063793B" w:rsidRDefault="005D0254" w:rsidP="004C79DA">
      <w:pPr>
        <w:jc w:val="right"/>
        <w:rPr>
          <w:b/>
          <w:bCs/>
          <w:color w:val="000000"/>
          <w:lang w:val="ru-RU"/>
        </w:rPr>
      </w:pPr>
      <w:proofErr w:type="spellStart"/>
      <w:r>
        <w:rPr>
          <w:b/>
          <w:bCs/>
          <w:color w:val="000000"/>
          <w:lang w:val="ru-RU"/>
        </w:rPr>
        <w:t>______________Карпов</w:t>
      </w:r>
      <w:proofErr w:type="spellEnd"/>
      <w:r>
        <w:rPr>
          <w:b/>
          <w:bCs/>
          <w:color w:val="000000"/>
          <w:lang w:val="ru-RU"/>
        </w:rPr>
        <w:t xml:space="preserve"> Р.В</w:t>
      </w:r>
      <w:r w:rsidR="004C79DA" w:rsidRPr="0063793B">
        <w:rPr>
          <w:b/>
          <w:bCs/>
          <w:color w:val="000000"/>
          <w:lang w:val="ru-RU"/>
        </w:rPr>
        <w:t xml:space="preserve">. </w:t>
      </w:r>
    </w:p>
    <w:p w:rsidR="00054CF8" w:rsidRPr="005D0254" w:rsidRDefault="00054CF8" w:rsidP="00054CF8">
      <w:pPr>
        <w:ind w:firstLine="567"/>
        <w:jc w:val="right"/>
        <w:rPr>
          <w:lang w:val="ru-RU"/>
        </w:rPr>
      </w:pPr>
      <w:r w:rsidRPr="005D0254">
        <w:rPr>
          <w:lang w:val="ru-RU"/>
        </w:rPr>
        <w:t xml:space="preserve">30 </w:t>
      </w:r>
      <w:r w:rsidR="005D0254">
        <w:rPr>
          <w:lang w:val="ru-RU"/>
        </w:rPr>
        <w:t xml:space="preserve">июня </w:t>
      </w:r>
      <w:r w:rsidRPr="005D0254">
        <w:rPr>
          <w:lang w:val="ru-RU"/>
        </w:rPr>
        <w:t>201</w:t>
      </w:r>
      <w:r w:rsidR="005D0254">
        <w:rPr>
          <w:lang w:val="ru-RU"/>
        </w:rPr>
        <w:t>7</w:t>
      </w:r>
      <w:r w:rsidRPr="005D0254">
        <w:rPr>
          <w:lang w:val="ru-RU"/>
        </w:rPr>
        <w:t xml:space="preserve"> года</w:t>
      </w:r>
    </w:p>
    <w:p w:rsidR="004C79DA" w:rsidRPr="0063793B" w:rsidRDefault="004C79DA" w:rsidP="004C79DA">
      <w:pPr>
        <w:jc w:val="center"/>
        <w:rPr>
          <w:b/>
          <w:bCs/>
          <w:color w:val="000000"/>
          <w:lang w:val="ru-RU"/>
        </w:rPr>
      </w:pPr>
    </w:p>
    <w:p w:rsidR="004C79DA" w:rsidRPr="0063793B" w:rsidRDefault="004C79DA" w:rsidP="004C79DA">
      <w:pPr>
        <w:jc w:val="center"/>
        <w:rPr>
          <w:b/>
          <w:bCs/>
          <w:color w:val="000000"/>
          <w:lang w:val="ru-RU"/>
        </w:rPr>
      </w:pPr>
    </w:p>
    <w:p w:rsidR="004C79DA" w:rsidRPr="0063793B" w:rsidRDefault="004C79DA" w:rsidP="0063793B">
      <w:pPr>
        <w:jc w:val="right"/>
        <w:rPr>
          <w:b/>
          <w:bCs/>
          <w:color w:val="000000"/>
          <w:lang w:val="ru-RU"/>
        </w:rPr>
      </w:pPr>
    </w:p>
    <w:p w:rsidR="0063793B" w:rsidRPr="00D75ECD" w:rsidRDefault="004C79DA" w:rsidP="0063793B">
      <w:pPr>
        <w:jc w:val="right"/>
        <w:rPr>
          <w:b/>
          <w:bCs/>
          <w:lang w:val="ru-RU"/>
        </w:rPr>
      </w:pPr>
      <w:r w:rsidRPr="0063793B">
        <w:rPr>
          <w:b/>
          <w:bCs/>
          <w:color w:val="000000"/>
          <w:lang w:val="ru-RU"/>
        </w:rPr>
        <w:tab/>
      </w:r>
      <w:r w:rsidRPr="0063793B">
        <w:rPr>
          <w:b/>
          <w:bCs/>
          <w:color w:val="000000"/>
          <w:lang w:val="ru-RU"/>
        </w:rPr>
        <w:tab/>
      </w:r>
      <w:r w:rsidRPr="0063793B">
        <w:rPr>
          <w:b/>
          <w:bCs/>
          <w:color w:val="000000"/>
          <w:lang w:val="ru-RU"/>
        </w:rPr>
        <w:tab/>
      </w:r>
      <w:r w:rsidRPr="0063793B">
        <w:rPr>
          <w:b/>
          <w:bCs/>
          <w:color w:val="000000"/>
          <w:lang w:val="ru-RU"/>
        </w:rPr>
        <w:tab/>
      </w:r>
      <w:r w:rsidRPr="0063793B">
        <w:rPr>
          <w:b/>
          <w:bCs/>
          <w:color w:val="000000"/>
          <w:lang w:val="ru-RU"/>
        </w:rPr>
        <w:tab/>
      </w:r>
      <w:r w:rsidRPr="0063793B">
        <w:rPr>
          <w:b/>
          <w:bCs/>
          <w:color w:val="000000"/>
          <w:lang w:val="ru-RU"/>
        </w:rPr>
        <w:tab/>
      </w:r>
      <w:r w:rsidRPr="0063793B">
        <w:rPr>
          <w:b/>
          <w:bCs/>
          <w:color w:val="000000"/>
          <w:lang w:val="ru-RU"/>
        </w:rPr>
        <w:tab/>
      </w:r>
      <w:r w:rsidRPr="0063793B">
        <w:rPr>
          <w:b/>
          <w:bCs/>
          <w:color w:val="000000"/>
          <w:lang w:val="ru-RU"/>
        </w:rPr>
        <w:tab/>
      </w:r>
      <w:r w:rsidRPr="0063793B">
        <w:rPr>
          <w:b/>
          <w:bCs/>
          <w:color w:val="000000"/>
          <w:lang w:val="ru-RU"/>
        </w:rPr>
        <w:tab/>
      </w:r>
    </w:p>
    <w:p w:rsidR="00F54B37" w:rsidRPr="0063793B" w:rsidRDefault="00F54B37" w:rsidP="004C79DA">
      <w:pPr>
        <w:jc w:val="center"/>
        <w:rPr>
          <w:b/>
          <w:bCs/>
          <w:color w:val="000000"/>
          <w:lang w:val="ru-RU"/>
        </w:rPr>
      </w:pPr>
    </w:p>
    <w:p w:rsidR="00F54B37" w:rsidRPr="0063793B" w:rsidRDefault="00F54B37" w:rsidP="004C79DA">
      <w:pPr>
        <w:jc w:val="center"/>
        <w:rPr>
          <w:b/>
          <w:bCs/>
          <w:color w:val="000000"/>
          <w:lang w:val="ru-RU"/>
        </w:rPr>
      </w:pPr>
    </w:p>
    <w:p w:rsidR="00F54B37" w:rsidRPr="0063793B" w:rsidRDefault="00F54B37" w:rsidP="004C79DA">
      <w:pPr>
        <w:jc w:val="center"/>
        <w:rPr>
          <w:b/>
          <w:bCs/>
          <w:color w:val="000000"/>
          <w:lang w:val="ru-RU"/>
        </w:rPr>
      </w:pPr>
    </w:p>
    <w:p w:rsidR="004C79DA" w:rsidRPr="0063793B" w:rsidRDefault="004C79DA" w:rsidP="00DA2A14">
      <w:pPr>
        <w:jc w:val="center"/>
        <w:rPr>
          <w:b/>
          <w:color w:val="000000"/>
          <w:lang w:val="ru-RU"/>
        </w:rPr>
      </w:pPr>
    </w:p>
    <w:p w:rsidR="009806E2" w:rsidRPr="0063793B" w:rsidRDefault="009806E2" w:rsidP="00DA2A14">
      <w:pPr>
        <w:jc w:val="center"/>
        <w:rPr>
          <w:b/>
          <w:color w:val="000000"/>
          <w:lang w:val="ru-RU"/>
        </w:rPr>
      </w:pPr>
    </w:p>
    <w:p w:rsidR="009806E2" w:rsidRPr="0063793B" w:rsidRDefault="009806E2" w:rsidP="00DA2A14">
      <w:pPr>
        <w:jc w:val="center"/>
        <w:rPr>
          <w:b/>
          <w:color w:val="000000"/>
          <w:lang w:val="ru-RU"/>
        </w:rPr>
      </w:pPr>
    </w:p>
    <w:p w:rsidR="004C79DA" w:rsidRPr="0063793B" w:rsidRDefault="004C79DA" w:rsidP="00DA2A14">
      <w:pPr>
        <w:jc w:val="center"/>
        <w:rPr>
          <w:b/>
          <w:color w:val="000000"/>
          <w:lang w:val="ru-RU"/>
        </w:rPr>
      </w:pPr>
    </w:p>
    <w:p w:rsidR="004C79DA" w:rsidRPr="0063793B" w:rsidRDefault="004C79DA" w:rsidP="00DA2A14">
      <w:pPr>
        <w:jc w:val="center"/>
        <w:rPr>
          <w:b/>
          <w:color w:val="000000"/>
          <w:lang w:val="ru-RU"/>
        </w:rPr>
      </w:pPr>
    </w:p>
    <w:p w:rsidR="009806E2" w:rsidRPr="0063793B" w:rsidRDefault="009806E2" w:rsidP="00DA2A14">
      <w:pPr>
        <w:jc w:val="center"/>
        <w:rPr>
          <w:b/>
          <w:color w:val="000000"/>
          <w:lang w:val="ru-RU"/>
        </w:rPr>
      </w:pPr>
    </w:p>
    <w:p w:rsidR="009806E2" w:rsidRPr="0063793B" w:rsidRDefault="009806E2" w:rsidP="00DA2A14">
      <w:pPr>
        <w:jc w:val="center"/>
        <w:rPr>
          <w:b/>
          <w:color w:val="000000"/>
          <w:lang w:val="ru-RU"/>
        </w:rPr>
      </w:pPr>
    </w:p>
    <w:p w:rsidR="00122C7C" w:rsidRPr="0063793B" w:rsidRDefault="00DA2A14" w:rsidP="00DA2A14">
      <w:pPr>
        <w:jc w:val="center"/>
        <w:rPr>
          <w:b/>
          <w:color w:val="000000"/>
          <w:lang w:val="ru-RU"/>
        </w:rPr>
      </w:pPr>
      <w:r w:rsidRPr="0063793B">
        <w:rPr>
          <w:b/>
          <w:color w:val="000000"/>
          <w:lang w:val="ru-RU"/>
        </w:rPr>
        <w:t>ПРАВИЛА</w:t>
      </w:r>
      <w:r w:rsidR="004C79DA" w:rsidRPr="0063793B">
        <w:rPr>
          <w:b/>
          <w:color w:val="000000"/>
          <w:lang w:val="ru-RU"/>
        </w:rPr>
        <w:t xml:space="preserve"> </w:t>
      </w:r>
    </w:p>
    <w:p w:rsidR="00DA2A14" w:rsidRPr="0063793B" w:rsidRDefault="00EF2228" w:rsidP="00DA2A14">
      <w:pPr>
        <w:jc w:val="center"/>
        <w:rPr>
          <w:b/>
          <w:color w:val="000000"/>
          <w:lang w:val="ru-RU"/>
        </w:rPr>
      </w:pPr>
      <w:r w:rsidRPr="0063793B">
        <w:rPr>
          <w:b/>
          <w:color w:val="000000"/>
          <w:lang w:val="ru-RU"/>
        </w:rPr>
        <w:t>КОМ</w:t>
      </w:r>
      <w:r w:rsidR="006F05A5" w:rsidRPr="0063793B">
        <w:rPr>
          <w:b/>
          <w:color w:val="000000"/>
          <w:lang w:val="ru-RU"/>
        </w:rPr>
        <w:t xml:space="preserve">БИНИРОВАННОГО </w:t>
      </w:r>
      <w:r w:rsidR="00DA2A14" w:rsidRPr="0063793B">
        <w:rPr>
          <w:b/>
          <w:color w:val="000000"/>
          <w:lang w:val="ru-RU"/>
        </w:rPr>
        <w:t>СТРАХОВАНИЯ СТРОИТЕЛЬНО-МОНТАЖНЫХ Р</w:t>
      </w:r>
      <w:r w:rsidR="0042327F" w:rsidRPr="0063793B">
        <w:rPr>
          <w:b/>
          <w:color w:val="000000"/>
          <w:lang w:val="ru-RU"/>
        </w:rPr>
        <w:t>ИСКОВ</w:t>
      </w:r>
    </w:p>
    <w:p w:rsidR="004C79DA" w:rsidRPr="0063793B" w:rsidRDefault="004C79DA" w:rsidP="004C79DA">
      <w:pPr>
        <w:pStyle w:val="a8"/>
        <w:jc w:val="both"/>
        <w:rPr>
          <w:rFonts w:ascii="Times New Roman" w:hAnsi="Times New Roman" w:cs="Times New Roman"/>
          <w:b w:val="0"/>
          <w:color w:val="000000"/>
          <w:sz w:val="20"/>
          <w:lang w:val="ru-RU"/>
        </w:rPr>
      </w:pPr>
    </w:p>
    <w:p w:rsidR="004C79DA" w:rsidRPr="0063793B" w:rsidRDefault="004C79DA" w:rsidP="004C79DA">
      <w:pPr>
        <w:pStyle w:val="BodyTextIndent2"/>
        <w:widowControl/>
        <w:ind w:firstLine="0"/>
        <w:jc w:val="center"/>
        <w:rPr>
          <w:rFonts w:ascii="Times New Roman" w:hAnsi="Times New Roman"/>
          <w:b/>
          <w:color w:val="000000"/>
        </w:rPr>
      </w:pPr>
    </w:p>
    <w:p w:rsidR="0030357A" w:rsidRPr="0063793B" w:rsidRDefault="0040526E" w:rsidP="004C79DA">
      <w:pPr>
        <w:pStyle w:val="BodyTextIndent2"/>
        <w:widowControl/>
        <w:spacing w:line="360" w:lineRule="auto"/>
        <w:ind w:firstLine="1701"/>
        <w:rPr>
          <w:rFonts w:ascii="Times New Roman" w:hAnsi="Times New Roman"/>
          <w:color w:val="000000"/>
        </w:rPr>
      </w:pPr>
      <w:r w:rsidRPr="0063793B">
        <w:rPr>
          <w:rFonts w:ascii="Times New Roman" w:hAnsi="Times New Roman"/>
          <w:color w:val="000000"/>
        </w:rPr>
        <w:t>1</w:t>
      </w:r>
      <w:r w:rsidR="0030357A" w:rsidRPr="0063793B">
        <w:rPr>
          <w:rFonts w:ascii="Times New Roman" w:hAnsi="Times New Roman"/>
          <w:color w:val="000000"/>
        </w:rPr>
        <w:t>. Определения</w:t>
      </w:r>
    </w:p>
    <w:p w:rsidR="004C79DA" w:rsidRPr="0063793B" w:rsidRDefault="0040526E" w:rsidP="004C79DA">
      <w:pPr>
        <w:pStyle w:val="BodyTextIndent2"/>
        <w:widowControl/>
        <w:spacing w:line="360" w:lineRule="auto"/>
        <w:ind w:firstLine="1701"/>
        <w:rPr>
          <w:rFonts w:ascii="Times New Roman" w:hAnsi="Times New Roman"/>
          <w:color w:val="000000"/>
        </w:rPr>
      </w:pPr>
      <w:r w:rsidRPr="0063793B">
        <w:rPr>
          <w:rFonts w:ascii="Times New Roman" w:hAnsi="Times New Roman"/>
          <w:color w:val="000000"/>
        </w:rPr>
        <w:t>2</w:t>
      </w:r>
      <w:r w:rsidR="008178DF" w:rsidRPr="0063793B">
        <w:rPr>
          <w:rFonts w:ascii="Times New Roman" w:hAnsi="Times New Roman"/>
          <w:color w:val="000000"/>
        </w:rPr>
        <w:t xml:space="preserve">. </w:t>
      </w:r>
      <w:r w:rsidR="004C79DA" w:rsidRPr="0063793B">
        <w:rPr>
          <w:rFonts w:ascii="Times New Roman" w:hAnsi="Times New Roman"/>
          <w:color w:val="000000"/>
        </w:rPr>
        <w:t xml:space="preserve">Общие положения. </w:t>
      </w:r>
      <w:r w:rsidR="0073565C" w:rsidRPr="0063793B">
        <w:rPr>
          <w:rFonts w:ascii="Times New Roman" w:hAnsi="Times New Roman"/>
          <w:color w:val="000000"/>
        </w:rPr>
        <w:t xml:space="preserve">Субъекты </w:t>
      </w:r>
      <w:r w:rsidR="004C79DA" w:rsidRPr="0063793B">
        <w:rPr>
          <w:rFonts w:ascii="Times New Roman" w:hAnsi="Times New Roman"/>
          <w:color w:val="000000"/>
        </w:rPr>
        <w:t>страхования</w:t>
      </w:r>
    </w:p>
    <w:p w:rsidR="004C79DA" w:rsidRPr="0063793B" w:rsidRDefault="0040526E" w:rsidP="004C79DA">
      <w:pPr>
        <w:pStyle w:val="BodyTextIndent2"/>
        <w:widowControl/>
        <w:spacing w:line="360" w:lineRule="auto"/>
        <w:ind w:firstLine="1701"/>
        <w:rPr>
          <w:rFonts w:ascii="Times New Roman" w:hAnsi="Times New Roman"/>
          <w:color w:val="000000"/>
        </w:rPr>
      </w:pPr>
      <w:r w:rsidRPr="0063793B">
        <w:rPr>
          <w:rFonts w:ascii="Times New Roman" w:hAnsi="Times New Roman"/>
          <w:color w:val="000000"/>
        </w:rPr>
        <w:t>3</w:t>
      </w:r>
      <w:r w:rsidR="004C79DA" w:rsidRPr="0063793B">
        <w:rPr>
          <w:rFonts w:ascii="Times New Roman" w:hAnsi="Times New Roman"/>
          <w:color w:val="000000"/>
        </w:rPr>
        <w:t>. Объекты страхования</w:t>
      </w:r>
    </w:p>
    <w:p w:rsidR="004C79DA" w:rsidRPr="0063793B" w:rsidRDefault="0040526E" w:rsidP="004C79DA">
      <w:pPr>
        <w:pStyle w:val="BodyTextIndent2"/>
        <w:widowControl/>
        <w:spacing w:line="360" w:lineRule="auto"/>
        <w:ind w:firstLine="1701"/>
        <w:rPr>
          <w:rFonts w:ascii="Times New Roman" w:hAnsi="Times New Roman"/>
          <w:color w:val="000000"/>
        </w:rPr>
      </w:pPr>
      <w:r w:rsidRPr="0063793B">
        <w:rPr>
          <w:rFonts w:ascii="Times New Roman" w:hAnsi="Times New Roman"/>
          <w:color w:val="000000"/>
        </w:rPr>
        <w:t>4</w:t>
      </w:r>
      <w:r w:rsidR="004C79DA" w:rsidRPr="0063793B">
        <w:rPr>
          <w:rFonts w:ascii="Times New Roman" w:hAnsi="Times New Roman"/>
          <w:color w:val="000000"/>
        </w:rPr>
        <w:t xml:space="preserve">. </w:t>
      </w:r>
      <w:r w:rsidR="00CC18C1" w:rsidRPr="0063793B">
        <w:rPr>
          <w:rFonts w:ascii="Times New Roman" w:hAnsi="Times New Roman"/>
          <w:color w:val="000000"/>
        </w:rPr>
        <w:t>С</w:t>
      </w:r>
      <w:r w:rsidR="004C79DA" w:rsidRPr="0063793B">
        <w:rPr>
          <w:rFonts w:ascii="Times New Roman" w:hAnsi="Times New Roman"/>
          <w:color w:val="000000"/>
        </w:rPr>
        <w:t>траховы</w:t>
      </w:r>
      <w:r w:rsidR="0088202D" w:rsidRPr="0063793B">
        <w:rPr>
          <w:rFonts w:ascii="Times New Roman" w:hAnsi="Times New Roman"/>
          <w:color w:val="000000"/>
        </w:rPr>
        <w:t xml:space="preserve">е риски, страховой случай </w:t>
      </w:r>
    </w:p>
    <w:p w:rsidR="004C79DA" w:rsidRPr="0063793B" w:rsidRDefault="0040526E" w:rsidP="004C79DA">
      <w:pPr>
        <w:pStyle w:val="BodyTextIndent2"/>
        <w:widowControl/>
        <w:spacing w:line="360" w:lineRule="auto"/>
        <w:ind w:firstLine="1701"/>
        <w:rPr>
          <w:rFonts w:ascii="Times New Roman" w:hAnsi="Times New Roman"/>
          <w:color w:val="000000"/>
        </w:rPr>
      </w:pPr>
      <w:r w:rsidRPr="0063793B">
        <w:rPr>
          <w:rFonts w:ascii="Times New Roman" w:hAnsi="Times New Roman"/>
          <w:color w:val="000000"/>
        </w:rPr>
        <w:t>5.</w:t>
      </w:r>
      <w:r w:rsidR="004C79DA" w:rsidRPr="0063793B">
        <w:rPr>
          <w:rFonts w:ascii="Times New Roman" w:hAnsi="Times New Roman"/>
          <w:color w:val="000000"/>
        </w:rPr>
        <w:t xml:space="preserve"> Исключения из страхования</w:t>
      </w:r>
    </w:p>
    <w:p w:rsidR="0084364C" w:rsidRPr="0063793B" w:rsidRDefault="0040526E" w:rsidP="004C79DA">
      <w:pPr>
        <w:pStyle w:val="BodyTextIndent2"/>
        <w:widowControl/>
        <w:spacing w:line="360" w:lineRule="auto"/>
        <w:ind w:firstLine="1701"/>
        <w:rPr>
          <w:rFonts w:ascii="Times New Roman" w:hAnsi="Times New Roman"/>
          <w:color w:val="000000"/>
        </w:rPr>
      </w:pPr>
      <w:r w:rsidRPr="0063793B">
        <w:rPr>
          <w:rFonts w:ascii="Times New Roman" w:hAnsi="Times New Roman"/>
          <w:color w:val="000000"/>
        </w:rPr>
        <w:t>6</w:t>
      </w:r>
      <w:r w:rsidR="0084364C" w:rsidRPr="0063793B">
        <w:rPr>
          <w:rFonts w:ascii="Times New Roman" w:hAnsi="Times New Roman"/>
          <w:color w:val="000000"/>
        </w:rPr>
        <w:t>. Территория страхования</w:t>
      </w:r>
    </w:p>
    <w:p w:rsidR="004C79DA" w:rsidRPr="0063793B" w:rsidRDefault="0040526E" w:rsidP="004C79DA">
      <w:pPr>
        <w:pStyle w:val="BodyTextIndent2"/>
        <w:widowControl/>
        <w:spacing w:line="360" w:lineRule="auto"/>
        <w:ind w:firstLine="1701"/>
        <w:rPr>
          <w:rFonts w:ascii="Times New Roman" w:hAnsi="Times New Roman"/>
          <w:color w:val="000000"/>
        </w:rPr>
      </w:pPr>
      <w:r w:rsidRPr="0063793B">
        <w:rPr>
          <w:rFonts w:ascii="Times New Roman" w:hAnsi="Times New Roman"/>
          <w:color w:val="000000"/>
        </w:rPr>
        <w:t>7</w:t>
      </w:r>
      <w:r w:rsidR="004C79DA" w:rsidRPr="0063793B">
        <w:rPr>
          <w:rFonts w:ascii="Times New Roman" w:hAnsi="Times New Roman"/>
          <w:color w:val="000000"/>
        </w:rPr>
        <w:t>. Страхов</w:t>
      </w:r>
      <w:r w:rsidR="00D53129" w:rsidRPr="0063793B">
        <w:rPr>
          <w:rFonts w:ascii="Times New Roman" w:hAnsi="Times New Roman"/>
          <w:color w:val="000000"/>
        </w:rPr>
        <w:t>ая</w:t>
      </w:r>
      <w:r w:rsidR="004C79DA" w:rsidRPr="0063793B">
        <w:rPr>
          <w:rFonts w:ascii="Times New Roman" w:hAnsi="Times New Roman"/>
          <w:color w:val="000000"/>
        </w:rPr>
        <w:t xml:space="preserve"> сумм</w:t>
      </w:r>
      <w:r w:rsidR="00D53129" w:rsidRPr="0063793B">
        <w:rPr>
          <w:rFonts w:ascii="Times New Roman" w:hAnsi="Times New Roman"/>
          <w:color w:val="000000"/>
        </w:rPr>
        <w:t>а</w:t>
      </w:r>
    </w:p>
    <w:p w:rsidR="004C79DA" w:rsidRPr="0063793B" w:rsidRDefault="0040526E" w:rsidP="004C79DA">
      <w:pPr>
        <w:pStyle w:val="BodyTextIndent2"/>
        <w:widowControl/>
        <w:spacing w:line="360" w:lineRule="auto"/>
        <w:ind w:firstLine="1701"/>
        <w:rPr>
          <w:rFonts w:ascii="Times New Roman" w:hAnsi="Times New Roman"/>
          <w:color w:val="000000"/>
        </w:rPr>
      </w:pPr>
      <w:r w:rsidRPr="0063793B">
        <w:rPr>
          <w:rFonts w:ascii="Times New Roman" w:hAnsi="Times New Roman"/>
          <w:color w:val="000000"/>
        </w:rPr>
        <w:t>8</w:t>
      </w:r>
      <w:r w:rsidR="004C79DA" w:rsidRPr="0063793B">
        <w:rPr>
          <w:rFonts w:ascii="Times New Roman" w:hAnsi="Times New Roman"/>
          <w:color w:val="000000"/>
        </w:rPr>
        <w:t>. Страховая премия</w:t>
      </w:r>
    </w:p>
    <w:p w:rsidR="004C79DA" w:rsidRPr="0063793B" w:rsidRDefault="0040526E" w:rsidP="004C79DA">
      <w:pPr>
        <w:pStyle w:val="BodyTextIndent2"/>
        <w:widowControl/>
        <w:spacing w:line="360" w:lineRule="auto"/>
        <w:ind w:firstLine="1701"/>
        <w:rPr>
          <w:rFonts w:ascii="Times New Roman" w:hAnsi="Times New Roman"/>
          <w:color w:val="000000"/>
        </w:rPr>
      </w:pPr>
      <w:r w:rsidRPr="0063793B">
        <w:rPr>
          <w:rFonts w:ascii="Times New Roman" w:hAnsi="Times New Roman"/>
          <w:color w:val="000000"/>
        </w:rPr>
        <w:t>9</w:t>
      </w:r>
      <w:r w:rsidR="004C79DA" w:rsidRPr="0063793B">
        <w:rPr>
          <w:rFonts w:ascii="Times New Roman" w:hAnsi="Times New Roman"/>
          <w:color w:val="000000"/>
        </w:rPr>
        <w:t xml:space="preserve">. </w:t>
      </w:r>
      <w:r w:rsidR="00881032" w:rsidRPr="0063793B">
        <w:rPr>
          <w:rFonts w:ascii="Times New Roman" w:hAnsi="Times New Roman"/>
          <w:color w:val="000000"/>
        </w:rPr>
        <w:t xml:space="preserve">Порядок </w:t>
      </w:r>
      <w:r w:rsidR="004C79DA" w:rsidRPr="0063793B">
        <w:rPr>
          <w:rFonts w:ascii="Times New Roman" w:hAnsi="Times New Roman"/>
          <w:color w:val="000000"/>
        </w:rPr>
        <w:t xml:space="preserve"> заключени</w:t>
      </w:r>
      <w:r w:rsidR="00881032" w:rsidRPr="0063793B">
        <w:rPr>
          <w:rFonts w:ascii="Times New Roman" w:hAnsi="Times New Roman"/>
          <w:color w:val="000000"/>
        </w:rPr>
        <w:t>я</w:t>
      </w:r>
      <w:r w:rsidR="004C79DA" w:rsidRPr="0063793B">
        <w:rPr>
          <w:rFonts w:ascii="Times New Roman" w:hAnsi="Times New Roman"/>
          <w:color w:val="000000"/>
        </w:rPr>
        <w:t xml:space="preserve"> и оформлени</w:t>
      </w:r>
      <w:r w:rsidR="00881032" w:rsidRPr="0063793B">
        <w:rPr>
          <w:rFonts w:ascii="Times New Roman" w:hAnsi="Times New Roman"/>
          <w:color w:val="000000"/>
        </w:rPr>
        <w:t>я договора страхования</w:t>
      </w:r>
    </w:p>
    <w:p w:rsidR="004C79DA" w:rsidRPr="0063793B" w:rsidRDefault="0040526E" w:rsidP="004C79DA">
      <w:pPr>
        <w:pStyle w:val="BodyTextIndent2"/>
        <w:widowControl/>
        <w:spacing w:line="360" w:lineRule="auto"/>
        <w:ind w:firstLine="1701"/>
        <w:rPr>
          <w:rFonts w:ascii="Times New Roman" w:hAnsi="Times New Roman"/>
          <w:color w:val="000000"/>
        </w:rPr>
      </w:pPr>
      <w:r w:rsidRPr="0063793B">
        <w:rPr>
          <w:rFonts w:ascii="Times New Roman" w:hAnsi="Times New Roman"/>
          <w:color w:val="000000"/>
        </w:rPr>
        <w:t>10</w:t>
      </w:r>
      <w:r w:rsidR="004C79DA" w:rsidRPr="0063793B">
        <w:rPr>
          <w:rFonts w:ascii="Times New Roman" w:hAnsi="Times New Roman"/>
          <w:color w:val="000000"/>
        </w:rPr>
        <w:t xml:space="preserve">. </w:t>
      </w:r>
      <w:r w:rsidR="008A116E" w:rsidRPr="0063793B">
        <w:rPr>
          <w:rFonts w:ascii="Times New Roman" w:hAnsi="Times New Roman"/>
          <w:color w:val="000000"/>
        </w:rPr>
        <w:t>С</w:t>
      </w:r>
      <w:r w:rsidR="004C79DA" w:rsidRPr="0063793B">
        <w:rPr>
          <w:rFonts w:ascii="Times New Roman" w:hAnsi="Times New Roman"/>
          <w:color w:val="000000"/>
        </w:rPr>
        <w:t>рок действия договора страхования</w:t>
      </w:r>
    </w:p>
    <w:p w:rsidR="004C79DA" w:rsidRPr="0063793B" w:rsidRDefault="0040526E" w:rsidP="004C79DA">
      <w:pPr>
        <w:pStyle w:val="BodyTextIndent2"/>
        <w:widowControl/>
        <w:spacing w:line="360" w:lineRule="auto"/>
        <w:ind w:firstLine="1701"/>
        <w:rPr>
          <w:rFonts w:ascii="Times New Roman" w:hAnsi="Times New Roman"/>
          <w:color w:val="000000"/>
        </w:rPr>
      </w:pPr>
      <w:r w:rsidRPr="0063793B">
        <w:rPr>
          <w:rFonts w:ascii="Times New Roman" w:hAnsi="Times New Roman"/>
          <w:color w:val="000000"/>
        </w:rPr>
        <w:t>11.</w:t>
      </w:r>
      <w:r w:rsidR="004C79DA" w:rsidRPr="0063793B">
        <w:rPr>
          <w:rFonts w:ascii="Times New Roman" w:hAnsi="Times New Roman"/>
          <w:color w:val="000000"/>
        </w:rPr>
        <w:t xml:space="preserve"> </w:t>
      </w:r>
      <w:r w:rsidR="0089305B" w:rsidRPr="0063793B">
        <w:rPr>
          <w:rFonts w:ascii="Times New Roman" w:hAnsi="Times New Roman"/>
          <w:color w:val="000000"/>
        </w:rPr>
        <w:t xml:space="preserve">Изменение, дополнение, </w:t>
      </w:r>
      <w:r w:rsidR="004C79DA" w:rsidRPr="0063793B">
        <w:rPr>
          <w:rFonts w:ascii="Times New Roman" w:hAnsi="Times New Roman"/>
          <w:color w:val="000000"/>
        </w:rPr>
        <w:t>прекращени</w:t>
      </w:r>
      <w:r w:rsidR="0089305B" w:rsidRPr="0063793B">
        <w:rPr>
          <w:rFonts w:ascii="Times New Roman" w:hAnsi="Times New Roman"/>
          <w:color w:val="000000"/>
        </w:rPr>
        <w:t>е</w:t>
      </w:r>
      <w:r w:rsidR="004C79DA" w:rsidRPr="0063793B">
        <w:rPr>
          <w:rFonts w:ascii="Times New Roman" w:hAnsi="Times New Roman"/>
          <w:color w:val="000000"/>
        </w:rPr>
        <w:t xml:space="preserve"> договора страхования</w:t>
      </w:r>
    </w:p>
    <w:p w:rsidR="00D739FA" w:rsidRPr="0063793B" w:rsidRDefault="00D739FA" w:rsidP="004C79DA">
      <w:pPr>
        <w:pStyle w:val="BodyTextIndent2"/>
        <w:widowControl/>
        <w:spacing w:line="360" w:lineRule="auto"/>
        <w:ind w:firstLine="1701"/>
        <w:rPr>
          <w:rFonts w:ascii="Times New Roman" w:hAnsi="Times New Roman"/>
          <w:color w:val="000000"/>
        </w:rPr>
      </w:pPr>
      <w:r w:rsidRPr="0063793B">
        <w:rPr>
          <w:rFonts w:ascii="Times New Roman" w:hAnsi="Times New Roman"/>
          <w:color w:val="000000"/>
        </w:rPr>
        <w:t>12. Изменение степени риска</w:t>
      </w:r>
    </w:p>
    <w:p w:rsidR="004C79DA" w:rsidRPr="0063793B" w:rsidRDefault="0040526E" w:rsidP="004C79DA">
      <w:pPr>
        <w:pStyle w:val="BodyTextIndent2"/>
        <w:widowControl/>
        <w:spacing w:line="360" w:lineRule="auto"/>
        <w:ind w:firstLine="1701"/>
        <w:rPr>
          <w:rFonts w:ascii="Times New Roman" w:hAnsi="Times New Roman"/>
          <w:color w:val="000000"/>
        </w:rPr>
      </w:pPr>
      <w:r w:rsidRPr="0063793B">
        <w:rPr>
          <w:rFonts w:ascii="Times New Roman" w:hAnsi="Times New Roman"/>
          <w:color w:val="000000"/>
        </w:rPr>
        <w:t>1</w:t>
      </w:r>
      <w:r w:rsidR="00520144" w:rsidRPr="0063793B">
        <w:rPr>
          <w:rFonts w:ascii="Times New Roman" w:hAnsi="Times New Roman"/>
          <w:color w:val="000000"/>
        </w:rPr>
        <w:t>3</w:t>
      </w:r>
      <w:r w:rsidR="004C79DA" w:rsidRPr="0063793B">
        <w:rPr>
          <w:rFonts w:ascii="Times New Roman" w:hAnsi="Times New Roman"/>
          <w:color w:val="000000"/>
        </w:rPr>
        <w:t>. Права и обязанности сторон</w:t>
      </w:r>
    </w:p>
    <w:p w:rsidR="004C79DA" w:rsidRPr="0063793B" w:rsidRDefault="009C7A49" w:rsidP="004C79DA">
      <w:pPr>
        <w:pStyle w:val="BodyTextIndent2"/>
        <w:widowControl/>
        <w:spacing w:line="360" w:lineRule="auto"/>
        <w:ind w:firstLine="1701"/>
        <w:rPr>
          <w:rFonts w:ascii="Times New Roman" w:hAnsi="Times New Roman"/>
          <w:color w:val="000000"/>
        </w:rPr>
      </w:pPr>
      <w:r w:rsidRPr="0063793B">
        <w:rPr>
          <w:rFonts w:ascii="Times New Roman" w:hAnsi="Times New Roman"/>
          <w:color w:val="000000"/>
        </w:rPr>
        <w:t>14. Определение размера ущерба и страховая выплата</w:t>
      </w:r>
    </w:p>
    <w:p w:rsidR="004C79DA" w:rsidRPr="0063793B" w:rsidRDefault="0040526E" w:rsidP="004C79DA">
      <w:pPr>
        <w:pStyle w:val="BodyTextIndent2"/>
        <w:widowControl/>
        <w:spacing w:line="360" w:lineRule="auto"/>
        <w:ind w:firstLine="1701"/>
        <w:rPr>
          <w:rFonts w:ascii="Times New Roman" w:hAnsi="Times New Roman"/>
          <w:color w:val="000000"/>
        </w:rPr>
      </w:pPr>
      <w:r w:rsidRPr="0063793B">
        <w:rPr>
          <w:rFonts w:ascii="Times New Roman" w:hAnsi="Times New Roman"/>
          <w:color w:val="000000"/>
        </w:rPr>
        <w:t>1</w:t>
      </w:r>
      <w:r w:rsidR="00DC6D75" w:rsidRPr="0063793B">
        <w:rPr>
          <w:rFonts w:ascii="Times New Roman" w:hAnsi="Times New Roman"/>
          <w:color w:val="000000"/>
        </w:rPr>
        <w:t>5</w:t>
      </w:r>
      <w:r w:rsidR="004C79DA" w:rsidRPr="0063793B">
        <w:rPr>
          <w:rFonts w:ascii="Times New Roman" w:hAnsi="Times New Roman"/>
          <w:color w:val="000000"/>
        </w:rPr>
        <w:t>. Разрешение споров</w:t>
      </w:r>
    </w:p>
    <w:p w:rsidR="004C79DA" w:rsidRPr="0063793B" w:rsidRDefault="004C79DA" w:rsidP="004C79DA">
      <w:pPr>
        <w:pStyle w:val="BodyTextIndent2"/>
        <w:widowControl/>
        <w:ind w:firstLine="567"/>
        <w:rPr>
          <w:rFonts w:ascii="Times New Roman" w:hAnsi="Times New Roman"/>
          <w:color w:val="000000"/>
        </w:rPr>
      </w:pPr>
    </w:p>
    <w:p w:rsidR="00E10C5C" w:rsidRDefault="00E10C5C" w:rsidP="00B52C21">
      <w:pPr>
        <w:pStyle w:val="2"/>
        <w:ind w:right="-1"/>
        <w:jc w:val="both"/>
        <w:rPr>
          <w:b/>
          <w:color w:val="000000"/>
          <w:sz w:val="20"/>
        </w:rPr>
      </w:pPr>
      <w:bookmarkStart w:id="0" w:name="_Toc115167189"/>
    </w:p>
    <w:p w:rsidR="00B267FC" w:rsidRDefault="00B267FC" w:rsidP="00B267FC">
      <w:pPr>
        <w:rPr>
          <w:lang w:val="ru-RU"/>
        </w:rPr>
      </w:pPr>
    </w:p>
    <w:p w:rsidR="00B267FC" w:rsidRDefault="00B267FC" w:rsidP="00B267FC">
      <w:pPr>
        <w:rPr>
          <w:lang w:val="ru-RU"/>
        </w:rPr>
      </w:pPr>
    </w:p>
    <w:p w:rsidR="00B267FC" w:rsidRDefault="00B267FC" w:rsidP="00B267FC">
      <w:pPr>
        <w:rPr>
          <w:lang w:val="ru-RU"/>
        </w:rPr>
      </w:pPr>
    </w:p>
    <w:p w:rsidR="00B267FC" w:rsidRDefault="00B267FC" w:rsidP="00B267FC">
      <w:pPr>
        <w:rPr>
          <w:lang w:val="ru-RU"/>
        </w:rPr>
      </w:pPr>
    </w:p>
    <w:p w:rsidR="00B267FC" w:rsidRDefault="00B267FC" w:rsidP="00B267FC">
      <w:pPr>
        <w:rPr>
          <w:lang w:val="ru-RU"/>
        </w:rPr>
      </w:pPr>
    </w:p>
    <w:p w:rsidR="00B267FC" w:rsidRDefault="00B267FC" w:rsidP="00B267FC">
      <w:pPr>
        <w:rPr>
          <w:lang w:val="ru-RU"/>
        </w:rPr>
      </w:pPr>
    </w:p>
    <w:p w:rsidR="00B267FC" w:rsidRDefault="00B267FC" w:rsidP="00B267FC">
      <w:pPr>
        <w:rPr>
          <w:lang w:val="ru-RU"/>
        </w:rPr>
      </w:pPr>
    </w:p>
    <w:p w:rsidR="00B267FC" w:rsidRDefault="00B267FC" w:rsidP="00B267FC">
      <w:pPr>
        <w:rPr>
          <w:lang w:val="ru-RU"/>
        </w:rPr>
      </w:pPr>
    </w:p>
    <w:p w:rsidR="00B267FC" w:rsidRDefault="00B267FC" w:rsidP="00B267FC">
      <w:pPr>
        <w:rPr>
          <w:lang w:val="ru-RU"/>
        </w:rPr>
      </w:pPr>
    </w:p>
    <w:p w:rsidR="00B267FC" w:rsidRDefault="00B267FC" w:rsidP="00B267FC">
      <w:pPr>
        <w:rPr>
          <w:lang w:val="ru-RU"/>
        </w:rPr>
      </w:pPr>
    </w:p>
    <w:p w:rsidR="00B267FC" w:rsidRDefault="00B267FC" w:rsidP="00B267FC">
      <w:pPr>
        <w:rPr>
          <w:lang w:val="ru-RU"/>
        </w:rPr>
      </w:pPr>
    </w:p>
    <w:p w:rsidR="00B267FC" w:rsidRDefault="00B267FC" w:rsidP="00B267FC">
      <w:pPr>
        <w:rPr>
          <w:lang w:val="ru-RU"/>
        </w:rPr>
      </w:pPr>
    </w:p>
    <w:p w:rsidR="00B267FC" w:rsidRDefault="00B267FC" w:rsidP="00B267FC">
      <w:pPr>
        <w:rPr>
          <w:lang w:val="ru-RU"/>
        </w:rPr>
      </w:pPr>
    </w:p>
    <w:p w:rsidR="00B267FC" w:rsidRPr="00B267FC" w:rsidRDefault="00B267FC" w:rsidP="00B267FC">
      <w:pPr>
        <w:rPr>
          <w:lang w:val="ru-RU"/>
        </w:rPr>
      </w:pPr>
    </w:p>
    <w:p w:rsidR="00B52C21" w:rsidRPr="0063793B" w:rsidRDefault="00563E42" w:rsidP="00B52C21">
      <w:pPr>
        <w:pStyle w:val="2"/>
        <w:ind w:right="-1"/>
        <w:jc w:val="both"/>
        <w:rPr>
          <w:b/>
          <w:color w:val="000000"/>
          <w:sz w:val="20"/>
          <w:u w:val="none"/>
        </w:rPr>
      </w:pPr>
      <w:r w:rsidRPr="0063793B">
        <w:rPr>
          <w:b/>
          <w:color w:val="000000"/>
          <w:sz w:val="20"/>
          <w:u w:val="none"/>
        </w:rPr>
        <w:t>1</w:t>
      </w:r>
      <w:r w:rsidR="00B52C21" w:rsidRPr="0063793B">
        <w:rPr>
          <w:b/>
          <w:color w:val="000000"/>
          <w:sz w:val="20"/>
          <w:u w:val="none"/>
        </w:rPr>
        <w:t>. ОПРЕДЕЛЕНИЯ</w:t>
      </w:r>
      <w:bookmarkEnd w:id="0"/>
    </w:p>
    <w:p w:rsidR="00B52C21" w:rsidRPr="0063793B" w:rsidRDefault="00B52C21" w:rsidP="00B52C21">
      <w:pPr>
        <w:tabs>
          <w:tab w:val="left" w:pos="283"/>
          <w:tab w:val="left" w:pos="567"/>
        </w:tabs>
        <w:spacing w:before="120"/>
        <w:jc w:val="both"/>
        <w:rPr>
          <w:color w:val="000000"/>
          <w:lang w:val="ru-RU"/>
        </w:rPr>
      </w:pPr>
      <w:r w:rsidRPr="0063793B">
        <w:rPr>
          <w:color w:val="000000"/>
          <w:lang w:val="ru-RU"/>
        </w:rPr>
        <w:t xml:space="preserve">1.1. </w:t>
      </w:r>
      <w:r w:rsidRPr="0063793B">
        <w:rPr>
          <w:b/>
          <w:color w:val="000000"/>
          <w:lang w:val="ru-RU"/>
        </w:rPr>
        <w:t>Страховщик</w:t>
      </w:r>
      <w:r w:rsidR="00E06EE2" w:rsidRPr="0063793B">
        <w:rPr>
          <w:b/>
          <w:color w:val="000000"/>
          <w:lang w:val="ru-RU"/>
        </w:rPr>
        <w:t xml:space="preserve"> </w:t>
      </w:r>
      <w:r w:rsidR="002B5AEF">
        <w:rPr>
          <w:b/>
          <w:color w:val="000000"/>
          <w:lang w:val="ru-RU"/>
        </w:rPr>
        <w:t>–</w:t>
      </w:r>
      <w:r w:rsidRPr="0063793B">
        <w:rPr>
          <w:color w:val="000000"/>
          <w:lang w:val="ru-RU"/>
        </w:rPr>
        <w:t xml:space="preserve"> </w:t>
      </w:r>
      <w:r w:rsidR="005D0254">
        <w:rPr>
          <w:color w:val="000000"/>
          <w:lang w:val="ru-RU"/>
        </w:rPr>
        <w:t>Общество с ограниченной ответственностью «Страховая компания</w:t>
      </w:r>
      <w:r w:rsidRPr="0063793B">
        <w:rPr>
          <w:color w:val="000000"/>
          <w:lang w:val="ru-RU"/>
        </w:rPr>
        <w:t xml:space="preserve"> «</w:t>
      </w:r>
      <w:proofErr w:type="spellStart"/>
      <w:smartTag w:uri="urn:schemas-microsoft-com:office:smarttags" w:element="PersonName">
        <w:r w:rsidRPr="0063793B">
          <w:rPr>
            <w:color w:val="000000"/>
            <w:lang w:val="ru-RU"/>
          </w:rPr>
          <w:t>РЕСО</w:t>
        </w:r>
      </w:smartTag>
      <w:r w:rsidRPr="0063793B">
        <w:rPr>
          <w:color w:val="000000"/>
          <w:lang w:val="ru-RU"/>
        </w:rPr>
        <w:t>-</w:t>
      </w:r>
      <w:r w:rsidR="005D0254">
        <w:rPr>
          <w:color w:val="000000"/>
          <w:lang w:val="ru-RU"/>
        </w:rPr>
        <w:t>Шанс</w:t>
      </w:r>
      <w:proofErr w:type="spellEnd"/>
      <w:r w:rsidRPr="0063793B">
        <w:rPr>
          <w:color w:val="000000"/>
          <w:lang w:val="ru-RU"/>
        </w:rPr>
        <w:t>», юридическое лицо, созданное в соответствии с законодательством Российской Федерации и имеющее лицензию на осуществление страховой деятельности.</w:t>
      </w:r>
      <w:r w:rsidRPr="0063793B">
        <w:rPr>
          <w:b/>
          <w:bCs/>
          <w:color w:val="000000"/>
          <w:lang w:val="ru-RU"/>
        </w:rPr>
        <w:t xml:space="preserve"> </w:t>
      </w:r>
    </w:p>
    <w:p w:rsidR="0001525C" w:rsidRPr="0063793B" w:rsidRDefault="00B52C21" w:rsidP="0001525C">
      <w:pPr>
        <w:jc w:val="both"/>
        <w:rPr>
          <w:color w:val="000000"/>
          <w:lang w:val="ru-RU"/>
        </w:rPr>
      </w:pPr>
      <w:r w:rsidRPr="0063793B">
        <w:rPr>
          <w:color w:val="000000"/>
          <w:lang w:val="ru-RU"/>
        </w:rPr>
        <w:t xml:space="preserve">1.2. </w:t>
      </w:r>
      <w:r w:rsidRPr="0063793B">
        <w:rPr>
          <w:b/>
          <w:color w:val="000000"/>
          <w:lang w:val="ru-RU"/>
        </w:rPr>
        <w:t>Страхователь</w:t>
      </w:r>
      <w:r w:rsidR="00E06EE2" w:rsidRPr="0063793B">
        <w:rPr>
          <w:b/>
          <w:color w:val="000000"/>
          <w:lang w:val="ru-RU"/>
        </w:rPr>
        <w:t xml:space="preserve"> -</w:t>
      </w:r>
      <w:r w:rsidRPr="0063793B">
        <w:rPr>
          <w:color w:val="000000"/>
          <w:lang w:val="ru-RU"/>
        </w:rPr>
        <w:t xml:space="preserve"> </w:t>
      </w:r>
      <w:r w:rsidR="00EE2E15" w:rsidRPr="0063793B">
        <w:rPr>
          <w:color w:val="000000"/>
          <w:lang w:val="ru-RU"/>
        </w:rPr>
        <w:t xml:space="preserve">юридическое лицо независимо от организационно-правовой формы, или индивидуальный предприниматель, или дееспособное физическое лицо, заключившее со Страховщиком договор страхования. </w:t>
      </w:r>
      <w:r w:rsidR="0001525C" w:rsidRPr="0063793B">
        <w:rPr>
          <w:color w:val="000000"/>
          <w:lang w:val="ru-RU"/>
        </w:rPr>
        <w:t>Страхователем может быть лицо, имеющее основанный на законе, ином правовом акте или договоре интерес в сохранении застрахованного имущества.</w:t>
      </w:r>
    </w:p>
    <w:p w:rsidR="008E22FA" w:rsidRPr="0063793B" w:rsidRDefault="008E22FA" w:rsidP="00DE3EB0">
      <w:pPr>
        <w:spacing w:before="40"/>
        <w:jc w:val="both"/>
        <w:rPr>
          <w:color w:val="000000"/>
          <w:lang w:val="ru-RU"/>
        </w:rPr>
      </w:pPr>
      <w:r w:rsidRPr="0063793B">
        <w:rPr>
          <w:color w:val="000000"/>
          <w:lang w:val="ru-RU"/>
        </w:rPr>
        <w:t xml:space="preserve">1.3. </w:t>
      </w:r>
      <w:r w:rsidRPr="0063793B">
        <w:rPr>
          <w:b/>
          <w:color w:val="000000"/>
          <w:lang w:val="ru-RU"/>
        </w:rPr>
        <w:t>Правила страхования</w:t>
      </w:r>
      <w:r w:rsidR="00E06EE2" w:rsidRPr="0063793B">
        <w:rPr>
          <w:b/>
          <w:color w:val="000000"/>
          <w:lang w:val="ru-RU"/>
        </w:rPr>
        <w:t xml:space="preserve"> -</w:t>
      </w:r>
      <w:r w:rsidRPr="0063793B">
        <w:rPr>
          <w:color w:val="000000"/>
          <w:lang w:val="ru-RU"/>
        </w:rPr>
        <w:t xml:space="preserve"> изложенные в </w:t>
      </w:r>
      <w:proofErr w:type="gramStart"/>
      <w:r w:rsidRPr="0063793B">
        <w:rPr>
          <w:color w:val="000000"/>
          <w:lang w:val="ru-RU"/>
        </w:rPr>
        <w:t>настоящем</w:t>
      </w:r>
      <w:proofErr w:type="gramEnd"/>
      <w:r w:rsidRPr="0063793B">
        <w:rPr>
          <w:color w:val="000000"/>
          <w:lang w:val="ru-RU"/>
        </w:rPr>
        <w:t xml:space="preserve"> документе условия страхования, на основании которых заключается договор страхования (страховой полис). Правила страхования являются неотъемлемой частью договора страхования (страхового полиса).</w:t>
      </w:r>
    </w:p>
    <w:p w:rsidR="00B52C21" w:rsidRPr="0063793B" w:rsidRDefault="00B52C21" w:rsidP="00DE3EB0">
      <w:pPr>
        <w:spacing w:before="40"/>
        <w:jc w:val="both"/>
        <w:rPr>
          <w:strike/>
          <w:color w:val="000000"/>
          <w:lang w:val="ru-RU"/>
        </w:rPr>
      </w:pPr>
      <w:r w:rsidRPr="0063793B">
        <w:rPr>
          <w:color w:val="000000"/>
          <w:lang w:val="ru-RU"/>
        </w:rPr>
        <w:t>1.</w:t>
      </w:r>
      <w:r w:rsidR="008E22FA" w:rsidRPr="0063793B">
        <w:rPr>
          <w:color w:val="000000"/>
          <w:lang w:val="ru-RU"/>
        </w:rPr>
        <w:t>4</w:t>
      </w:r>
      <w:r w:rsidRPr="0063793B">
        <w:rPr>
          <w:color w:val="000000"/>
          <w:lang w:val="ru-RU"/>
        </w:rPr>
        <w:t xml:space="preserve">. </w:t>
      </w:r>
      <w:proofErr w:type="gramStart"/>
      <w:r w:rsidRPr="0063793B">
        <w:rPr>
          <w:b/>
          <w:color w:val="000000"/>
          <w:lang w:val="ru-RU"/>
        </w:rPr>
        <w:t>Договор страхования (страховой полис)</w:t>
      </w:r>
      <w:r w:rsidR="00E06EE2" w:rsidRPr="0063793B">
        <w:rPr>
          <w:b/>
          <w:color w:val="000000"/>
          <w:lang w:val="ru-RU"/>
        </w:rPr>
        <w:t xml:space="preserve"> - </w:t>
      </w:r>
      <w:r w:rsidRPr="0063793B">
        <w:rPr>
          <w:color w:val="000000"/>
          <w:lang w:val="ru-RU"/>
        </w:rPr>
        <w:t>соглашение между Страхователем и Страховщиком, в силу которого Страховщик обязуется за обусловленную договором плату при наступлении страхового случая возместить Страхователю или иному лицу, в пользу которого заключен договор</w:t>
      </w:r>
      <w:r w:rsidR="00AC0F17" w:rsidRPr="0063793B">
        <w:rPr>
          <w:color w:val="000000"/>
          <w:lang w:val="ru-RU"/>
        </w:rPr>
        <w:t xml:space="preserve"> (Выгодоприобретателю)</w:t>
      </w:r>
      <w:r w:rsidRPr="0063793B">
        <w:rPr>
          <w:color w:val="000000"/>
          <w:lang w:val="ru-RU"/>
        </w:rPr>
        <w:t>, причиненный вследствие этого случая ущерб в застрахованном имуществе либо ущерб в связи с иными имущественными интересами Страхователя</w:t>
      </w:r>
      <w:r w:rsidR="00AC0F17" w:rsidRPr="0063793B">
        <w:rPr>
          <w:color w:val="000000"/>
          <w:lang w:val="ru-RU"/>
        </w:rPr>
        <w:t xml:space="preserve"> (выплатить страховое возмещение)</w:t>
      </w:r>
      <w:r w:rsidRPr="0063793B">
        <w:rPr>
          <w:color w:val="000000"/>
          <w:lang w:val="ru-RU"/>
        </w:rPr>
        <w:t xml:space="preserve">. </w:t>
      </w:r>
      <w:proofErr w:type="gramEnd"/>
    </w:p>
    <w:p w:rsidR="00B52C21" w:rsidRPr="0063793B" w:rsidRDefault="00B52C21" w:rsidP="00DE3EB0">
      <w:pPr>
        <w:tabs>
          <w:tab w:val="left" w:pos="283"/>
          <w:tab w:val="left" w:pos="567"/>
        </w:tabs>
        <w:spacing w:before="40"/>
        <w:jc w:val="both"/>
        <w:rPr>
          <w:color w:val="000000"/>
          <w:lang w:val="ru-RU"/>
        </w:rPr>
      </w:pPr>
      <w:r w:rsidRPr="0063793B">
        <w:rPr>
          <w:color w:val="000000"/>
          <w:lang w:val="ru-RU"/>
        </w:rPr>
        <w:t>1.</w:t>
      </w:r>
      <w:r w:rsidR="008E22FA" w:rsidRPr="0063793B">
        <w:rPr>
          <w:color w:val="000000"/>
          <w:lang w:val="ru-RU"/>
        </w:rPr>
        <w:t>5</w:t>
      </w:r>
      <w:r w:rsidRPr="0063793B">
        <w:rPr>
          <w:color w:val="000000"/>
          <w:lang w:val="ru-RU"/>
        </w:rPr>
        <w:t xml:space="preserve">. </w:t>
      </w:r>
      <w:r w:rsidRPr="0063793B">
        <w:rPr>
          <w:b/>
          <w:color w:val="000000"/>
          <w:lang w:val="ru-RU"/>
        </w:rPr>
        <w:t>Заявление на страхование</w:t>
      </w:r>
      <w:r w:rsidR="00E06EE2" w:rsidRPr="0063793B">
        <w:rPr>
          <w:b/>
          <w:color w:val="000000"/>
          <w:lang w:val="ru-RU"/>
        </w:rPr>
        <w:t xml:space="preserve"> - </w:t>
      </w:r>
      <w:r w:rsidRPr="0063793B">
        <w:rPr>
          <w:color w:val="000000"/>
          <w:lang w:val="ru-RU"/>
        </w:rPr>
        <w:t xml:space="preserve"> обстоятельства, имеющие существенное значение для определения вероятности наступления страхового случая, письменно сообщенные Страхователем по требованию Страховщика. Заявление может быть заполнено представителем Страховщика со слов Страхователя. Достоверность сведений в </w:t>
      </w:r>
      <w:proofErr w:type="gramStart"/>
      <w:r w:rsidRPr="0063793B">
        <w:rPr>
          <w:color w:val="000000"/>
          <w:lang w:val="ru-RU"/>
        </w:rPr>
        <w:t>заявлении</w:t>
      </w:r>
      <w:proofErr w:type="gramEnd"/>
      <w:r w:rsidRPr="0063793B">
        <w:rPr>
          <w:color w:val="000000"/>
          <w:lang w:val="ru-RU"/>
        </w:rPr>
        <w:t xml:space="preserve"> Страхователь заверяет своей подписью. Заявление на страхование является неотъемлемой частью договора страхования (страхового полиса).</w:t>
      </w:r>
    </w:p>
    <w:p w:rsidR="00B52C21" w:rsidRPr="0063793B" w:rsidRDefault="00B52C21" w:rsidP="00DE3EB0">
      <w:pPr>
        <w:tabs>
          <w:tab w:val="left" w:pos="0"/>
        </w:tabs>
        <w:spacing w:before="40" w:line="0" w:lineRule="atLeast"/>
        <w:ind w:right="-1"/>
        <w:jc w:val="both"/>
        <w:rPr>
          <w:color w:val="000000"/>
          <w:lang w:val="ru-RU"/>
        </w:rPr>
      </w:pPr>
      <w:r w:rsidRPr="0063793B">
        <w:rPr>
          <w:color w:val="000000"/>
          <w:lang w:val="ru-RU"/>
        </w:rPr>
        <w:t>1.</w:t>
      </w:r>
      <w:r w:rsidR="008E22FA" w:rsidRPr="0063793B">
        <w:rPr>
          <w:color w:val="000000"/>
          <w:lang w:val="ru-RU"/>
        </w:rPr>
        <w:t>6</w:t>
      </w:r>
      <w:r w:rsidRPr="0063793B">
        <w:rPr>
          <w:color w:val="000000"/>
          <w:lang w:val="ru-RU"/>
        </w:rPr>
        <w:t xml:space="preserve">. </w:t>
      </w:r>
      <w:r w:rsidRPr="0063793B">
        <w:rPr>
          <w:b/>
          <w:color w:val="000000"/>
          <w:lang w:val="ru-RU"/>
        </w:rPr>
        <w:t>Страховой риск</w:t>
      </w:r>
      <w:r w:rsidR="00E06EE2" w:rsidRPr="0063793B">
        <w:rPr>
          <w:b/>
          <w:color w:val="000000"/>
          <w:lang w:val="ru-RU"/>
        </w:rPr>
        <w:t xml:space="preserve"> -</w:t>
      </w:r>
      <w:r w:rsidRPr="0063793B">
        <w:rPr>
          <w:color w:val="000000"/>
          <w:lang w:val="ru-RU"/>
        </w:rPr>
        <w:t xml:space="preserve"> предполагаемое событие, на случай наступления, которого проводится страхование. Событие, рассматриваемое в </w:t>
      </w:r>
      <w:proofErr w:type="gramStart"/>
      <w:r w:rsidRPr="0063793B">
        <w:rPr>
          <w:color w:val="000000"/>
          <w:lang w:val="ru-RU"/>
        </w:rPr>
        <w:t>качестве</w:t>
      </w:r>
      <w:proofErr w:type="gramEnd"/>
      <w:r w:rsidRPr="0063793B">
        <w:rPr>
          <w:color w:val="000000"/>
          <w:lang w:val="ru-RU"/>
        </w:rPr>
        <w:t xml:space="preserve"> страхового риска, должно обладать признаками вероятности и случайности его наступления.</w:t>
      </w:r>
    </w:p>
    <w:p w:rsidR="00B52C21" w:rsidRPr="0063793B" w:rsidRDefault="00B52C21" w:rsidP="00B52C21">
      <w:pPr>
        <w:spacing w:before="40"/>
        <w:ind w:right="-1"/>
        <w:jc w:val="both"/>
        <w:rPr>
          <w:color w:val="000000"/>
          <w:lang w:val="ru-RU"/>
        </w:rPr>
      </w:pPr>
      <w:r w:rsidRPr="0063793B">
        <w:rPr>
          <w:color w:val="000000"/>
          <w:lang w:val="ru-RU"/>
        </w:rPr>
        <w:t>1.</w:t>
      </w:r>
      <w:r w:rsidR="008E22FA" w:rsidRPr="0063793B">
        <w:rPr>
          <w:color w:val="000000"/>
          <w:lang w:val="ru-RU"/>
        </w:rPr>
        <w:t>7</w:t>
      </w:r>
      <w:r w:rsidRPr="0063793B">
        <w:rPr>
          <w:color w:val="000000"/>
          <w:lang w:val="ru-RU"/>
        </w:rPr>
        <w:t xml:space="preserve">. </w:t>
      </w:r>
      <w:r w:rsidRPr="0063793B">
        <w:rPr>
          <w:b/>
          <w:color w:val="000000"/>
          <w:lang w:val="ru-RU"/>
        </w:rPr>
        <w:t>Страховой случай</w:t>
      </w:r>
      <w:r w:rsidR="00E06EE2" w:rsidRPr="0063793B">
        <w:rPr>
          <w:b/>
          <w:color w:val="000000"/>
          <w:lang w:val="ru-RU"/>
        </w:rPr>
        <w:t xml:space="preserve"> -</w:t>
      </w:r>
      <w:r w:rsidRPr="0063793B">
        <w:rPr>
          <w:color w:val="000000"/>
          <w:lang w:val="ru-RU"/>
        </w:rPr>
        <w:t xml:space="preserve"> совершившееся событие, предусмотренное договором страхования, с наступлением которого возникает обязанность Страховщика произвести выплату страхового возмещения. </w:t>
      </w:r>
    </w:p>
    <w:p w:rsidR="00534DE4" w:rsidRPr="0063793B" w:rsidRDefault="00534DE4" w:rsidP="00534DE4">
      <w:pPr>
        <w:tabs>
          <w:tab w:val="left" w:pos="283"/>
          <w:tab w:val="left" w:pos="567"/>
        </w:tabs>
        <w:jc w:val="both"/>
        <w:rPr>
          <w:color w:val="000000"/>
          <w:lang w:val="ru-RU"/>
        </w:rPr>
      </w:pPr>
      <w:r w:rsidRPr="0063793B">
        <w:rPr>
          <w:color w:val="000000"/>
          <w:lang w:val="ru-RU"/>
        </w:rPr>
        <w:t>1.8.</w:t>
      </w:r>
      <w:r w:rsidRPr="0063793B">
        <w:rPr>
          <w:b/>
          <w:bCs/>
          <w:color w:val="000000"/>
          <w:lang w:val="ru-RU"/>
        </w:rPr>
        <w:t xml:space="preserve"> </w:t>
      </w:r>
      <w:proofErr w:type="gramStart"/>
      <w:r w:rsidRPr="0063793B">
        <w:rPr>
          <w:b/>
          <w:bCs/>
          <w:color w:val="000000"/>
          <w:lang w:val="ru-RU"/>
        </w:rPr>
        <w:t xml:space="preserve">Страховая сумма </w:t>
      </w:r>
      <w:r w:rsidRPr="0063793B">
        <w:rPr>
          <w:bCs/>
          <w:color w:val="000000"/>
          <w:lang w:val="ru-RU"/>
        </w:rPr>
        <w:t xml:space="preserve">– </w:t>
      </w:r>
      <w:r w:rsidRPr="0063793B">
        <w:rPr>
          <w:color w:val="000000"/>
          <w:lang w:val="ru-RU"/>
        </w:rPr>
        <w:t xml:space="preserve">денежная сумма, которая определена в порядке, установленном договором страхования при его заключении, исходя из которой устанавливается размер страховой премии и размер страховой выплаты  при наступлении страхового случая. </w:t>
      </w:r>
      <w:proofErr w:type="gramEnd"/>
    </w:p>
    <w:p w:rsidR="00B52C21" w:rsidRPr="0063793B" w:rsidRDefault="00B52C21" w:rsidP="00B52C21">
      <w:pPr>
        <w:pStyle w:val="Iauiue"/>
        <w:widowControl w:val="0"/>
        <w:spacing w:before="40" w:line="0" w:lineRule="atLeast"/>
        <w:ind w:right="-1"/>
        <w:jc w:val="both"/>
        <w:rPr>
          <w:rFonts w:ascii="Times New Roman" w:hAnsi="Times New Roman"/>
          <w:color w:val="000000"/>
        </w:rPr>
      </w:pPr>
      <w:r w:rsidRPr="0063793B">
        <w:rPr>
          <w:rFonts w:ascii="Times New Roman" w:hAnsi="Times New Roman"/>
          <w:color w:val="000000"/>
        </w:rPr>
        <w:t>1.</w:t>
      </w:r>
      <w:r w:rsidR="008E22FA" w:rsidRPr="0063793B">
        <w:rPr>
          <w:rFonts w:ascii="Times New Roman" w:hAnsi="Times New Roman"/>
          <w:color w:val="000000"/>
        </w:rPr>
        <w:t>9</w:t>
      </w:r>
      <w:r w:rsidRPr="0063793B">
        <w:rPr>
          <w:rFonts w:ascii="Times New Roman" w:hAnsi="Times New Roman"/>
          <w:color w:val="000000"/>
        </w:rPr>
        <w:t xml:space="preserve">. </w:t>
      </w:r>
      <w:r w:rsidRPr="0063793B">
        <w:rPr>
          <w:rFonts w:ascii="Times New Roman" w:hAnsi="Times New Roman"/>
          <w:b/>
          <w:color w:val="000000"/>
        </w:rPr>
        <w:t>Страховая премия</w:t>
      </w:r>
      <w:r w:rsidR="00CB0A90" w:rsidRPr="0063793B">
        <w:rPr>
          <w:rFonts w:ascii="Times New Roman" w:hAnsi="Times New Roman"/>
          <w:b/>
          <w:color w:val="000000"/>
        </w:rPr>
        <w:t xml:space="preserve"> -</w:t>
      </w:r>
      <w:r w:rsidRPr="0063793B">
        <w:rPr>
          <w:rFonts w:ascii="Times New Roman" w:hAnsi="Times New Roman"/>
          <w:color w:val="000000"/>
        </w:rPr>
        <w:t xml:space="preserve"> плата за страхование, которую Страхователь обязан уплатить Страховщику в </w:t>
      </w:r>
      <w:proofErr w:type="gramStart"/>
      <w:r w:rsidRPr="0063793B">
        <w:rPr>
          <w:rFonts w:ascii="Times New Roman" w:hAnsi="Times New Roman"/>
          <w:color w:val="000000"/>
        </w:rPr>
        <w:t>порядке</w:t>
      </w:r>
      <w:proofErr w:type="gramEnd"/>
      <w:r w:rsidRPr="0063793B">
        <w:rPr>
          <w:rFonts w:ascii="Times New Roman" w:hAnsi="Times New Roman"/>
          <w:color w:val="000000"/>
        </w:rPr>
        <w:t xml:space="preserve"> и в сроки, которые установлены договором страхования. Часть страховой премии считается страховым взносом.</w:t>
      </w:r>
    </w:p>
    <w:p w:rsidR="000913E1" w:rsidRPr="0063793B" w:rsidRDefault="000913E1" w:rsidP="000913E1">
      <w:pPr>
        <w:tabs>
          <w:tab w:val="left" w:pos="283"/>
          <w:tab w:val="left" w:pos="567"/>
        </w:tabs>
        <w:jc w:val="both"/>
        <w:rPr>
          <w:color w:val="000000"/>
          <w:lang w:val="ru-RU"/>
        </w:rPr>
      </w:pPr>
      <w:r w:rsidRPr="0063793B">
        <w:rPr>
          <w:bCs/>
          <w:color w:val="000000"/>
          <w:lang w:val="ru-RU"/>
        </w:rPr>
        <w:t>1.10.</w:t>
      </w:r>
      <w:r w:rsidRPr="0063793B">
        <w:rPr>
          <w:b/>
          <w:bCs/>
          <w:color w:val="000000"/>
          <w:lang w:val="ru-RU"/>
        </w:rPr>
        <w:t xml:space="preserve"> Франшиза - </w:t>
      </w:r>
      <w:r w:rsidRPr="0063793B">
        <w:rPr>
          <w:bCs/>
          <w:color w:val="000000"/>
          <w:lang w:val="ru-RU"/>
        </w:rPr>
        <w:t>часть</w:t>
      </w:r>
      <w:r w:rsidRPr="0063793B">
        <w:rPr>
          <w:color w:val="000000"/>
          <w:lang w:val="ru-RU"/>
        </w:rPr>
        <w:t xml:space="preserve"> убытков, которая определена договором страхования, не подлежит возмещению Страховщиком Страхователю или иному лицу, интерес которого застрахован в </w:t>
      </w:r>
      <w:proofErr w:type="gramStart"/>
      <w:r w:rsidRPr="0063793B">
        <w:rPr>
          <w:color w:val="000000"/>
          <w:lang w:val="ru-RU"/>
        </w:rPr>
        <w:t>соответствии</w:t>
      </w:r>
      <w:proofErr w:type="gramEnd"/>
      <w:r w:rsidRPr="0063793B">
        <w:rPr>
          <w:color w:val="000000"/>
          <w:lang w:val="ru-RU"/>
        </w:rPr>
        <w:t xml:space="preserve"> с условиями страхования, и устанавливается в виде определенного процента от страховой суммы или в фиксированном размере.</w:t>
      </w:r>
    </w:p>
    <w:p w:rsidR="00B52C21" w:rsidRPr="0063793B" w:rsidRDefault="00B52C21" w:rsidP="00B52C21">
      <w:pPr>
        <w:tabs>
          <w:tab w:val="left" w:pos="283"/>
          <w:tab w:val="left" w:pos="567"/>
        </w:tabs>
        <w:spacing w:before="40"/>
        <w:jc w:val="both"/>
        <w:rPr>
          <w:bCs/>
          <w:color w:val="000000"/>
          <w:lang w:val="ru-RU"/>
        </w:rPr>
      </w:pPr>
      <w:r w:rsidRPr="0063793B">
        <w:rPr>
          <w:color w:val="000000"/>
          <w:lang w:val="ru-RU"/>
        </w:rPr>
        <w:t>1.1</w:t>
      </w:r>
      <w:r w:rsidR="008E22FA" w:rsidRPr="0063793B">
        <w:rPr>
          <w:color w:val="000000"/>
          <w:lang w:val="ru-RU"/>
        </w:rPr>
        <w:t>1</w:t>
      </w:r>
      <w:r w:rsidRPr="0063793B">
        <w:rPr>
          <w:color w:val="000000"/>
          <w:lang w:val="ru-RU"/>
        </w:rPr>
        <w:t xml:space="preserve">. </w:t>
      </w:r>
      <w:r w:rsidR="00CB0A90" w:rsidRPr="0063793B">
        <w:rPr>
          <w:b/>
          <w:color w:val="000000"/>
          <w:lang w:val="ru-RU"/>
        </w:rPr>
        <w:t>Лимит возмещения -</w:t>
      </w:r>
      <w:r w:rsidRPr="0063793B">
        <w:rPr>
          <w:b/>
          <w:color w:val="000000"/>
          <w:lang w:val="ru-RU"/>
        </w:rPr>
        <w:t xml:space="preserve"> </w:t>
      </w:r>
      <w:r w:rsidRPr="0063793B">
        <w:rPr>
          <w:color w:val="000000"/>
          <w:lang w:val="ru-RU"/>
        </w:rPr>
        <w:t>предусмотренная условиями договора страхования предельная сумма страхового возмещения по какому-либо страховому риску применительно ко всему или части застрахованного имущества</w:t>
      </w:r>
      <w:r w:rsidR="008A3F5F" w:rsidRPr="0063793B">
        <w:rPr>
          <w:color w:val="000000"/>
          <w:lang w:val="ru-RU"/>
        </w:rPr>
        <w:t xml:space="preserve">, </w:t>
      </w:r>
      <w:r w:rsidR="00F70683" w:rsidRPr="0063793B">
        <w:rPr>
          <w:color w:val="000000"/>
          <w:lang w:val="ru-RU"/>
        </w:rPr>
        <w:t xml:space="preserve">в расчете </w:t>
      </w:r>
      <w:r w:rsidR="008A3F5F" w:rsidRPr="0063793B">
        <w:rPr>
          <w:color w:val="000000"/>
          <w:lang w:val="ru-RU"/>
        </w:rPr>
        <w:t xml:space="preserve">на один </w:t>
      </w:r>
      <w:r w:rsidR="00F70683" w:rsidRPr="0063793B">
        <w:rPr>
          <w:color w:val="000000"/>
          <w:lang w:val="ru-RU"/>
        </w:rPr>
        <w:t xml:space="preserve">и </w:t>
      </w:r>
      <w:r w:rsidR="008A3F5F" w:rsidRPr="0063793B">
        <w:rPr>
          <w:color w:val="000000"/>
          <w:lang w:val="ru-RU"/>
        </w:rPr>
        <w:t>каждый страховой случай или агрегатно (т</w:t>
      </w:r>
      <w:r w:rsidR="005C6839" w:rsidRPr="0063793B">
        <w:rPr>
          <w:color w:val="000000"/>
          <w:lang w:val="ru-RU"/>
        </w:rPr>
        <w:t>о есть</w:t>
      </w:r>
      <w:r w:rsidR="008A3F5F" w:rsidRPr="0063793B">
        <w:rPr>
          <w:color w:val="000000"/>
          <w:lang w:val="ru-RU"/>
        </w:rPr>
        <w:t xml:space="preserve"> в совокупности</w:t>
      </w:r>
      <w:r w:rsidR="007505AB" w:rsidRPr="0063793B">
        <w:rPr>
          <w:color w:val="000000"/>
          <w:lang w:val="ru-RU"/>
        </w:rPr>
        <w:t xml:space="preserve"> по всем страховым случаям</w:t>
      </w:r>
      <w:r w:rsidR="008A3F5F" w:rsidRPr="0063793B">
        <w:rPr>
          <w:color w:val="000000"/>
          <w:lang w:val="ru-RU"/>
        </w:rPr>
        <w:t>) на весь срок страхования.</w:t>
      </w:r>
      <w:r w:rsidRPr="0063793B">
        <w:rPr>
          <w:bCs/>
          <w:color w:val="000000"/>
          <w:lang w:val="ru-RU"/>
        </w:rPr>
        <w:t xml:space="preserve"> </w:t>
      </w:r>
    </w:p>
    <w:p w:rsidR="00B52C21" w:rsidRPr="0063793B" w:rsidRDefault="00B52C21" w:rsidP="00B52C21">
      <w:pPr>
        <w:pStyle w:val="Iauiue"/>
        <w:widowControl w:val="0"/>
        <w:spacing w:before="40"/>
        <w:ind w:right="-1"/>
        <w:jc w:val="both"/>
        <w:rPr>
          <w:rFonts w:ascii="Times New Roman" w:hAnsi="Times New Roman"/>
          <w:color w:val="000000"/>
        </w:rPr>
      </w:pPr>
      <w:r w:rsidRPr="0063793B">
        <w:rPr>
          <w:rFonts w:ascii="Times New Roman" w:hAnsi="Times New Roman"/>
          <w:color w:val="000000"/>
        </w:rPr>
        <w:t>1.1</w:t>
      </w:r>
      <w:r w:rsidR="007C1C0E" w:rsidRPr="0063793B">
        <w:rPr>
          <w:rFonts w:ascii="Times New Roman" w:hAnsi="Times New Roman"/>
          <w:color w:val="000000"/>
        </w:rPr>
        <w:t>2</w:t>
      </w:r>
      <w:r w:rsidRPr="0063793B">
        <w:rPr>
          <w:rFonts w:ascii="Times New Roman" w:hAnsi="Times New Roman"/>
          <w:color w:val="000000"/>
        </w:rPr>
        <w:t xml:space="preserve">. </w:t>
      </w:r>
      <w:r w:rsidRPr="0063793B">
        <w:rPr>
          <w:rFonts w:ascii="Times New Roman" w:hAnsi="Times New Roman"/>
          <w:b/>
          <w:color w:val="000000"/>
        </w:rPr>
        <w:t>Суброгация</w:t>
      </w:r>
      <w:r w:rsidR="00CB0A90" w:rsidRPr="0063793B">
        <w:rPr>
          <w:rFonts w:ascii="Times New Roman" w:hAnsi="Times New Roman"/>
          <w:b/>
          <w:color w:val="000000"/>
        </w:rPr>
        <w:t xml:space="preserve"> -</w:t>
      </w:r>
      <w:r w:rsidRPr="0063793B">
        <w:rPr>
          <w:rFonts w:ascii="Times New Roman" w:hAnsi="Times New Roman"/>
          <w:color w:val="000000"/>
        </w:rPr>
        <w:t xml:space="preserve"> переход к Страховщику, выплатившему страховое возмещение в </w:t>
      </w:r>
      <w:proofErr w:type="gramStart"/>
      <w:r w:rsidRPr="0063793B">
        <w:rPr>
          <w:rFonts w:ascii="Times New Roman" w:hAnsi="Times New Roman"/>
          <w:color w:val="000000"/>
        </w:rPr>
        <w:t>пределах</w:t>
      </w:r>
      <w:proofErr w:type="gramEnd"/>
      <w:r w:rsidRPr="0063793B">
        <w:rPr>
          <w:rFonts w:ascii="Times New Roman" w:hAnsi="Times New Roman"/>
          <w:color w:val="000000"/>
        </w:rPr>
        <w:t xml:space="preserve"> выплаченной суммы, права требования, которое Страхователь имеет к лицу, ответственному за ущерб, возмещенный в результате страхования.</w:t>
      </w:r>
    </w:p>
    <w:p w:rsidR="00380CBD" w:rsidRPr="0063793B" w:rsidRDefault="00380CBD" w:rsidP="00380CBD">
      <w:pPr>
        <w:tabs>
          <w:tab w:val="left" w:pos="9000"/>
        </w:tabs>
        <w:spacing w:before="40"/>
        <w:jc w:val="both"/>
        <w:rPr>
          <w:color w:val="000000"/>
          <w:lang w:val="ru-RU"/>
        </w:rPr>
      </w:pPr>
      <w:r w:rsidRPr="0063793B">
        <w:rPr>
          <w:color w:val="000000"/>
          <w:lang w:val="ru-RU"/>
        </w:rPr>
        <w:t xml:space="preserve">1.13. </w:t>
      </w:r>
      <w:r w:rsidRPr="0063793B">
        <w:rPr>
          <w:b/>
          <w:color w:val="000000"/>
          <w:lang w:val="ru-RU"/>
        </w:rPr>
        <w:t>Работники или сотрудники Страхователя</w:t>
      </w:r>
      <w:r w:rsidRPr="0063793B">
        <w:rPr>
          <w:color w:val="000000"/>
          <w:lang w:val="ru-RU"/>
        </w:rPr>
        <w:t xml:space="preserve"> (Выгодоприобретателя; лица, риск ответственности которого застрахован) </w:t>
      </w:r>
      <w:r w:rsidRPr="0063793B">
        <w:rPr>
          <w:b/>
          <w:color w:val="000000"/>
          <w:lang w:val="ru-RU"/>
        </w:rPr>
        <w:t>-</w:t>
      </w:r>
      <w:r w:rsidRPr="0063793B">
        <w:rPr>
          <w:color w:val="000000"/>
          <w:lang w:val="ru-RU"/>
        </w:rPr>
        <w:t xml:space="preserve">  физические лица, состоящие в трудовых или гражданско-правовых отношениях со Страхователем (Выгодоприобретателем; лицом, риск ответственности которого застрахован) и выполняющие работу по его заданию. </w:t>
      </w:r>
    </w:p>
    <w:p w:rsidR="00380CBD" w:rsidRPr="0063793B" w:rsidRDefault="00380CBD" w:rsidP="00380CBD">
      <w:pPr>
        <w:widowControl w:val="0"/>
        <w:snapToGrid w:val="0"/>
        <w:spacing w:before="40"/>
        <w:ind w:right="-6"/>
        <w:jc w:val="both"/>
        <w:rPr>
          <w:color w:val="000000"/>
          <w:lang w:val="ru-RU"/>
        </w:rPr>
      </w:pPr>
      <w:r w:rsidRPr="0063793B">
        <w:rPr>
          <w:color w:val="000000"/>
          <w:lang w:val="ru-RU"/>
        </w:rPr>
        <w:t xml:space="preserve">1.14. </w:t>
      </w:r>
      <w:r w:rsidRPr="0063793B">
        <w:rPr>
          <w:b/>
          <w:color w:val="000000"/>
          <w:lang w:val="ru-RU"/>
        </w:rPr>
        <w:t>Третьи лица</w:t>
      </w:r>
      <w:r w:rsidRPr="0063793B">
        <w:rPr>
          <w:color w:val="000000"/>
          <w:lang w:val="ru-RU"/>
        </w:rPr>
        <w:t xml:space="preserve"> -  все лица, за исключением:</w:t>
      </w:r>
    </w:p>
    <w:p w:rsidR="00380CBD" w:rsidRPr="0063793B" w:rsidRDefault="00380CBD" w:rsidP="00380CBD">
      <w:pPr>
        <w:widowControl w:val="0"/>
        <w:snapToGrid w:val="0"/>
        <w:ind w:right="-6" w:firstLine="540"/>
        <w:jc w:val="both"/>
        <w:rPr>
          <w:color w:val="000000"/>
          <w:lang w:val="ru-RU"/>
        </w:rPr>
      </w:pPr>
      <w:r w:rsidRPr="0063793B">
        <w:rPr>
          <w:color w:val="000000"/>
          <w:lang w:val="ru-RU"/>
        </w:rPr>
        <w:t>а)  Страхователя; Выгодоприобретателя; лица, риск ответственности которого застрахован;</w:t>
      </w:r>
    </w:p>
    <w:p w:rsidR="00380CBD" w:rsidRPr="0063793B" w:rsidRDefault="00380CBD" w:rsidP="00380CBD">
      <w:pPr>
        <w:widowControl w:val="0"/>
        <w:snapToGrid w:val="0"/>
        <w:ind w:right="-6" w:firstLine="540"/>
        <w:jc w:val="both"/>
        <w:rPr>
          <w:color w:val="000000"/>
          <w:lang w:val="ru-RU"/>
        </w:rPr>
      </w:pPr>
      <w:r w:rsidRPr="0063793B">
        <w:rPr>
          <w:color w:val="000000"/>
          <w:lang w:val="ru-RU"/>
        </w:rPr>
        <w:t>б) работников Страхователя (Выгодоприобретателя; лица, риск ответственности которого застрахован);</w:t>
      </w:r>
    </w:p>
    <w:p w:rsidR="00380CBD" w:rsidRPr="0063793B" w:rsidRDefault="00380CBD" w:rsidP="00380CBD">
      <w:pPr>
        <w:widowControl w:val="0"/>
        <w:snapToGrid w:val="0"/>
        <w:ind w:right="-6" w:firstLine="540"/>
        <w:jc w:val="both"/>
        <w:rPr>
          <w:color w:val="000000"/>
          <w:lang w:val="ru-RU"/>
        </w:rPr>
      </w:pPr>
      <w:r w:rsidRPr="0063793B">
        <w:rPr>
          <w:color w:val="000000"/>
          <w:lang w:val="ru-RU"/>
        </w:rPr>
        <w:t>в) членов семей Страхователя (Выгодоприобретателя; лица, риск ответственности которого застрахован), если Страхователем (Выгодоприобретателем; лицом, риск ответственности которого застрахован) является индивидуальный предприниматель или дееспособное физическое лицо;</w:t>
      </w:r>
    </w:p>
    <w:p w:rsidR="00380CBD" w:rsidRPr="0063793B" w:rsidRDefault="00380CBD" w:rsidP="00380CBD">
      <w:pPr>
        <w:widowControl w:val="0"/>
        <w:snapToGrid w:val="0"/>
        <w:ind w:right="-6" w:firstLine="540"/>
        <w:jc w:val="both"/>
        <w:rPr>
          <w:color w:val="000000"/>
          <w:lang w:val="ru-RU"/>
        </w:rPr>
      </w:pPr>
      <w:r w:rsidRPr="0063793B">
        <w:rPr>
          <w:color w:val="000000"/>
          <w:lang w:val="ru-RU"/>
        </w:rPr>
        <w:t xml:space="preserve">г) лиц, состоящих со Страхователем (Выгодоприобретателем; лицом, риск ответственности которого застрахован),   в договорных отношениях и производящих какие – либо работы на территории страхования с </w:t>
      </w:r>
      <w:proofErr w:type="gramStart"/>
      <w:r w:rsidRPr="0063793B">
        <w:rPr>
          <w:color w:val="000000"/>
          <w:lang w:val="ru-RU"/>
        </w:rPr>
        <w:t>ведома</w:t>
      </w:r>
      <w:proofErr w:type="gramEnd"/>
      <w:r w:rsidRPr="0063793B">
        <w:rPr>
          <w:color w:val="000000"/>
          <w:lang w:val="ru-RU"/>
        </w:rPr>
        <w:t xml:space="preserve"> Страхователя (Выгодоприобретателя; лица, риск ответственности которого застрахован), если иное не предусмотрено договором страхования.</w:t>
      </w:r>
    </w:p>
    <w:p w:rsidR="00A43221" w:rsidRPr="0063793B" w:rsidRDefault="00B52C21" w:rsidP="00A43221">
      <w:pPr>
        <w:pStyle w:val="Iauiue"/>
        <w:widowControl w:val="0"/>
        <w:spacing w:before="40"/>
        <w:jc w:val="both"/>
        <w:rPr>
          <w:rFonts w:ascii="Times New Roman" w:hAnsi="Times New Roman"/>
          <w:color w:val="000000"/>
        </w:rPr>
      </w:pPr>
      <w:r w:rsidRPr="0063793B">
        <w:rPr>
          <w:rFonts w:ascii="Times New Roman" w:hAnsi="Times New Roman"/>
          <w:color w:val="000000"/>
        </w:rPr>
        <w:t>1.1</w:t>
      </w:r>
      <w:r w:rsidR="00380CBD" w:rsidRPr="0063793B">
        <w:rPr>
          <w:rFonts w:ascii="Times New Roman" w:hAnsi="Times New Roman"/>
          <w:color w:val="000000"/>
        </w:rPr>
        <w:t>5</w:t>
      </w:r>
      <w:r w:rsidRPr="0063793B">
        <w:rPr>
          <w:rFonts w:ascii="Times New Roman" w:hAnsi="Times New Roman"/>
          <w:color w:val="000000"/>
        </w:rPr>
        <w:t xml:space="preserve">. </w:t>
      </w:r>
      <w:proofErr w:type="gramStart"/>
      <w:r w:rsidRPr="0063793B">
        <w:rPr>
          <w:rFonts w:ascii="Times New Roman" w:hAnsi="Times New Roman"/>
          <w:b/>
          <w:color w:val="000000"/>
        </w:rPr>
        <w:t>Договор строительного подряда</w:t>
      </w:r>
      <w:r w:rsidRPr="0063793B">
        <w:rPr>
          <w:rFonts w:ascii="Times New Roman" w:hAnsi="Times New Roman"/>
          <w:color w:val="000000"/>
        </w:rPr>
        <w:t xml:space="preserve"> (далее по тексту </w:t>
      </w:r>
      <w:r w:rsidR="00CB0A90" w:rsidRPr="0063793B">
        <w:rPr>
          <w:rFonts w:ascii="Times New Roman" w:hAnsi="Times New Roman"/>
          <w:color w:val="000000"/>
        </w:rPr>
        <w:t>–</w:t>
      </w:r>
      <w:r w:rsidRPr="0063793B">
        <w:rPr>
          <w:rFonts w:ascii="Times New Roman" w:hAnsi="Times New Roman"/>
          <w:color w:val="000000"/>
        </w:rPr>
        <w:t xml:space="preserve"> </w:t>
      </w:r>
      <w:r w:rsidR="00CB0A90" w:rsidRPr="0063793B">
        <w:rPr>
          <w:rFonts w:ascii="Times New Roman" w:hAnsi="Times New Roman"/>
          <w:color w:val="000000"/>
        </w:rPr>
        <w:t>«</w:t>
      </w:r>
      <w:r w:rsidRPr="0063793B">
        <w:rPr>
          <w:rFonts w:ascii="Times New Roman" w:hAnsi="Times New Roman"/>
          <w:color w:val="000000"/>
        </w:rPr>
        <w:t>договор подряда</w:t>
      </w:r>
      <w:r w:rsidR="00CB0A90" w:rsidRPr="0063793B">
        <w:rPr>
          <w:rFonts w:ascii="Times New Roman" w:hAnsi="Times New Roman"/>
          <w:color w:val="000000"/>
        </w:rPr>
        <w:t>» или</w:t>
      </w:r>
      <w:r w:rsidRPr="0063793B">
        <w:rPr>
          <w:rFonts w:ascii="Times New Roman" w:hAnsi="Times New Roman"/>
          <w:color w:val="000000"/>
        </w:rPr>
        <w:t xml:space="preserve"> </w:t>
      </w:r>
      <w:r w:rsidR="00CB0A90" w:rsidRPr="0063793B">
        <w:rPr>
          <w:rFonts w:ascii="Times New Roman" w:hAnsi="Times New Roman"/>
          <w:color w:val="000000"/>
        </w:rPr>
        <w:t>«</w:t>
      </w:r>
      <w:r w:rsidRPr="0063793B">
        <w:rPr>
          <w:rFonts w:ascii="Times New Roman" w:hAnsi="Times New Roman"/>
          <w:color w:val="000000"/>
        </w:rPr>
        <w:t>контракт</w:t>
      </w:r>
      <w:r w:rsidR="00CB0A90" w:rsidRPr="0063793B">
        <w:rPr>
          <w:rFonts w:ascii="Times New Roman" w:hAnsi="Times New Roman"/>
          <w:color w:val="000000"/>
        </w:rPr>
        <w:t>») -</w:t>
      </w:r>
      <w:r w:rsidRPr="0063793B">
        <w:rPr>
          <w:rFonts w:ascii="Times New Roman" w:hAnsi="Times New Roman"/>
          <w:color w:val="000000"/>
        </w:rPr>
        <w:t xml:space="preserve"> совместный документ, определяющий взаимные права, обязанности и ответственность сторон, по которому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w:t>
      </w:r>
      <w:r w:rsidRPr="0063793B">
        <w:rPr>
          <w:rFonts w:ascii="Times New Roman" w:hAnsi="Times New Roman"/>
          <w:color w:val="000000"/>
        </w:rPr>
        <w:lastRenderedPageBreak/>
        <w:t>их результат и уплатить обусловленную цену.</w:t>
      </w:r>
      <w:proofErr w:type="gramEnd"/>
      <w:r w:rsidRPr="0063793B">
        <w:rPr>
          <w:rFonts w:ascii="Times New Roman" w:hAnsi="Times New Roman"/>
          <w:color w:val="000000"/>
        </w:rPr>
        <w:t xml:space="preserve"> Договор строительного подряда заключается на строительство, реконструкцию или капиталь</w:t>
      </w:r>
      <w:r w:rsidR="00B0338B" w:rsidRPr="0063793B">
        <w:rPr>
          <w:rFonts w:ascii="Times New Roman" w:hAnsi="Times New Roman"/>
          <w:color w:val="000000"/>
        </w:rPr>
        <w:t>ный ремонт  предприятия, здания</w:t>
      </w:r>
      <w:r w:rsidRPr="0063793B">
        <w:rPr>
          <w:rFonts w:ascii="Times New Roman" w:hAnsi="Times New Roman"/>
          <w:color w:val="000000"/>
        </w:rPr>
        <w:t>, сооружения или иного объекта, а также на выполнение монтажных, пусконаладочных и иных, связанных со строящимся объектом работ.</w:t>
      </w:r>
      <w:r w:rsidR="00A43221" w:rsidRPr="0063793B">
        <w:rPr>
          <w:rFonts w:ascii="Times New Roman" w:hAnsi="Times New Roman"/>
          <w:color w:val="000000"/>
        </w:rPr>
        <w:t xml:space="preserve"> В </w:t>
      </w:r>
      <w:proofErr w:type="gramStart"/>
      <w:r w:rsidR="00A43221" w:rsidRPr="0063793B">
        <w:rPr>
          <w:rFonts w:ascii="Times New Roman" w:hAnsi="Times New Roman"/>
          <w:color w:val="000000"/>
        </w:rPr>
        <w:t>договоре</w:t>
      </w:r>
      <w:proofErr w:type="gramEnd"/>
      <w:r w:rsidR="00A43221" w:rsidRPr="0063793B">
        <w:rPr>
          <w:rFonts w:ascii="Times New Roman" w:hAnsi="Times New Roman"/>
          <w:color w:val="000000"/>
        </w:rPr>
        <w:t xml:space="preserve"> подряда также указывается период гарантийного обслуживания подрядчиком объекта</w:t>
      </w:r>
      <w:r w:rsidR="006A6B79" w:rsidRPr="0063793B">
        <w:rPr>
          <w:rFonts w:ascii="Times New Roman" w:hAnsi="Times New Roman"/>
          <w:color w:val="000000"/>
        </w:rPr>
        <w:t xml:space="preserve"> строительства или монтажа</w:t>
      </w:r>
      <w:r w:rsidR="00A43221" w:rsidRPr="0063793B">
        <w:rPr>
          <w:rFonts w:ascii="Times New Roman" w:hAnsi="Times New Roman"/>
          <w:color w:val="000000"/>
        </w:rPr>
        <w:t>.</w:t>
      </w:r>
    </w:p>
    <w:p w:rsidR="00380CBD" w:rsidRPr="0063793B" w:rsidRDefault="00380CBD" w:rsidP="00380CBD">
      <w:pPr>
        <w:widowControl w:val="0"/>
        <w:snapToGrid w:val="0"/>
        <w:spacing w:before="40"/>
        <w:ind w:right="-6"/>
        <w:jc w:val="both"/>
        <w:rPr>
          <w:color w:val="000000"/>
          <w:lang w:val="ru-RU"/>
        </w:rPr>
      </w:pPr>
      <w:r w:rsidRPr="0063793B">
        <w:rPr>
          <w:color w:val="000000"/>
          <w:lang w:val="ru-RU"/>
        </w:rPr>
        <w:t xml:space="preserve">1.16. </w:t>
      </w:r>
      <w:r w:rsidRPr="0063793B">
        <w:rPr>
          <w:b/>
          <w:bCs/>
          <w:color w:val="000000"/>
          <w:lang w:val="ru-RU"/>
        </w:rPr>
        <w:t xml:space="preserve">Гарантийный период </w:t>
      </w:r>
      <w:r w:rsidRPr="0063793B">
        <w:rPr>
          <w:bCs/>
          <w:color w:val="000000"/>
          <w:lang w:val="ru-RU"/>
        </w:rPr>
        <w:t>(период гарантийного обслуживания или период послепусковых гарантийных обязательств)</w:t>
      </w:r>
      <w:r w:rsidRPr="0063793B">
        <w:rPr>
          <w:b/>
          <w:bCs/>
          <w:color w:val="000000"/>
          <w:lang w:val="ru-RU"/>
        </w:rPr>
        <w:t xml:space="preserve"> - </w:t>
      </w:r>
      <w:r w:rsidRPr="0063793B">
        <w:rPr>
          <w:color w:val="000000"/>
          <w:lang w:val="ru-RU"/>
        </w:rPr>
        <w:t>период времени с момента сдачи объекта строительства (монтажа) в эксплуатацию, в течение которого подрядчик несет ответственность за выполнение договорных обязательств в с</w:t>
      </w:r>
      <w:r w:rsidR="00FC49DF" w:rsidRPr="0063793B">
        <w:rPr>
          <w:color w:val="000000"/>
          <w:lang w:val="ru-RU"/>
        </w:rPr>
        <w:t>оответствии с договором подряда</w:t>
      </w:r>
      <w:r w:rsidRPr="0063793B">
        <w:rPr>
          <w:color w:val="000000"/>
          <w:lang w:val="ru-RU"/>
        </w:rPr>
        <w:t xml:space="preserve">. </w:t>
      </w:r>
    </w:p>
    <w:p w:rsidR="001E2A85" w:rsidRPr="0063793B" w:rsidRDefault="00380CBD" w:rsidP="001E2A85">
      <w:pPr>
        <w:pStyle w:val="Iauiue"/>
        <w:widowControl w:val="0"/>
        <w:spacing w:before="40"/>
        <w:jc w:val="both"/>
        <w:rPr>
          <w:rFonts w:ascii="Times New Roman" w:hAnsi="Times New Roman"/>
          <w:color w:val="000000"/>
        </w:rPr>
      </w:pPr>
      <w:r w:rsidRPr="0063793B">
        <w:rPr>
          <w:rFonts w:ascii="Times New Roman" w:hAnsi="Times New Roman"/>
          <w:color w:val="000000"/>
        </w:rPr>
        <w:t>1.17</w:t>
      </w:r>
      <w:r w:rsidR="001E2A85" w:rsidRPr="0063793B">
        <w:rPr>
          <w:rFonts w:ascii="Times New Roman" w:hAnsi="Times New Roman"/>
          <w:color w:val="000000"/>
        </w:rPr>
        <w:t xml:space="preserve">. </w:t>
      </w:r>
      <w:r w:rsidR="001E2A85" w:rsidRPr="0063793B">
        <w:rPr>
          <w:rFonts w:ascii="Times New Roman" w:hAnsi="Times New Roman"/>
          <w:b/>
          <w:color w:val="000000"/>
        </w:rPr>
        <w:t xml:space="preserve">Застройщик </w:t>
      </w:r>
      <w:r w:rsidR="001E2A85" w:rsidRPr="0063793B">
        <w:rPr>
          <w:rFonts w:ascii="Times New Roman" w:hAnsi="Times New Roman"/>
          <w:color w:val="000000"/>
        </w:rPr>
        <w:t xml:space="preserve">- юридическое лицо, или индивидуальный предприниматель, или дееспособное физическое лицо, обеспечивающее на принадлежащем ему земельном участке строительство, реконструкцию, капитальный ремонт объектов </w:t>
      </w:r>
      <w:proofErr w:type="gramStart"/>
      <w:r w:rsidR="001E2A85" w:rsidRPr="0063793B">
        <w:rPr>
          <w:rFonts w:ascii="Times New Roman" w:hAnsi="Times New Roman"/>
          <w:color w:val="000000"/>
        </w:rPr>
        <w:t>строительно – монтажных</w:t>
      </w:r>
      <w:proofErr w:type="gramEnd"/>
      <w:r w:rsidR="001E2A85" w:rsidRPr="0063793B">
        <w:rPr>
          <w:rFonts w:ascii="Times New Roman" w:hAnsi="Times New Roman"/>
          <w:color w:val="000000"/>
        </w:rPr>
        <w:t xml:space="preserve"> работ.</w:t>
      </w:r>
    </w:p>
    <w:p w:rsidR="001E2A85" w:rsidRPr="0063793B" w:rsidRDefault="00380CBD" w:rsidP="001E2A85">
      <w:pPr>
        <w:pStyle w:val="Iauiue"/>
        <w:widowControl w:val="0"/>
        <w:spacing w:before="40"/>
        <w:jc w:val="both"/>
        <w:rPr>
          <w:rFonts w:ascii="Times New Roman" w:hAnsi="Times New Roman"/>
          <w:color w:val="000000"/>
        </w:rPr>
      </w:pPr>
      <w:r w:rsidRPr="0063793B">
        <w:rPr>
          <w:rFonts w:ascii="Times New Roman" w:hAnsi="Times New Roman"/>
          <w:color w:val="000000"/>
        </w:rPr>
        <w:t>1.18</w:t>
      </w:r>
      <w:r w:rsidR="001E2A85" w:rsidRPr="0063793B">
        <w:rPr>
          <w:rFonts w:ascii="Times New Roman" w:hAnsi="Times New Roman"/>
          <w:color w:val="000000"/>
        </w:rPr>
        <w:t xml:space="preserve">. </w:t>
      </w:r>
      <w:r w:rsidR="001E2A85" w:rsidRPr="0063793B">
        <w:rPr>
          <w:rFonts w:ascii="Times New Roman" w:hAnsi="Times New Roman"/>
          <w:b/>
          <w:color w:val="000000"/>
        </w:rPr>
        <w:t>Заказчик</w:t>
      </w:r>
      <w:r w:rsidR="001E2A85" w:rsidRPr="0063793B">
        <w:rPr>
          <w:rFonts w:ascii="Times New Roman" w:hAnsi="Times New Roman"/>
          <w:color w:val="000000"/>
        </w:rPr>
        <w:t xml:space="preserve"> – юридическое лицо, или индивидуальный предприниматель, или дееспособное физическое лицо, уполномоченное инвестором (или  само являющееся инвестором), осуществляющее реализацию инвестиционных проектов по договору подряда (контракту).</w:t>
      </w:r>
    </w:p>
    <w:p w:rsidR="00B52C21" w:rsidRPr="0063793B" w:rsidRDefault="00380CBD" w:rsidP="00B52C21">
      <w:pPr>
        <w:pStyle w:val="Iauiue"/>
        <w:widowControl w:val="0"/>
        <w:spacing w:before="40"/>
        <w:jc w:val="both"/>
        <w:rPr>
          <w:rFonts w:ascii="Times New Roman" w:hAnsi="Times New Roman"/>
          <w:color w:val="000000"/>
        </w:rPr>
      </w:pPr>
      <w:r w:rsidRPr="0063793B">
        <w:rPr>
          <w:rFonts w:ascii="Times New Roman" w:hAnsi="Times New Roman"/>
          <w:color w:val="000000"/>
        </w:rPr>
        <w:t>1.19</w:t>
      </w:r>
      <w:r w:rsidR="001E2A85" w:rsidRPr="0063793B">
        <w:rPr>
          <w:rFonts w:ascii="Times New Roman" w:hAnsi="Times New Roman"/>
          <w:color w:val="000000"/>
        </w:rPr>
        <w:t xml:space="preserve">. </w:t>
      </w:r>
      <w:r w:rsidR="001E2A85" w:rsidRPr="0063793B">
        <w:rPr>
          <w:rFonts w:ascii="Times New Roman" w:hAnsi="Times New Roman"/>
          <w:b/>
          <w:color w:val="000000"/>
        </w:rPr>
        <w:t xml:space="preserve">Подрядчик – </w:t>
      </w:r>
      <w:r w:rsidR="001E2A85" w:rsidRPr="0063793B">
        <w:rPr>
          <w:rFonts w:ascii="Times New Roman" w:hAnsi="Times New Roman"/>
          <w:color w:val="000000"/>
        </w:rPr>
        <w:t xml:space="preserve">лицо, осуществляющее </w:t>
      </w:r>
      <w:r w:rsidR="001E2A85" w:rsidRPr="0063793B">
        <w:rPr>
          <w:rFonts w:ascii="Times New Roman" w:hAnsi="Times New Roman"/>
          <w:b/>
          <w:color w:val="000000"/>
        </w:rPr>
        <w:t xml:space="preserve"> </w:t>
      </w:r>
      <w:r w:rsidR="001E2A85" w:rsidRPr="0063793B">
        <w:rPr>
          <w:rFonts w:ascii="Times New Roman" w:hAnsi="Times New Roman"/>
          <w:color w:val="000000"/>
        </w:rPr>
        <w:t xml:space="preserve">строительство, реконструкцию, капитальный ремонт объектов строительно-монтажных работ, привлекаемое застройщиком или заказчиком по договору подряда. </w:t>
      </w:r>
      <w:r w:rsidR="00B52C21" w:rsidRPr="0063793B">
        <w:rPr>
          <w:rFonts w:ascii="Times New Roman" w:hAnsi="Times New Roman"/>
          <w:color w:val="000000"/>
        </w:rPr>
        <w:t>Подрядчик вправе привлекать к исполнению своих обязатель</w:t>
      </w:r>
      <w:proofErr w:type="gramStart"/>
      <w:r w:rsidR="00B52C21" w:rsidRPr="0063793B">
        <w:rPr>
          <w:rFonts w:ascii="Times New Roman" w:hAnsi="Times New Roman"/>
          <w:color w:val="000000"/>
        </w:rPr>
        <w:t>ств др</w:t>
      </w:r>
      <w:proofErr w:type="gramEnd"/>
      <w:r w:rsidR="00B52C21" w:rsidRPr="0063793B">
        <w:rPr>
          <w:rFonts w:ascii="Times New Roman" w:hAnsi="Times New Roman"/>
          <w:color w:val="000000"/>
        </w:rPr>
        <w:t>угих лиц (субподрядчик</w:t>
      </w:r>
      <w:r w:rsidR="00B0338B" w:rsidRPr="0063793B">
        <w:rPr>
          <w:rFonts w:ascii="Times New Roman" w:hAnsi="Times New Roman"/>
          <w:color w:val="000000"/>
        </w:rPr>
        <w:t>ов</w:t>
      </w:r>
      <w:r w:rsidR="00B52C21" w:rsidRPr="0063793B">
        <w:rPr>
          <w:rFonts w:ascii="Times New Roman" w:hAnsi="Times New Roman"/>
          <w:color w:val="000000"/>
        </w:rPr>
        <w:t xml:space="preserve">). В </w:t>
      </w:r>
      <w:proofErr w:type="gramStart"/>
      <w:r w:rsidR="00B52C21" w:rsidRPr="0063793B">
        <w:rPr>
          <w:rFonts w:ascii="Times New Roman" w:hAnsi="Times New Roman"/>
          <w:color w:val="000000"/>
        </w:rPr>
        <w:t>этом</w:t>
      </w:r>
      <w:proofErr w:type="gramEnd"/>
      <w:r w:rsidR="00B52C21" w:rsidRPr="0063793B">
        <w:rPr>
          <w:rFonts w:ascii="Times New Roman" w:hAnsi="Times New Roman"/>
          <w:color w:val="000000"/>
        </w:rPr>
        <w:t xml:space="preserve"> случае подрядчик выступает в роли генерального подрядчика.</w:t>
      </w:r>
    </w:p>
    <w:p w:rsidR="00C6563D" w:rsidRPr="0063793B" w:rsidRDefault="00884EF1" w:rsidP="007E6562">
      <w:pPr>
        <w:spacing w:before="40"/>
        <w:jc w:val="both"/>
        <w:rPr>
          <w:color w:val="000000"/>
          <w:lang w:val="ru-RU"/>
        </w:rPr>
      </w:pPr>
      <w:r w:rsidRPr="0063793B">
        <w:rPr>
          <w:color w:val="000000"/>
          <w:lang w:val="ru-RU"/>
        </w:rPr>
        <w:t>1.20</w:t>
      </w:r>
      <w:r w:rsidR="00C6563D" w:rsidRPr="0063793B">
        <w:rPr>
          <w:color w:val="000000"/>
          <w:lang w:val="ru-RU"/>
        </w:rPr>
        <w:t xml:space="preserve">. </w:t>
      </w:r>
      <w:r w:rsidR="00C6563D" w:rsidRPr="0063793B">
        <w:rPr>
          <w:b/>
          <w:color w:val="000000"/>
          <w:lang w:val="ru-RU"/>
        </w:rPr>
        <w:t xml:space="preserve">Строительные работы. </w:t>
      </w:r>
      <w:r w:rsidR="00C6563D" w:rsidRPr="0063793B">
        <w:rPr>
          <w:color w:val="000000"/>
          <w:lang w:val="ru-RU"/>
        </w:rPr>
        <w:t xml:space="preserve">В </w:t>
      </w:r>
      <w:proofErr w:type="gramStart"/>
      <w:r w:rsidR="00C6563D" w:rsidRPr="0063793B">
        <w:rPr>
          <w:color w:val="000000"/>
          <w:lang w:val="ru-RU"/>
        </w:rPr>
        <w:t>целях</w:t>
      </w:r>
      <w:proofErr w:type="gramEnd"/>
      <w:r w:rsidR="00C6563D" w:rsidRPr="0063793B">
        <w:rPr>
          <w:color w:val="000000"/>
          <w:lang w:val="ru-RU"/>
        </w:rPr>
        <w:t xml:space="preserve"> настоящих правил к строительным работам относятся в том числе:</w:t>
      </w:r>
    </w:p>
    <w:p w:rsidR="00C6563D" w:rsidRPr="0063793B" w:rsidRDefault="00C6563D" w:rsidP="00BE56FE">
      <w:pPr>
        <w:ind w:firstLine="540"/>
        <w:jc w:val="both"/>
        <w:rPr>
          <w:color w:val="000000"/>
          <w:lang w:val="ru-RU"/>
        </w:rPr>
      </w:pPr>
      <w:r w:rsidRPr="0063793B">
        <w:rPr>
          <w:color w:val="000000"/>
          <w:lang w:val="ru-RU"/>
        </w:rPr>
        <w:t xml:space="preserve">- </w:t>
      </w:r>
      <w:r w:rsidR="00C85781" w:rsidRPr="0063793B">
        <w:rPr>
          <w:color w:val="000000"/>
          <w:lang w:val="ru-RU"/>
        </w:rPr>
        <w:t>работы по возведению</w:t>
      </w:r>
      <w:r w:rsidR="00F4617E" w:rsidRPr="0063793B">
        <w:rPr>
          <w:color w:val="000000"/>
          <w:lang w:val="ru-RU"/>
        </w:rPr>
        <w:t xml:space="preserve">, ремонту </w:t>
      </w:r>
      <w:r w:rsidR="00C85781" w:rsidRPr="0063793B">
        <w:rPr>
          <w:color w:val="000000"/>
          <w:lang w:val="ru-RU"/>
        </w:rPr>
        <w:t>и реконструкции зданий и сооружений</w:t>
      </w:r>
      <w:r w:rsidR="00F4617E" w:rsidRPr="0063793B">
        <w:rPr>
          <w:color w:val="000000"/>
          <w:lang w:val="ru-RU"/>
        </w:rPr>
        <w:t>, а также</w:t>
      </w:r>
      <w:r w:rsidR="00C85781" w:rsidRPr="0063793B">
        <w:rPr>
          <w:color w:val="000000"/>
          <w:lang w:val="ru-RU"/>
        </w:rPr>
        <w:t xml:space="preserve"> связанные с ними работы по монтажу железобетонных, металлических, деревянных и других строительных конструкций;</w:t>
      </w:r>
    </w:p>
    <w:p w:rsidR="00C85781" w:rsidRPr="0063793B" w:rsidRDefault="00C85781" w:rsidP="00BE56FE">
      <w:pPr>
        <w:ind w:firstLine="540"/>
        <w:jc w:val="both"/>
        <w:rPr>
          <w:color w:val="000000"/>
          <w:lang w:val="ru-RU"/>
        </w:rPr>
      </w:pPr>
      <w:r w:rsidRPr="0063793B">
        <w:rPr>
          <w:color w:val="000000"/>
          <w:lang w:val="ru-RU"/>
        </w:rPr>
        <w:t xml:space="preserve">- </w:t>
      </w:r>
      <w:r w:rsidR="00BC65DC" w:rsidRPr="0063793B">
        <w:rPr>
          <w:color w:val="000000"/>
          <w:lang w:val="ru-RU"/>
        </w:rPr>
        <w:t>работы по сооружению</w:t>
      </w:r>
      <w:r w:rsidR="000904B1" w:rsidRPr="0063793B">
        <w:rPr>
          <w:color w:val="000000"/>
          <w:lang w:val="ru-RU"/>
        </w:rPr>
        <w:t xml:space="preserve"> внешних и внутренних сетей водоснабжения, канализации, теплофикации и энергоснабжения;</w:t>
      </w:r>
      <w:r w:rsidR="00302FAF" w:rsidRPr="0063793B">
        <w:rPr>
          <w:color w:val="000000"/>
          <w:lang w:val="ru-RU"/>
        </w:rPr>
        <w:t xml:space="preserve"> </w:t>
      </w:r>
    </w:p>
    <w:p w:rsidR="00302FAF" w:rsidRPr="0063793B" w:rsidRDefault="00302FAF" w:rsidP="00BE56FE">
      <w:pPr>
        <w:ind w:firstLine="540"/>
        <w:jc w:val="both"/>
        <w:rPr>
          <w:color w:val="000000"/>
          <w:lang w:val="ru-RU"/>
        </w:rPr>
      </w:pPr>
      <w:r w:rsidRPr="0063793B">
        <w:rPr>
          <w:color w:val="000000"/>
          <w:lang w:val="ru-RU"/>
        </w:rPr>
        <w:t>- работы по сооружению мостов, набережных, дорожные работы</w:t>
      </w:r>
      <w:r w:rsidR="00F51F7F" w:rsidRPr="0063793B">
        <w:rPr>
          <w:color w:val="000000"/>
          <w:lang w:val="ru-RU"/>
        </w:rPr>
        <w:t>;</w:t>
      </w:r>
    </w:p>
    <w:p w:rsidR="00302FAF" w:rsidRPr="0063793B" w:rsidRDefault="00302FAF" w:rsidP="00BE56FE">
      <w:pPr>
        <w:ind w:firstLine="540"/>
        <w:jc w:val="both"/>
        <w:rPr>
          <w:color w:val="000000"/>
          <w:lang w:val="ru-RU"/>
        </w:rPr>
      </w:pPr>
      <w:r w:rsidRPr="0063793B">
        <w:rPr>
          <w:color w:val="000000"/>
          <w:lang w:val="ru-RU"/>
        </w:rPr>
        <w:t>- работы по сооружению нефтепроводов, газопроводов, воздушных и кабельных линий электропередачи;</w:t>
      </w:r>
    </w:p>
    <w:p w:rsidR="00302FAF" w:rsidRPr="0063793B" w:rsidRDefault="00302FAF" w:rsidP="00BE56FE">
      <w:pPr>
        <w:ind w:firstLine="540"/>
        <w:jc w:val="both"/>
        <w:rPr>
          <w:color w:val="000000"/>
          <w:lang w:val="ru-RU"/>
        </w:rPr>
      </w:pPr>
      <w:r w:rsidRPr="0063793B">
        <w:rPr>
          <w:color w:val="000000"/>
          <w:lang w:val="ru-RU"/>
        </w:rPr>
        <w:t>- работы по разборке строительных конструкций при капитальном ремонте и реконструкции зданий и сооружений.</w:t>
      </w:r>
    </w:p>
    <w:p w:rsidR="00674178" w:rsidRPr="0063793B" w:rsidRDefault="007E6562" w:rsidP="00F460CC">
      <w:pPr>
        <w:spacing w:before="40"/>
        <w:jc w:val="both"/>
        <w:rPr>
          <w:color w:val="000000"/>
          <w:lang w:val="ru-RU"/>
        </w:rPr>
      </w:pPr>
      <w:r w:rsidRPr="0063793B">
        <w:rPr>
          <w:color w:val="000000"/>
          <w:lang w:val="ru-RU"/>
        </w:rPr>
        <w:t>1</w:t>
      </w:r>
      <w:r w:rsidR="00674178" w:rsidRPr="0063793B">
        <w:rPr>
          <w:color w:val="000000"/>
          <w:lang w:val="ru-RU"/>
        </w:rPr>
        <w:t>.</w:t>
      </w:r>
      <w:r w:rsidR="00884EF1" w:rsidRPr="0063793B">
        <w:rPr>
          <w:color w:val="000000"/>
          <w:lang w:val="ru-RU"/>
        </w:rPr>
        <w:t>21</w:t>
      </w:r>
      <w:r w:rsidR="00674178" w:rsidRPr="0063793B">
        <w:rPr>
          <w:color w:val="000000"/>
          <w:lang w:val="ru-RU"/>
        </w:rPr>
        <w:t xml:space="preserve">. </w:t>
      </w:r>
      <w:r w:rsidR="00674178" w:rsidRPr="0063793B">
        <w:rPr>
          <w:b/>
          <w:color w:val="000000"/>
          <w:lang w:val="ru-RU"/>
        </w:rPr>
        <w:t>Монтажные</w:t>
      </w:r>
      <w:r w:rsidR="00C6563D" w:rsidRPr="0063793B">
        <w:rPr>
          <w:b/>
          <w:color w:val="000000"/>
          <w:lang w:val="ru-RU"/>
        </w:rPr>
        <w:t xml:space="preserve"> работы. </w:t>
      </w:r>
      <w:r w:rsidR="00C6563D" w:rsidRPr="0063793B">
        <w:rPr>
          <w:color w:val="000000"/>
          <w:lang w:val="ru-RU"/>
        </w:rPr>
        <w:t xml:space="preserve">В </w:t>
      </w:r>
      <w:proofErr w:type="gramStart"/>
      <w:r w:rsidR="00C6563D" w:rsidRPr="0063793B">
        <w:rPr>
          <w:color w:val="000000"/>
          <w:lang w:val="ru-RU"/>
        </w:rPr>
        <w:t>целях</w:t>
      </w:r>
      <w:proofErr w:type="gramEnd"/>
      <w:r w:rsidR="00C6563D" w:rsidRPr="0063793B">
        <w:rPr>
          <w:color w:val="000000"/>
          <w:lang w:val="ru-RU"/>
        </w:rPr>
        <w:t xml:space="preserve"> настоящих Правил к монтажным работам относятся в том числе: </w:t>
      </w:r>
      <w:r w:rsidR="00674178" w:rsidRPr="0063793B">
        <w:rPr>
          <w:color w:val="000000"/>
          <w:lang w:val="ru-RU"/>
        </w:rPr>
        <w:t xml:space="preserve"> </w:t>
      </w:r>
    </w:p>
    <w:p w:rsidR="00AB485B" w:rsidRPr="0063793B" w:rsidRDefault="00AB485B" w:rsidP="00BE56FE">
      <w:pPr>
        <w:ind w:firstLine="540"/>
        <w:jc w:val="both"/>
        <w:rPr>
          <w:color w:val="000000"/>
          <w:lang w:val="ru-RU"/>
        </w:rPr>
      </w:pPr>
      <w:r w:rsidRPr="0063793B">
        <w:rPr>
          <w:color w:val="000000"/>
          <w:lang w:val="ru-RU"/>
        </w:rPr>
        <w:t xml:space="preserve">- работы по сборке и установке технологического, энергетического, подъемно – транспортного оборудования </w:t>
      </w:r>
      <w:r w:rsidR="007E6562" w:rsidRPr="0063793B">
        <w:rPr>
          <w:color w:val="000000"/>
          <w:lang w:val="ru-RU"/>
        </w:rPr>
        <w:t xml:space="preserve">(далее по тексту просто «технологическое оборудование») </w:t>
      </w:r>
      <w:r w:rsidRPr="0063793B">
        <w:rPr>
          <w:color w:val="000000"/>
          <w:lang w:val="ru-RU"/>
        </w:rPr>
        <w:t xml:space="preserve">на месте его постоянной эксплуатации, включая </w:t>
      </w:r>
      <w:r w:rsidR="000E7E3E" w:rsidRPr="0063793B">
        <w:rPr>
          <w:color w:val="000000"/>
          <w:lang w:val="ru-RU"/>
        </w:rPr>
        <w:t xml:space="preserve">проверку и </w:t>
      </w:r>
      <w:r w:rsidRPr="0063793B">
        <w:rPr>
          <w:color w:val="000000"/>
          <w:lang w:val="ru-RU"/>
        </w:rPr>
        <w:t>испытание качества монтажа;</w:t>
      </w:r>
    </w:p>
    <w:p w:rsidR="00AB485B" w:rsidRPr="0063793B" w:rsidRDefault="00AB485B" w:rsidP="00BE56FE">
      <w:pPr>
        <w:ind w:firstLine="540"/>
        <w:jc w:val="both"/>
        <w:rPr>
          <w:color w:val="000000"/>
          <w:lang w:val="ru-RU"/>
        </w:rPr>
      </w:pPr>
      <w:r w:rsidRPr="0063793B">
        <w:rPr>
          <w:color w:val="000000"/>
          <w:lang w:val="ru-RU"/>
        </w:rPr>
        <w:t>- работы по устройству подводок к оборудованию (подвод воды, воздуха, пара, охлаждающих жидкостей, прокладка и монтаж кабелей, электрических проводов и проводов связи);</w:t>
      </w:r>
    </w:p>
    <w:p w:rsidR="00AB485B" w:rsidRPr="0063793B" w:rsidRDefault="00174AA3" w:rsidP="00BE56FE">
      <w:pPr>
        <w:ind w:firstLine="540"/>
        <w:jc w:val="both"/>
        <w:rPr>
          <w:color w:val="000000"/>
          <w:lang w:val="ru-RU"/>
        </w:rPr>
      </w:pPr>
      <w:r w:rsidRPr="0063793B">
        <w:rPr>
          <w:color w:val="000000"/>
          <w:lang w:val="ru-RU"/>
        </w:rPr>
        <w:t xml:space="preserve">- </w:t>
      </w:r>
      <w:r w:rsidR="003539E5" w:rsidRPr="0063793B">
        <w:rPr>
          <w:color w:val="000000"/>
          <w:lang w:val="ru-RU"/>
        </w:rPr>
        <w:t>работы по монтажу и установке технологических металлоконструкций,</w:t>
      </w:r>
      <w:r w:rsidR="00C6563D" w:rsidRPr="0063793B">
        <w:rPr>
          <w:color w:val="000000"/>
          <w:lang w:val="ru-RU"/>
        </w:rPr>
        <w:t xml:space="preserve"> обслуживающих площадок и других устройств, конструктивно связанных с оборудованием</w:t>
      </w:r>
    </w:p>
    <w:p w:rsidR="00F51F7F" w:rsidRPr="0063793B" w:rsidRDefault="00AB485B" w:rsidP="00BE56FE">
      <w:pPr>
        <w:widowControl w:val="0"/>
        <w:snapToGrid w:val="0"/>
        <w:ind w:right="-6" w:firstLine="540"/>
        <w:jc w:val="both"/>
        <w:rPr>
          <w:color w:val="000000"/>
          <w:lang w:val="ru-RU"/>
        </w:rPr>
      </w:pPr>
      <w:r w:rsidRPr="0063793B">
        <w:rPr>
          <w:color w:val="000000"/>
          <w:lang w:val="ru-RU"/>
        </w:rPr>
        <w:t xml:space="preserve">- </w:t>
      </w:r>
      <w:r w:rsidR="00C6563D" w:rsidRPr="0063793B">
        <w:rPr>
          <w:color w:val="000000"/>
          <w:lang w:val="ru-RU"/>
        </w:rPr>
        <w:t xml:space="preserve">демонтаж </w:t>
      </w:r>
      <w:r w:rsidR="007E6562" w:rsidRPr="0063793B">
        <w:rPr>
          <w:color w:val="000000"/>
          <w:lang w:val="ru-RU"/>
        </w:rPr>
        <w:t xml:space="preserve">технологического </w:t>
      </w:r>
      <w:r w:rsidR="00C6563D" w:rsidRPr="0063793B">
        <w:rPr>
          <w:color w:val="000000"/>
          <w:lang w:val="ru-RU"/>
        </w:rPr>
        <w:t>оборудования.</w:t>
      </w:r>
    </w:p>
    <w:p w:rsidR="00D4129D" w:rsidRPr="0063793B" w:rsidRDefault="00380CBD" w:rsidP="0005466D">
      <w:pPr>
        <w:widowControl w:val="0"/>
        <w:snapToGrid w:val="0"/>
        <w:spacing w:before="40"/>
        <w:ind w:right="-6"/>
        <w:jc w:val="both"/>
        <w:rPr>
          <w:color w:val="000000"/>
          <w:lang w:val="ru-RU"/>
        </w:rPr>
      </w:pPr>
      <w:r w:rsidRPr="0063793B">
        <w:rPr>
          <w:color w:val="000000"/>
          <w:lang w:val="ru-RU"/>
        </w:rPr>
        <w:t xml:space="preserve">1.22. </w:t>
      </w:r>
      <w:r w:rsidRPr="0063793B">
        <w:rPr>
          <w:b/>
          <w:color w:val="000000"/>
          <w:lang w:val="ru-RU"/>
        </w:rPr>
        <w:t>Пусконаладочные работы</w:t>
      </w:r>
      <w:r w:rsidRPr="0063793B">
        <w:rPr>
          <w:color w:val="000000"/>
          <w:lang w:val="ru-RU"/>
        </w:rPr>
        <w:t xml:space="preserve"> – работы по доведению смонтированного электротехнического, санитарно-технического оборудования и других видов устройств</w:t>
      </w:r>
      <w:r w:rsidR="00D4129D" w:rsidRPr="0063793B">
        <w:rPr>
          <w:color w:val="000000"/>
          <w:lang w:val="ru-RU"/>
        </w:rPr>
        <w:t xml:space="preserve"> автоматизации, сигнализации, связи, блокировки и т.п. до состояния, при котором обеспечивается выпуск продукции (выполнение работ, оказание услуг) в объеме и с качеством, </w:t>
      </w:r>
      <w:proofErr w:type="gramStart"/>
      <w:r w:rsidR="00D4129D" w:rsidRPr="0063793B">
        <w:rPr>
          <w:color w:val="000000"/>
          <w:lang w:val="ru-RU"/>
        </w:rPr>
        <w:t>предусмотренными</w:t>
      </w:r>
      <w:proofErr w:type="gramEnd"/>
      <w:r w:rsidR="00D4129D" w:rsidRPr="0063793B">
        <w:rPr>
          <w:color w:val="000000"/>
          <w:lang w:val="ru-RU"/>
        </w:rPr>
        <w:t xml:space="preserve"> проектом. </w:t>
      </w:r>
    </w:p>
    <w:p w:rsidR="00982C09" w:rsidRPr="0063793B" w:rsidRDefault="00982C09" w:rsidP="00F460CC">
      <w:pPr>
        <w:widowControl w:val="0"/>
        <w:snapToGrid w:val="0"/>
        <w:spacing w:before="40"/>
        <w:ind w:right="-6"/>
        <w:jc w:val="both"/>
        <w:rPr>
          <w:color w:val="000000"/>
          <w:lang w:val="ru-RU"/>
        </w:rPr>
      </w:pPr>
      <w:r w:rsidRPr="0063793B">
        <w:rPr>
          <w:color w:val="000000"/>
          <w:lang w:val="ru-RU"/>
        </w:rPr>
        <w:t xml:space="preserve">1.23. </w:t>
      </w:r>
      <w:r w:rsidR="009E33D9" w:rsidRPr="0063793B">
        <w:rPr>
          <w:b/>
          <w:color w:val="000000"/>
          <w:lang w:val="ru-RU"/>
        </w:rPr>
        <w:t>Испытания машин / оборудования</w:t>
      </w:r>
      <w:r w:rsidR="009E33D9" w:rsidRPr="0063793B">
        <w:rPr>
          <w:color w:val="000000"/>
          <w:lang w:val="ru-RU"/>
        </w:rPr>
        <w:t xml:space="preserve"> </w:t>
      </w:r>
      <w:r w:rsidR="001924C2" w:rsidRPr="0063793B">
        <w:rPr>
          <w:color w:val="000000"/>
          <w:lang w:val="ru-RU"/>
        </w:rPr>
        <w:t>–</w:t>
      </w:r>
      <w:r w:rsidR="009E33D9" w:rsidRPr="0063793B">
        <w:rPr>
          <w:color w:val="000000"/>
          <w:lang w:val="ru-RU"/>
        </w:rPr>
        <w:t xml:space="preserve"> </w:t>
      </w:r>
      <w:r w:rsidR="001924C2" w:rsidRPr="0063793B">
        <w:rPr>
          <w:color w:val="000000"/>
          <w:lang w:val="ru-RU"/>
        </w:rPr>
        <w:t>определение конструктивных и эксплуатационных свойств машин / оборудования после окончания их монтажа для выявления их качества и соотве</w:t>
      </w:r>
      <w:r w:rsidR="00746C4B" w:rsidRPr="0063793B">
        <w:rPr>
          <w:color w:val="000000"/>
          <w:lang w:val="ru-RU"/>
        </w:rPr>
        <w:t>т</w:t>
      </w:r>
      <w:r w:rsidR="001924C2" w:rsidRPr="0063793B">
        <w:rPr>
          <w:color w:val="000000"/>
          <w:lang w:val="ru-RU"/>
        </w:rPr>
        <w:t>ствия техническим требованиям.</w:t>
      </w:r>
      <w:r w:rsidR="00746C4B" w:rsidRPr="0063793B">
        <w:rPr>
          <w:color w:val="000000"/>
          <w:lang w:val="ru-RU"/>
        </w:rPr>
        <w:t xml:space="preserve"> После окончания испытаний объект монтажа может быть предъявлен к сдаче в эксплуатацию.</w:t>
      </w:r>
    </w:p>
    <w:p w:rsidR="009D3FFB" w:rsidRPr="0063793B" w:rsidRDefault="009D3FFB" w:rsidP="00F460CC">
      <w:pPr>
        <w:widowControl w:val="0"/>
        <w:snapToGrid w:val="0"/>
        <w:spacing w:before="40"/>
        <w:ind w:right="-6"/>
        <w:jc w:val="both"/>
        <w:rPr>
          <w:color w:val="000000"/>
          <w:lang w:val="ru-RU"/>
        </w:rPr>
      </w:pPr>
      <w:r w:rsidRPr="0063793B">
        <w:rPr>
          <w:color w:val="000000"/>
          <w:lang w:val="ru-RU"/>
        </w:rPr>
        <w:t xml:space="preserve">1.24. </w:t>
      </w:r>
      <w:r w:rsidRPr="0063793B">
        <w:rPr>
          <w:b/>
          <w:color w:val="000000"/>
          <w:lang w:val="ru-RU"/>
        </w:rPr>
        <w:t>Индивидуальные испытания</w:t>
      </w:r>
      <w:r w:rsidRPr="0063793B">
        <w:rPr>
          <w:color w:val="000000"/>
          <w:lang w:val="ru-RU"/>
        </w:rPr>
        <w:t xml:space="preserve"> </w:t>
      </w:r>
      <w:r w:rsidR="00873257" w:rsidRPr="0063793B">
        <w:rPr>
          <w:color w:val="000000"/>
          <w:lang w:val="ru-RU"/>
        </w:rPr>
        <w:t>–</w:t>
      </w:r>
      <w:r w:rsidRPr="0063793B">
        <w:rPr>
          <w:color w:val="000000"/>
          <w:lang w:val="ru-RU"/>
        </w:rPr>
        <w:t xml:space="preserve"> </w:t>
      </w:r>
      <w:r w:rsidR="00873257" w:rsidRPr="0063793B">
        <w:rPr>
          <w:color w:val="000000"/>
          <w:lang w:val="ru-RU"/>
        </w:rPr>
        <w:t>выполняемые после монтажных и пусконаладочных работ испытания отдельных машин</w:t>
      </w:r>
      <w:r w:rsidR="00D8660A" w:rsidRPr="0063793B">
        <w:rPr>
          <w:color w:val="000000"/>
          <w:lang w:val="ru-RU"/>
        </w:rPr>
        <w:t xml:space="preserve"> и</w:t>
      </w:r>
      <w:r w:rsidR="00873257" w:rsidRPr="0063793B">
        <w:rPr>
          <w:color w:val="000000"/>
          <w:lang w:val="ru-RU"/>
        </w:rPr>
        <w:t xml:space="preserve"> механизмов с целью подготовки оборудования к приемке рабочей комиссией для комплексных испытаний. Сосуды и аппараты, сборку которых производили </w:t>
      </w:r>
      <w:r w:rsidR="00525FD0" w:rsidRPr="0063793B">
        <w:rPr>
          <w:color w:val="000000"/>
          <w:lang w:val="ru-RU"/>
        </w:rPr>
        <w:t>на строительстве, подвергают испытаниям на прочность и ге</w:t>
      </w:r>
      <w:r w:rsidR="00FD0722" w:rsidRPr="0063793B">
        <w:rPr>
          <w:color w:val="000000"/>
          <w:lang w:val="ru-RU"/>
        </w:rPr>
        <w:t>р</w:t>
      </w:r>
      <w:r w:rsidR="00525FD0" w:rsidRPr="0063793B">
        <w:rPr>
          <w:color w:val="000000"/>
          <w:lang w:val="ru-RU"/>
        </w:rPr>
        <w:t xml:space="preserve">метичность. </w:t>
      </w:r>
      <w:r w:rsidR="00FD0722" w:rsidRPr="0063793B">
        <w:rPr>
          <w:color w:val="000000"/>
          <w:lang w:val="ru-RU"/>
        </w:rPr>
        <w:t>Трубопроводы испытывают на прочность и герметичность. Машины</w:t>
      </w:r>
      <w:r w:rsidR="00D8660A" w:rsidRPr="0063793B">
        <w:rPr>
          <w:color w:val="000000"/>
          <w:lang w:val="ru-RU"/>
        </w:rPr>
        <w:t xml:space="preserve"> и </w:t>
      </w:r>
      <w:r w:rsidR="00FD0722" w:rsidRPr="0063793B">
        <w:rPr>
          <w:color w:val="000000"/>
          <w:lang w:val="ru-RU"/>
        </w:rPr>
        <w:t xml:space="preserve"> механизмы  подвергают испытаниям на холостом ходу с проверкой соблюдения требований, предусмотренных техническим</w:t>
      </w:r>
      <w:r w:rsidR="00D8660A" w:rsidRPr="0063793B">
        <w:rPr>
          <w:color w:val="000000"/>
          <w:lang w:val="ru-RU"/>
        </w:rPr>
        <w:t>и</w:t>
      </w:r>
      <w:r w:rsidR="00FD0722" w:rsidRPr="0063793B">
        <w:rPr>
          <w:color w:val="000000"/>
          <w:lang w:val="ru-RU"/>
        </w:rPr>
        <w:t xml:space="preserve"> </w:t>
      </w:r>
      <w:r w:rsidR="00D8660A" w:rsidRPr="0063793B">
        <w:rPr>
          <w:color w:val="000000"/>
          <w:lang w:val="ru-RU"/>
        </w:rPr>
        <w:t>условиями з</w:t>
      </w:r>
      <w:r w:rsidR="00FD0722" w:rsidRPr="0063793B">
        <w:rPr>
          <w:color w:val="000000"/>
          <w:lang w:val="ru-RU"/>
        </w:rPr>
        <w:t>авода – изготовителя.</w:t>
      </w:r>
      <w:r w:rsidR="00A179C8" w:rsidRPr="0063793B">
        <w:rPr>
          <w:color w:val="000000"/>
          <w:lang w:val="ru-RU"/>
        </w:rPr>
        <w:t xml:space="preserve"> Выявленные в </w:t>
      </w:r>
      <w:proofErr w:type="gramStart"/>
      <w:r w:rsidR="00A179C8" w:rsidRPr="0063793B">
        <w:rPr>
          <w:color w:val="000000"/>
          <w:lang w:val="ru-RU"/>
        </w:rPr>
        <w:t>процессе</w:t>
      </w:r>
      <w:proofErr w:type="gramEnd"/>
      <w:r w:rsidR="00A179C8" w:rsidRPr="0063793B">
        <w:rPr>
          <w:color w:val="000000"/>
          <w:lang w:val="ru-RU"/>
        </w:rPr>
        <w:t xml:space="preserve"> индивидуальных испытаний дефекты и недостатки должны быть устранены строительными, монтажными организациями или заводами –</w:t>
      </w:r>
      <w:r w:rsidR="00D8660A" w:rsidRPr="0063793B">
        <w:rPr>
          <w:color w:val="000000"/>
          <w:lang w:val="ru-RU"/>
        </w:rPr>
        <w:t xml:space="preserve"> </w:t>
      </w:r>
      <w:r w:rsidR="00A179C8" w:rsidRPr="0063793B">
        <w:rPr>
          <w:color w:val="000000"/>
          <w:lang w:val="ru-RU"/>
        </w:rPr>
        <w:t xml:space="preserve">изготовителями до начала комплексных испытаний. </w:t>
      </w:r>
    </w:p>
    <w:p w:rsidR="00F460CC" w:rsidRPr="0063793B" w:rsidRDefault="00F460CC" w:rsidP="00F460CC">
      <w:pPr>
        <w:widowControl w:val="0"/>
        <w:snapToGrid w:val="0"/>
        <w:spacing w:before="40"/>
        <w:ind w:right="-6"/>
        <w:jc w:val="both"/>
        <w:rPr>
          <w:color w:val="000000"/>
          <w:lang w:val="ru-RU"/>
        </w:rPr>
      </w:pPr>
      <w:r w:rsidRPr="0063793B">
        <w:rPr>
          <w:color w:val="000000"/>
          <w:lang w:val="ru-RU"/>
        </w:rPr>
        <w:t xml:space="preserve">1.25. </w:t>
      </w:r>
      <w:r w:rsidRPr="0063793B">
        <w:rPr>
          <w:b/>
          <w:color w:val="000000"/>
          <w:lang w:val="ru-RU"/>
        </w:rPr>
        <w:t>Комплексные испытания</w:t>
      </w:r>
      <w:r w:rsidRPr="0063793B">
        <w:rPr>
          <w:color w:val="000000"/>
          <w:lang w:val="ru-RU"/>
        </w:rPr>
        <w:t xml:space="preserve"> – проверка, регулировка и обеспечение совместной работы оборудования в предусмотренном проектом технологическом </w:t>
      </w:r>
      <w:proofErr w:type="gramStart"/>
      <w:r w:rsidRPr="0063793B">
        <w:rPr>
          <w:color w:val="000000"/>
          <w:lang w:val="ru-RU"/>
        </w:rPr>
        <w:t>процессе</w:t>
      </w:r>
      <w:proofErr w:type="gramEnd"/>
      <w:r w:rsidRPr="0063793B">
        <w:rPr>
          <w:color w:val="000000"/>
          <w:lang w:val="ru-RU"/>
        </w:rPr>
        <w:t xml:space="preserve"> на холостом ходу с последующим переводом оборудования на работу под нагрузкой и выводом на устойчивый проектный технологический режим. Результаты комплексных испытаний должны быть отражены в </w:t>
      </w:r>
      <w:proofErr w:type="gramStart"/>
      <w:r w:rsidRPr="0063793B">
        <w:rPr>
          <w:color w:val="000000"/>
          <w:lang w:val="ru-RU"/>
        </w:rPr>
        <w:t>заключении</w:t>
      </w:r>
      <w:proofErr w:type="gramEnd"/>
      <w:r w:rsidRPr="0063793B">
        <w:rPr>
          <w:color w:val="000000"/>
          <w:lang w:val="ru-RU"/>
        </w:rPr>
        <w:t xml:space="preserve"> органа государственного надзора, прилагаемом  к заявлению о выдаче разрешения на ввод объекта капитального строительства в эксплуатацию. </w:t>
      </w:r>
    </w:p>
    <w:p w:rsidR="00431B1B" w:rsidRPr="0063793B" w:rsidRDefault="004B1E0B" w:rsidP="0005466D">
      <w:pPr>
        <w:widowControl w:val="0"/>
        <w:snapToGrid w:val="0"/>
        <w:spacing w:before="40"/>
        <w:ind w:right="-6"/>
        <w:jc w:val="both"/>
        <w:rPr>
          <w:color w:val="000000"/>
          <w:lang w:val="ru-RU"/>
        </w:rPr>
      </w:pPr>
      <w:r w:rsidRPr="0063793B">
        <w:rPr>
          <w:color w:val="000000"/>
          <w:lang w:val="ru-RU"/>
        </w:rPr>
        <w:t>1.26</w:t>
      </w:r>
      <w:r w:rsidR="00431B1B" w:rsidRPr="0063793B">
        <w:rPr>
          <w:color w:val="000000"/>
          <w:lang w:val="ru-RU"/>
        </w:rPr>
        <w:t xml:space="preserve">. </w:t>
      </w:r>
      <w:r w:rsidR="00431B1B" w:rsidRPr="0063793B">
        <w:rPr>
          <w:b/>
          <w:color w:val="000000"/>
          <w:lang w:val="ru-RU"/>
        </w:rPr>
        <w:t xml:space="preserve">Приемка законченного строительством объекта заказчиком от подрядчика </w:t>
      </w:r>
      <w:r w:rsidR="0015358A" w:rsidRPr="0063793B">
        <w:rPr>
          <w:color w:val="000000"/>
          <w:lang w:val="ru-RU"/>
        </w:rPr>
        <w:t xml:space="preserve">– юридическое действие, которое осуществляется подписанием Акта приемки </w:t>
      </w:r>
      <w:r w:rsidR="000307F0" w:rsidRPr="0063793B">
        <w:rPr>
          <w:color w:val="000000"/>
          <w:lang w:val="ru-RU"/>
        </w:rPr>
        <w:t>по форме КС – 11, подтверждающего соответствие принимаемого объекта требованиям утвержденного проекта и договора подряда (контракта).</w:t>
      </w:r>
    </w:p>
    <w:p w:rsidR="00DD7E74" w:rsidRPr="0063793B" w:rsidRDefault="004B1E0B" w:rsidP="0005466D">
      <w:pPr>
        <w:widowControl w:val="0"/>
        <w:snapToGrid w:val="0"/>
        <w:spacing w:before="40"/>
        <w:ind w:right="-6"/>
        <w:jc w:val="both"/>
        <w:rPr>
          <w:color w:val="000000"/>
          <w:lang w:val="ru-RU"/>
        </w:rPr>
      </w:pPr>
      <w:r w:rsidRPr="0063793B">
        <w:rPr>
          <w:color w:val="000000"/>
          <w:lang w:val="ru-RU"/>
        </w:rPr>
        <w:t>1.27</w:t>
      </w:r>
      <w:r w:rsidR="00DD7E74" w:rsidRPr="0063793B">
        <w:rPr>
          <w:color w:val="000000"/>
          <w:lang w:val="ru-RU"/>
        </w:rPr>
        <w:t xml:space="preserve">. </w:t>
      </w:r>
      <w:r w:rsidR="00DD7E74" w:rsidRPr="0063793B">
        <w:rPr>
          <w:b/>
          <w:color w:val="000000"/>
          <w:lang w:val="ru-RU"/>
        </w:rPr>
        <w:t>Срок окончания строительства</w:t>
      </w:r>
      <w:r w:rsidR="00DD7E74" w:rsidRPr="0063793B">
        <w:rPr>
          <w:color w:val="000000"/>
          <w:lang w:val="ru-RU"/>
        </w:rPr>
        <w:t xml:space="preserve"> – срок подписания акта приемки законченного строительством объекта по форме КС -11.</w:t>
      </w:r>
    </w:p>
    <w:p w:rsidR="00141923" w:rsidRPr="0063793B" w:rsidRDefault="004B1E0B" w:rsidP="0005466D">
      <w:pPr>
        <w:widowControl w:val="0"/>
        <w:snapToGrid w:val="0"/>
        <w:spacing w:before="40"/>
        <w:ind w:right="-6"/>
        <w:jc w:val="both"/>
        <w:rPr>
          <w:color w:val="000000"/>
          <w:lang w:val="ru-RU"/>
        </w:rPr>
      </w:pPr>
      <w:r w:rsidRPr="0063793B">
        <w:rPr>
          <w:color w:val="000000"/>
          <w:lang w:val="ru-RU"/>
        </w:rPr>
        <w:lastRenderedPageBreak/>
        <w:t>1.28</w:t>
      </w:r>
      <w:r w:rsidR="00382382" w:rsidRPr="0063793B">
        <w:rPr>
          <w:color w:val="000000"/>
          <w:lang w:val="ru-RU"/>
        </w:rPr>
        <w:t xml:space="preserve">. </w:t>
      </w:r>
      <w:r w:rsidR="00382382" w:rsidRPr="0063793B">
        <w:rPr>
          <w:b/>
          <w:color w:val="000000"/>
          <w:lang w:val="ru-RU"/>
        </w:rPr>
        <w:t>Объе</w:t>
      </w:r>
      <w:proofErr w:type="gramStart"/>
      <w:r w:rsidR="00382382" w:rsidRPr="0063793B">
        <w:rPr>
          <w:b/>
          <w:color w:val="000000"/>
          <w:lang w:val="ru-RU"/>
        </w:rPr>
        <w:t>кт стр</w:t>
      </w:r>
      <w:proofErr w:type="gramEnd"/>
      <w:r w:rsidR="00382382" w:rsidRPr="0063793B">
        <w:rPr>
          <w:b/>
          <w:color w:val="000000"/>
          <w:lang w:val="ru-RU"/>
        </w:rPr>
        <w:t>оительства</w:t>
      </w:r>
      <w:r w:rsidR="00382382" w:rsidRPr="0063793B">
        <w:rPr>
          <w:color w:val="000000"/>
          <w:lang w:val="ru-RU"/>
        </w:rPr>
        <w:t xml:space="preserve"> </w:t>
      </w:r>
      <w:r w:rsidR="00E21E96" w:rsidRPr="0063793B">
        <w:rPr>
          <w:b/>
          <w:color w:val="000000"/>
          <w:lang w:val="ru-RU"/>
        </w:rPr>
        <w:t>–</w:t>
      </w:r>
      <w:r w:rsidR="00382382" w:rsidRPr="0063793B">
        <w:rPr>
          <w:b/>
          <w:color w:val="000000"/>
          <w:lang w:val="ru-RU"/>
        </w:rPr>
        <w:t xml:space="preserve"> </w:t>
      </w:r>
      <w:r w:rsidR="00E21E96" w:rsidRPr="0063793B">
        <w:rPr>
          <w:color w:val="000000"/>
          <w:lang w:val="ru-RU"/>
        </w:rPr>
        <w:t xml:space="preserve">здание, </w:t>
      </w:r>
      <w:r w:rsidR="000109B0" w:rsidRPr="0063793B">
        <w:rPr>
          <w:color w:val="000000"/>
          <w:lang w:val="ru-RU"/>
        </w:rPr>
        <w:t xml:space="preserve">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05451E" w:rsidRPr="0063793B" w:rsidRDefault="000109B0" w:rsidP="00141923">
      <w:pPr>
        <w:widowControl w:val="0"/>
        <w:snapToGrid w:val="0"/>
        <w:spacing w:before="40"/>
        <w:ind w:right="-6" w:firstLine="567"/>
        <w:jc w:val="both"/>
        <w:rPr>
          <w:color w:val="000000"/>
          <w:lang w:val="ru-RU"/>
        </w:rPr>
      </w:pPr>
      <w:r w:rsidRPr="0063793B">
        <w:rPr>
          <w:color w:val="000000"/>
          <w:lang w:val="ru-RU"/>
        </w:rPr>
        <w:t>По тексту настоящих Правил объе</w:t>
      </w:r>
      <w:proofErr w:type="gramStart"/>
      <w:r w:rsidRPr="0063793B">
        <w:rPr>
          <w:color w:val="000000"/>
          <w:lang w:val="ru-RU"/>
        </w:rPr>
        <w:t>кт стр</w:t>
      </w:r>
      <w:proofErr w:type="gramEnd"/>
      <w:r w:rsidRPr="0063793B">
        <w:rPr>
          <w:color w:val="000000"/>
          <w:lang w:val="ru-RU"/>
        </w:rPr>
        <w:t>оительства, на котором выполняется больше 80% монтажных работ, назван «объектом монтажа».</w:t>
      </w:r>
    </w:p>
    <w:p w:rsidR="00423F4B" w:rsidRPr="0063793B" w:rsidRDefault="004B1E0B" w:rsidP="0005466D">
      <w:pPr>
        <w:widowControl w:val="0"/>
        <w:snapToGrid w:val="0"/>
        <w:spacing w:before="40"/>
        <w:ind w:right="-6"/>
        <w:jc w:val="both"/>
        <w:rPr>
          <w:color w:val="000000"/>
          <w:lang w:val="ru-RU"/>
        </w:rPr>
      </w:pPr>
      <w:r w:rsidRPr="0063793B">
        <w:rPr>
          <w:color w:val="000000"/>
          <w:lang w:val="ru-RU"/>
        </w:rPr>
        <w:t>1.29</w:t>
      </w:r>
      <w:r w:rsidR="00423F4B" w:rsidRPr="0063793B">
        <w:rPr>
          <w:color w:val="000000"/>
          <w:lang w:val="ru-RU"/>
        </w:rPr>
        <w:t xml:space="preserve">. </w:t>
      </w:r>
      <w:r w:rsidR="00423F4B" w:rsidRPr="0063793B">
        <w:rPr>
          <w:b/>
          <w:color w:val="000000"/>
          <w:lang w:val="ru-RU"/>
        </w:rPr>
        <w:t>Проектно – сметная документация</w:t>
      </w:r>
      <w:r w:rsidR="00423F4B" w:rsidRPr="0063793B">
        <w:rPr>
          <w:color w:val="000000"/>
          <w:lang w:val="ru-RU"/>
        </w:rPr>
        <w:t xml:space="preserve"> – техническая документация, определяющая объем, содержание, условия и порядок осуществления </w:t>
      </w:r>
      <w:proofErr w:type="gramStart"/>
      <w:r w:rsidR="00423F4B" w:rsidRPr="0063793B">
        <w:rPr>
          <w:color w:val="000000"/>
          <w:lang w:val="ru-RU"/>
        </w:rPr>
        <w:t>строительно – монтажных</w:t>
      </w:r>
      <w:proofErr w:type="gramEnd"/>
      <w:r w:rsidR="00423F4B" w:rsidRPr="0063793B">
        <w:rPr>
          <w:color w:val="000000"/>
          <w:lang w:val="ru-RU"/>
        </w:rPr>
        <w:t xml:space="preserve"> работ, а также сметы, определяющие стоимость строительства.</w:t>
      </w:r>
    </w:p>
    <w:p w:rsidR="00793C43" w:rsidRPr="0063793B" w:rsidRDefault="005736DC" w:rsidP="0005466D">
      <w:pPr>
        <w:widowControl w:val="0"/>
        <w:snapToGrid w:val="0"/>
        <w:spacing w:before="40"/>
        <w:ind w:right="-6"/>
        <w:jc w:val="both"/>
        <w:rPr>
          <w:color w:val="000000"/>
          <w:lang w:val="ru-RU"/>
        </w:rPr>
      </w:pPr>
      <w:r w:rsidRPr="0063793B">
        <w:rPr>
          <w:color w:val="000000"/>
          <w:lang w:val="ru-RU"/>
        </w:rPr>
        <w:t>1.30</w:t>
      </w:r>
      <w:r w:rsidR="00793C43" w:rsidRPr="0063793B">
        <w:rPr>
          <w:color w:val="000000"/>
          <w:lang w:val="ru-RU"/>
        </w:rPr>
        <w:t xml:space="preserve">. </w:t>
      </w:r>
      <w:r w:rsidR="00793C43" w:rsidRPr="0063793B">
        <w:rPr>
          <w:b/>
          <w:color w:val="000000"/>
          <w:lang w:val="ru-RU"/>
        </w:rPr>
        <w:t>Строительная площадка</w:t>
      </w:r>
      <w:r w:rsidR="00793C43" w:rsidRPr="0063793B">
        <w:rPr>
          <w:color w:val="000000"/>
          <w:lang w:val="ru-RU"/>
        </w:rPr>
        <w:t xml:space="preserve"> </w:t>
      </w:r>
      <w:r w:rsidR="00D43A2F" w:rsidRPr="0063793B">
        <w:rPr>
          <w:color w:val="000000"/>
          <w:lang w:val="ru-RU"/>
        </w:rPr>
        <w:t>–</w:t>
      </w:r>
      <w:r w:rsidR="00793C43" w:rsidRPr="0063793B">
        <w:rPr>
          <w:color w:val="000000"/>
          <w:lang w:val="ru-RU"/>
        </w:rPr>
        <w:t xml:space="preserve"> </w:t>
      </w:r>
      <w:r w:rsidR="00D43A2F" w:rsidRPr="0063793B">
        <w:rPr>
          <w:color w:val="000000"/>
          <w:lang w:val="ru-RU"/>
        </w:rPr>
        <w:t xml:space="preserve">земельный участок, на котором в соответствии с решением органа исполнительной власти принято решение о размещении площадки (трассы) для ведения в соответствии с проектом </w:t>
      </w:r>
      <w:proofErr w:type="gramStart"/>
      <w:r w:rsidR="00D43A2F" w:rsidRPr="0063793B">
        <w:rPr>
          <w:color w:val="000000"/>
          <w:lang w:val="ru-RU"/>
        </w:rPr>
        <w:t>строительно – монтажных</w:t>
      </w:r>
      <w:proofErr w:type="gramEnd"/>
      <w:r w:rsidR="00D43A2F" w:rsidRPr="0063793B">
        <w:rPr>
          <w:color w:val="000000"/>
          <w:lang w:val="ru-RU"/>
        </w:rPr>
        <w:t>, пусконаладочных работ и испытаний.</w:t>
      </w:r>
    </w:p>
    <w:p w:rsidR="009C4C1C" w:rsidRPr="0063793B" w:rsidRDefault="005736DC" w:rsidP="0005466D">
      <w:pPr>
        <w:widowControl w:val="0"/>
        <w:snapToGrid w:val="0"/>
        <w:spacing w:before="40"/>
        <w:ind w:right="-6"/>
        <w:jc w:val="both"/>
        <w:rPr>
          <w:color w:val="000000"/>
          <w:lang w:val="ru-RU"/>
        </w:rPr>
      </w:pPr>
      <w:r w:rsidRPr="0063793B">
        <w:rPr>
          <w:color w:val="000000"/>
          <w:lang w:val="ru-RU"/>
        </w:rPr>
        <w:t>1.31</w:t>
      </w:r>
      <w:r w:rsidR="009C4C1C" w:rsidRPr="0063793B">
        <w:rPr>
          <w:color w:val="000000"/>
          <w:lang w:val="ru-RU"/>
        </w:rPr>
        <w:t xml:space="preserve">. </w:t>
      </w:r>
      <w:r w:rsidR="009C4C1C" w:rsidRPr="0063793B">
        <w:rPr>
          <w:b/>
          <w:color w:val="000000"/>
          <w:lang w:val="ru-RU"/>
        </w:rPr>
        <w:t>Территория страхования</w:t>
      </w:r>
      <w:r w:rsidR="009C4C1C" w:rsidRPr="0063793B">
        <w:rPr>
          <w:color w:val="000000"/>
          <w:lang w:val="ru-RU"/>
        </w:rPr>
        <w:t xml:space="preserve"> – площадь поверхности земли или водной поверхности определенной глубины, на которую распространяется действие страховой защиты. </w:t>
      </w:r>
    </w:p>
    <w:p w:rsidR="00F51F7F" w:rsidRPr="0063793B" w:rsidRDefault="00F51F7F" w:rsidP="0005466D">
      <w:pPr>
        <w:widowControl w:val="0"/>
        <w:snapToGrid w:val="0"/>
        <w:spacing w:before="40"/>
        <w:ind w:right="-6"/>
        <w:jc w:val="both"/>
        <w:rPr>
          <w:color w:val="000000"/>
          <w:lang w:val="ru-RU"/>
        </w:rPr>
      </w:pPr>
      <w:r w:rsidRPr="0063793B">
        <w:rPr>
          <w:color w:val="000000"/>
          <w:lang w:val="ru-RU"/>
        </w:rPr>
        <w:t>1.</w:t>
      </w:r>
      <w:r w:rsidR="005736DC" w:rsidRPr="0063793B">
        <w:rPr>
          <w:color w:val="000000"/>
          <w:lang w:val="ru-RU"/>
        </w:rPr>
        <w:t>32</w:t>
      </w:r>
      <w:r w:rsidRPr="0063793B">
        <w:rPr>
          <w:color w:val="000000"/>
          <w:lang w:val="ru-RU"/>
        </w:rPr>
        <w:t xml:space="preserve">. </w:t>
      </w:r>
      <w:r w:rsidRPr="0063793B">
        <w:rPr>
          <w:b/>
          <w:color w:val="000000"/>
          <w:lang w:val="ru-RU"/>
        </w:rPr>
        <w:t>Дефект</w:t>
      </w:r>
      <w:r w:rsidR="005C0320" w:rsidRPr="0063793B">
        <w:rPr>
          <w:b/>
          <w:color w:val="000000"/>
          <w:lang w:val="ru-RU"/>
        </w:rPr>
        <w:t xml:space="preserve"> или недостаток</w:t>
      </w:r>
      <w:r w:rsidR="00E57915" w:rsidRPr="0063793B">
        <w:rPr>
          <w:b/>
          <w:color w:val="000000"/>
          <w:lang w:val="ru-RU"/>
        </w:rPr>
        <w:t xml:space="preserve"> -</w:t>
      </w:r>
      <w:r w:rsidRPr="0063793B">
        <w:rPr>
          <w:color w:val="000000"/>
          <w:lang w:val="ru-RU"/>
        </w:rPr>
        <w:t xml:space="preserve"> несоответствие элемента объекта строительно-монтажных работ какому-либо параметру, установленному проектом</w:t>
      </w:r>
      <w:r w:rsidR="00857E39" w:rsidRPr="0063793B">
        <w:rPr>
          <w:color w:val="000000"/>
          <w:lang w:val="ru-RU"/>
        </w:rPr>
        <w:t>, технической документацией</w:t>
      </w:r>
      <w:r w:rsidRPr="0063793B">
        <w:rPr>
          <w:color w:val="000000"/>
          <w:lang w:val="ru-RU"/>
        </w:rPr>
        <w:t xml:space="preserve"> или нормативным документом (государственным стандартом, строительными нормами или правилами  и т. п.) за исключением несоответствий, допускаемых нормативными документами.</w:t>
      </w:r>
    </w:p>
    <w:p w:rsidR="0005466D" w:rsidRPr="0063793B" w:rsidRDefault="00423F4B" w:rsidP="00F51F7F">
      <w:pPr>
        <w:widowControl w:val="0"/>
        <w:snapToGrid w:val="0"/>
        <w:spacing w:before="40"/>
        <w:ind w:right="-6"/>
        <w:jc w:val="both"/>
        <w:rPr>
          <w:color w:val="000000"/>
          <w:lang w:val="ru-RU"/>
        </w:rPr>
      </w:pPr>
      <w:r w:rsidRPr="0063793B">
        <w:rPr>
          <w:color w:val="000000"/>
          <w:lang w:val="ru-RU"/>
        </w:rPr>
        <w:t>1.</w:t>
      </w:r>
      <w:r w:rsidR="00884EF1" w:rsidRPr="0063793B">
        <w:rPr>
          <w:color w:val="000000"/>
          <w:lang w:val="ru-RU"/>
        </w:rPr>
        <w:t>3</w:t>
      </w:r>
      <w:r w:rsidR="005736DC" w:rsidRPr="0063793B">
        <w:rPr>
          <w:color w:val="000000"/>
          <w:lang w:val="ru-RU"/>
        </w:rPr>
        <w:t>3</w:t>
      </w:r>
      <w:r w:rsidR="0005466D" w:rsidRPr="0063793B">
        <w:rPr>
          <w:color w:val="000000"/>
          <w:lang w:val="ru-RU"/>
        </w:rPr>
        <w:t xml:space="preserve">. </w:t>
      </w:r>
      <w:r w:rsidR="0005466D" w:rsidRPr="0063793B">
        <w:rPr>
          <w:b/>
          <w:color w:val="000000"/>
          <w:lang w:val="ru-RU"/>
        </w:rPr>
        <w:t xml:space="preserve">Ошибки </w:t>
      </w:r>
      <w:r w:rsidR="00E10F54" w:rsidRPr="0063793B">
        <w:rPr>
          <w:b/>
          <w:color w:val="000000"/>
          <w:lang w:val="ru-RU"/>
        </w:rPr>
        <w:t xml:space="preserve">при </w:t>
      </w:r>
      <w:r w:rsidR="00E57915" w:rsidRPr="0063793B">
        <w:rPr>
          <w:b/>
          <w:color w:val="000000"/>
          <w:lang w:val="ru-RU"/>
        </w:rPr>
        <w:t>производстве</w:t>
      </w:r>
      <w:r w:rsidR="00993973" w:rsidRPr="0063793B">
        <w:rPr>
          <w:b/>
          <w:color w:val="000000"/>
          <w:lang w:val="ru-RU"/>
        </w:rPr>
        <w:t xml:space="preserve"> </w:t>
      </w:r>
      <w:r w:rsidR="0005466D" w:rsidRPr="0063793B">
        <w:rPr>
          <w:b/>
          <w:color w:val="000000"/>
          <w:lang w:val="ru-RU"/>
        </w:rPr>
        <w:t>с</w:t>
      </w:r>
      <w:r w:rsidR="00E57915" w:rsidRPr="0063793B">
        <w:rPr>
          <w:b/>
          <w:color w:val="000000"/>
          <w:lang w:val="ru-RU"/>
        </w:rPr>
        <w:t>троительных или монтажных работ -</w:t>
      </w:r>
      <w:r w:rsidR="003B3C63" w:rsidRPr="0063793B">
        <w:rPr>
          <w:b/>
          <w:color w:val="000000"/>
          <w:lang w:val="ru-RU"/>
        </w:rPr>
        <w:t xml:space="preserve"> </w:t>
      </w:r>
      <w:r w:rsidR="003B3C63" w:rsidRPr="0063793B">
        <w:rPr>
          <w:color w:val="000000"/>
          <w:lang w:val="ru-RU"/>
        </w:rPr>
        <w:t xml:space="preserve">несоответствие </w:t>
      </w:r>
      <w:r w:rsidR="009B2EEF" w:rsidRPr="0063793B">
        <w:rPr>
          <w:color w:val="000000"/>
          <w:lang w:val="ru-RU"/>
        </w:rPr>
        <w:t xml:space="preserve">осуществляемых </w:t>
      </w:r>
      <w:proofErr w:type="gramStart"/>
      <w:r w:rsidR="009B2EEF" w:rsidRPr="0063793B">
        <w:rPr>
          <w:color w:val="000000"/>
          <w:lang w:val="ru-RU"/>
        </w:rPr>
        <w:t>строительно – монтажных</w:t>
      </w:r>
      <w:proofErr w:type="gramEnd"/>
      <w:r w:rsidR="009B2EEF" w:rsidRPr="0063793B">
        <w:rPr>
          <w:color w:val="000000"/>
          <w:lang w:val="ru-RU"/>
        </w:rPr>
        <w:t xml:space="preserve"> работ </w:t>
      </w:r>
      <w:r w:rsidR="003B3C63" w:rsidRPr="0063793B">
        <w:rPr>
          <w:color w:val="000000"/>
          <w:lang w:val="ru-RU"/>
        </w:rPr>
        <w:t xml:space="preserve">проектной документации, требованиям технических регламентов, </w:t>
      </w:r>
      <w:r w:rsidR="009B2EEF" w:rsidRPr="0063793B">
        <w:rPr>
          <w:color w:val="000000"/>
          <w:lang w:val="ru-RU"/>
        </w:rPr>
        <w:t xml:space="preserve"> результатам инженерных изысканий, </w:t>
      </w:r>
      <w:r w:rsidR="00F45D4D" w:rsidRPr="0063793B">
        <w:rPr>
          <w:color w:val="000000"/>
          <w:lang w:val="ru-RU"/>
        </w:rPr>
        <w:t xml:space="preserve">требованиям </w:t>
      </w:r>
      <w:r w:rsidR="009B2EEF" w:rsidRPr="0063793B">
        <w:rPr>
          <w:color w:val="000000"/>
          <w:lang w:val="ru-RU"/>
        </w:rPr>
        <w:t xml:space="preserve">строительных норм и правил, </w:t>
      </w:r>
      <w:r w:rsidR="00F45D4D" w:rsidRPr="0063793B">
        <w:rPr>
          <w:color w:val="000000"/>
          <w:lang w:val="ru-RU"/>
        </w:rPr>
        <w:t xml:space="preserve">невыполнение требований безопасности труда, </w:t>
      </w:r>
      <w:r w:rsidR="009B2EEF" w:rsidRPr="0063793B">
        <w:rPr>
          <w:color w:val="000000"/>
          <w:lang w:val="ru-RU"/>
        </w:rPr>
        <w:t>иных нормативных правовых актов, подлежащих обязательному исполнению при строительстве, реконструкции, капитальном ремонте объектов капитального строительства.</w:t>
      </w:r>
    </w:p>
    <w:p w:rsidR="00E10F54" w:rsidRPr="0063793B" w:rsidRDefault="00423F4B" w:rsidP="00F51F7F">
      <w:pPr>
        <w:widowControl w:val="0"/>
        <w:snapToGrid w:val="0"/>
        <w:spacing w:before="40"/>
        <w:ind w:right="-6"/>
        <w:jc w:val="both"/>
        <w:rPr>
          <w:color w:val="000000"/>
          <w:lang w:val="ru-RU"/>
        </w:rPr>
      </w:pPr>
      <w:r w:rsidRPr="0063793B">
        <w:rPr>
          <w:color w:val="000000"/>
          <w:lang w:val="ru-RU"/>
        </w:rPr>
        <w:t>1.</w:t>
      </w:r>
      <w:r w:rsidR="005736DC" w:rsidRPr="0063793B">
        <w:rPr>
          <w:color w:val="000000"/>
          <w:lang w:val="ru-RU"/>
        </w:rPr>
        <w:t>3</w:t>
      </w:r>
      <w:r w:rsidR="00712A5F" w:rsidRPr="0063793B">
        <w:rPr>
          <w:color w:val="000000"/>
          <w:lang w:val="ru-RU"/>
        </w:rPr>
        <w:t>4</w:t>
      </w:r>
      <w:r w:rsidR="00E10F54" w:rsidRPr="0063793B">
        <w:rPr>
          <w:color w:val="000000"/>
          <w:lang w:val="ru-RU"/>
        </w:rPr>
        <w:t>.</w:t>
      </w:r>
      <w:r w:rsidR="00002D3E" w:rsidRPr="0063793B">
        <w:rPr>
          <w:color w:val="000000"/>
          <w:lang w:val="ru-RU"/>
        </w:rPr>
        <w:t xml:space="preserve"> </w:t>
      </w:r>
      <w:proofErr w:type="gramStart"/>
      <w:r w:rsidR="006F7101" w:rsidRPr="0063793B">
        <w:rPr>
          <w:b/>
          <w:color w:val="000000"/>
          <w:lang w:val="ru-RU"/>
        </w:rPr>
        <w:t xml:space="preserve">Ошибки в проекте </w:t>
      </w:r>
      <w:r w:rsidR="006F7101" w:rsidRPr="0063793B">
        <w:rPr>
          <w:color w:val="000000"/>
          <w:lang w:val="ru-RU"/>
        </w:rPr>
        <w:t>(о</w:t>
      </w:r>
      <w:r w:rsidR="00002D3E" w:rsidRPr="0063793B">
        <w:rPr>
          <w:color w:val="000000"/>
          <w:lang w:val="ru-RU"/>
        </w:rPr>
        <w:t>шибки при</w:t>
      </w:r>
      <w:r w:rsidR="00ED27AF" w:rsidRPr="0063793B">
        <w:rPr>
          <w:color w:val="000000"/>
          <w:lang w:val="ru-RU"/>
        </w:rPr>
        <w:t xml:space="preserve"> </w:t>
      </w:r>
      <w:r w:rsidR="005647EB" w:rsidRPr="0063793B">
        <w:rPr>
          <w:color w:val="000000"/>
          <w:lang w:val="ru-RU"/>
        </w:rPr>
        <w:t>разработке проектной документации</w:t>
      </w:r>
      <w:r w:rsidR="006F7101" w:rsidRPr="0063793B">
        <w:rPr>
          <w:color w:val="000000"/>
          <w:lang w:val="ru-RU"/>
        </w:rPr>
        <w:t>)</w:t>
      </w:r>
      <w:r w:rsidR="00E57915" w:rsidRPr="0063793B">
        <w:rPr>
          <w:color w:val="000000"/>
          <w:lang w:val="ru-RU"/>
        </w:rPr>
        <w:t xml:space="preserve"> -</w:t>
      </w:r>
      <w:r w:rsidR="008328CB" w:rsidRPr="0063793B">
        <w:rPr>
          <w:b/>
          <w:color w:val="000000"/>
          <w:lang w:val="ru-RU"/>
        </w:rPr>
        <w:t xml:space="preserve"> </w:t>
      </w:r>
      <w:r w:rsidR="008328CB" w:rsidRPr="0063793B">
        <w:rPr>
          <w:color w:val="000000"/>
          <w:lang w:val="ru-RU"/>
        </w:rPr>
        <w:t>не</w:t>
      </w:r>
      <w:r w:rsidR="002B31E8" w:rsidRPr="0063793B">
        <w:rPr>
          <w:color w:val="000000"/>
          <w:lang w:val="ru-RU"/>
        </w:rPr>
        <w:t>соответствие проектной документации требованиям технических регламентов, требованиям пожарной, промышленной и иной безопасности, а также результатам инженерных изысканий.</w:t>
      </w:r>
      <w:proofErr w:type="gramEnd"/>
    </w:p>
    <w:p w:rsidR="001C1907" w:rsidRPr="0063793B" w:rsidRDefault="005736DC" w:rsidP="00B76BCE">
      <w:pPr>
        <w:widowControl w:val="0"/>
        <w:snapToGrid w:val="0"/>
        <w:spacing w:before="40"/>
        <w:ind w:right="-6"/>
        <w:jc w:val="both"/>
        <w:rPr>
          <w:color w:val="000000"/>
          <w:lang w:val="ru-RU"/>
        </w:rPr>
      </w:pPr>
      <w:r w:rsidRPr="0063793B">
        <w:rPr>
          <w:color w:val="000000"/>
          <w:lang w:val="ru-RU"/>
        </w:rPr>
        <w:t>1.35</w:t>
      </w:r>
      <w:r w:rsidR="001C1907" w:rsidRPr="0063793B">
        <w:rPr>
          <w:color w:val="000000"/>
          <w:lang w:val="ru-RU"/>
        </w:rPr>
        <w:t xml:space="preserve">. </w:t>
      </w:r>
      <w:r w:rsidR="001C1907" w:rsidRPr="0063793B">
        <w:rPr>
          <w:b/>
          <w:color w:val="000000"/>
          <w:lang w:val="ru-RU"/>
        </w:rPr>
        <w:t>Изготовление</w:t>
      </w:r>
      <w:r w:rsidR="00E57915" w:rsidRPr="0063793B">
        <w:rPr>
          <w:b/>
          <w:color w:val="000000"/>
          <w:lang w:val="ru-RU"/>
        </w:rPr>
        <w:t xml:space="preserve"> -</w:t>
      </w:r>
      <w:r w:rsidR="00B76BCE" w:rsidRPr="0063793B">
        <w:rPr>
          <w:color w:val="000000"/>
          <w:lang w:val="ru-RU"/>
        </w:rPr>
        <w:t xml:space="preserve"> создание и</w:t>
      </w:r>
      <w:r w:rsidR="00AD0814" w:rsidRPr="0063793B">
        <w:rPr>
          <w:color w:val="000000"/>
          <w:lang w:val="ru-RU"/>
        </w:rPr>
        <w:t xml:space="preserve"> сборка имущества</w:t>
      </w:r>
      <w:r w:rsidR="00B76BCE" w:rsidRPr="0063793B">
        <w:rPr>
          <w:color w:val="000000"/>
          <w:lang w:val="ru-RU"/>
        </w:rPr>
        <w:t xml:space="preserve">, </w:t>
      </w:r>
      <w:r w:rsidR="00AD0814" w:rsidRPr="0063793B">
        <w:rPr>
          <w:color w:val="000000"/>
          <w:lang w:val="ru-RU"/>
        </w:rPr>
        <w:t>в т</w:t>
      </w:r>
      <w:r w:rsidR="00B76BCE" w:rsidRPr="0063793B">
        <w:rPr>
          <w:color w:val="000000"/>
          <w:lang w:val="ru-RU"/>
        </w:rPr>
        <w:t xml:space="preserve">ом </w:t>
      </w:r>
      <w:r w:rsidR="00AD0814" w:rsidRPr="0063793B">
        <w:rPr>
          <w:color w:val="000000"/>
          <w:lang w:val="ru-RU"/>
        </w:rPr>
        <w:t>ч</w:t>
      </w:r>
      <w:r w:rsidR="00B76BCE" w:rsidRPr="0063793B">
        <w:rPr>
          <w:color w:val="000000"/>
          <w:lang w:val="ru-RU"/>
        </w:rPr>
        <w:t>исле</w:t>
      </w:r>
      <w:r w:rsidR="00AD0814" w:rsidRPr="0063793B">
        <w:rPr>
          <w:color w:val="000000"/>
          <w:lang w:val="ru-RU"/>
        </w:rPr>
        <w:t xml:space="preserve"> технологического оборудо</w:t>
      </w:r>
      <w:r w:rsidR="00290115" w:rsidRPr="0063793B">
        <w:rPr>
          <w:color w:val="000000"/>
          <w:lang w:val="ru-RU"/>
        </w:rPr>
        <w:t>вания</w:t>
      </w:r>
      <w:r w:rsidR="00B76BCE" w:rsidRPr="0063793B">
        <w:rPr>
          <w:color w:val="000000"/>
          <w:lang w:val="ru-RU"/>
        </w:rPr>
        <w:t>,</w:t>
      </w:r>
      <w:r w:rsidR="00290115" w:rsidRPr="0063793B">
        <w:rPr>
          <w:color w:val="000000"/>
          <w:lang w:val="ru-RU"/>
        </w:rPr>
        <w:t xml:space="preserve"> на заводе – изготовителе. </w:t>
      </w:r>
      <w:r w:rsidR="00445485" w:rsidRPr="0063793B">
        <w:rPr>
          <w:color w:val="000000"/>
          <w:lang w:val="ru-RU"/>
        </w:rPr>
        <w:t xml:space="preserve">В </w:t>
      </w:r>
      <w:proofErr w:type="gramStart"/>
      <w:r w:rsidR="00445485" w:rsidRPr="0063793B">
        <w:rPr>
          <w:color w:val="000000"/>
          <w:lang w:val="ru-RU"/>
        </w:rPr>
        <w:t>целях</w:t>
      </w:r>
      <w:proofErr w:type="gramEnd"/>
      <w:r w:rsidR="00445485" w:rsidRPr="0063793B">
        <w:rPr>
          <w:color w:val="000000"/>
          <w:lang w:val="ru-RU"/>
        </w:rPr>
        <w:t xml:space="preserve"> настоящих Правил не является изготовлением имущества о</w:t>
      </w:r>
      <w:r w:rsidR="00AD0814" w:rsidRPr="0063793B">
        <w:rPr>
          <w:color w:val="000000"/>
          <w:lang w:val="ru-RU"/>
        </w:rPr>
        <w:t>бработка, сборка и</w:t>
      </w:r>
      <w:r w:rsidR="00445485" w:rsidRPr="0063793B">
        <w:rPr>
          <w:color w:val="000000"/>
          <w:lang w:val="ru-RU"/>
        </w:rPr>
        <w:t>ли</w:t>
      </w:r>
      <w:r w:rsidR="00AD0814" w:rsidRPr="0063793B">
        <w:rPr>
          <w:color w:val="000000"/>
          <w:lang w:val="ru-RU"/>
        </w:rPr>
        <w:t xml:space="preserve"> установка имущества </w:t>
      </w:r>
      <w:r w:rsidR="00290115" w:rsidRPr="0063793B">
        <w:rPr>
          <w:color w:val="000000"/>
          <w:lang w:val="ru-RU"/>
        </w:rPr>
        <w:t>на строительной площадке (</w:t>
      </w:r>
      <w:r w:rsidR="009A5359" w:rsidRPr="0063793B">
        <w:rPr>
          <w:color w:val="000000"/>
          <w:lang w:val="ru-RU"/>
        </w:rPr>
        <w:t xml:space="preserve">на </w:t>
      </w:r>
      <w:r w:rsidR="00AD0814" w:rsidRPr="0063793B">
        <w:rPr>
          <w:color w:val="000000"/>
          <w:lang w:val="ru-RU"/>
        </w:rPr>
        <w:t xml:space="preserve">месте </w:t>
      </w:r>
      <w:r w:rsidR="00B76BCE" w:rsidRPr="0063793B">
        <w:rPr>
          <w:color w:val="000000"/>
          <w:lang w:val="ru-RU"/>
        </w:rPr>
        <w:t xml:space="preserve">его </w:t>
      </w:r>
      <w:r w:rsidR="00AD0814" w:rsidRPr="0063793B">
        <w:rPr>
          <w:color w:val="000000"/>
          <w:lang w:val="ru-RU"/>
        </w:rPr>
        <w:t>постоянной эксплуатации</w:t>
      </w:r>
      <w:r w:rsidR="00290115" w:rsidRPr="0063793B">
        <w:rPr>
          <w:color w:val="000000"/>
          <w:lang w:val="ru-RU"/>
        </w:rPr>
        <w:t>)</w:t>
      </w:r>
      <w:r w:rsidR="00B76BCE" w:rsidRPr="0063793B">
        <w:rPr>
          <w:color w:val="000000"/>
          <w:lang w:val="ru-RU"/>
        </w:rPr>
        <w:t>.</w:t>
      </w:r>
      <w:r w:rsidR="00AD0814" w:rsidRPr="0063793B">
        <w:rPr>
          <w:color w:val="000000"/>
          <w:lang w:val="ru-RU"/>
        </w:rPr>
        <w:t xml:space="preserve"> </w:t>
      </w:r>
    </w:p>
    <w:p w:rsidR="003C4887" w:rsidRPr="0063793B" w:rsidRDefault="005736DC" w:rsidP="003C4887">
      <w:pPr>
        <w:tabs>
          <w:tab w:val="left" w:pos="283"/>
          <w:tab w:val="left" w:pos="567"/>
        </w:tabs>
        <w:ind w:right="-144"/>
        <w:rPr>
          <w:color w:val="000000"/>
          <w:lang w:val="ru-RU"/>
        </w:rPr>
      </w:pPr>
      <w:r w:rsidRPr="0063793B">
        <w:rPr>
          <w:color w:val="000000"/>
          <w:lang w:val="ru-RU"/>
        </w:rPr>
        <w:t>1.36</w:t>
      </w:r>
      <w:r w:rsidR="003C4887" w:rsidRPr="0063793B">
        <w:rPr>
          <w:color w:val="000000"/>
          <w:lang w:val="ru-RU"/>
        </w:rPr>
        <w:t xml:space="preserve">. </w:t>
      </w:r>
      <w:r w:rsidR="003C4887" w:rsidRPr="0063793B">
        <w:rPr>
          <w:b/>
          <w:color w:val="000000"/>
          <w:lang w:val="ru-RU"/>
        </w:rPr>
        <w:t>П</w:t>
      </w:r>
      <w:r w:rsidR="003C4887" w:rsidRPr="0063793B">
        <w:rPr>
          <w:b/>
          <w:iCs/>
          <w:color w:val="000000"/>
          <w:lang w:val="ru-RU"/>
        </w:rPr>
        <w:t>ожар -</w:t>
      </w:r>
      <w:r w:rsidR="003C4887" w:rsidRPr="0063793B">
        <w:rPr>
          <w:i/>
          <w:iCs/>
          <w:color w:val="000000"/>
          <w:lang w:val="ru-RU"/>
        </w:rPr>
        <w:t xml:space="preserve"> </w:t>
      </w:r>
      <w:r w:rsidR="003C4887" w:rsidRPr="0063793B">
        <w:rPr>
          <w:color w:val="000000"/>
          <w:lang w:val="ru-RU"/>
        </w:rPr>
        <w:t>неконтролируемое горение, возникшее вне специально предназначенных мест для разведения и поддержания огня или вышедшее за пределы этих мест, способное к самостоятельному распространению и причиняющее материальный ущерб.</w:t>
      </w:r>
    </w:p>
    <w:p w:rsidR="003C4887" w:rsidRPr="0063793B" w:rsidRDefault="005736DC" w:rsidP="003C4887">
      <w:pPr>
        <w:pStyle w:val="tekst"/>
        <w:tabs>
          <w:tab w:val="left" w:pos="0"/>
        </w:tabs>
        <w:spacing w:before="0"/>
        <w:ind w:right="-144"/>
        <w:jc w:val="both"/>
        <w:rPr>
          <w:rFonts w:ascii="Times New Roman" w:hAnsi="Times New Roman"/>
          <w:iCs/>
          <w:sz w:val="20"/>
        </w:rPr>
      </w:pPr>
      <w:r w:rsidRPr="0063793B">
        <w:rPr>
          <w:rFonts w:ascii="Times New Roman" w:hAnsi="Times New Roman"/>
          <w:iCs/>
          <w:sz w:val="20"/>
        </w:rPr>
        <w:t>1.37</w:t>
      </w:r>
      <w:r w:rsidR="003C4887" w:rsidRPr="0063793B">
        <w:rPr>
          <w:rFonts w:ascii="Times New Roman" w:hAnsi="Times New Roman"/>
          <w:iCs/>
          <w:sz w:val="20"/>
        </w:rPr>
        <w:t xml:space="preserve">. </w:t>
      </w:r>
      <w:r w:rsidR="003C4887" w:rsidRPr="0063793B">
        <w:rPr>
          <w:rFonts w:ascii="Times New Roman" w:hAnsi="Times New Roman"/>
          <w:b/>
          <w:iCs/>
          <w:sz w:val="20"/>
        </w:rPr>
        <w:t>Удар молнии</w:t>
      </w:r>
      <w:r w:rsidR="003C4887" w:rsidRPr="0063793B">
        <w:rPr>
          <w:rFonts w:ascii="Times New Roman" w:hAnsi="Times New Roman"/>
          <w:iCs/>
          <w:sz w:val="20"/>
        </w:rPr>
        <w:t xml:space="preserve"> – грозовой электрический разряд, при котором ток разряда </w:t>
      </w:r>
      <w:proofErr w:type="gramStart"/>
      <w:r w:rsidR="003C4887" w:rsidRPr="0063793B">
        <w:rPr>
          <w:rFonts w:ascii="Times New Roman" w:hAnsi="Times New Roman"/>
          <w:iCs/>
          <w:sz w:val="20"/>
        </w:rPr>
        <w:t>протекает через имущество и оказывает</w:t>
      </w:r>
      <w:proofErr w:type="gramEnd"/>
      <w:r w:rsidR="003C4887" w:rsidRPr="0063793B">
        <w:rPr>
          <w:rFonts w:ascii="Times New Roman" w:hAnsi="Times New Roman"/>
          <w:iCs/>
          <w:sz w:val="20"/>
        </w:rPr>
        <w:t xml:space="preserve"> термическое, механическое или электрическое воздействие на имущество. </w:t>
      </w:r>
    </w:p>
    <w:p w:rsidR="003C4887" w:rsidRPr="0063793B" w:rsidRDefault="005736DC" w:rsidP="003C4887">
      <w:pPr>
        <w:pStyle w:val="tekst"/>
        <w:tabs>
          <w:tab w:val="left" w:pos="0"/>
        </w:tabs>
        <w:spacing w:before="0"/>
        <w:ind w:right="-144"/>
        <w:jc w:val="both"/>
        <w:rPr>
          <w:rFonts w:ascii="Times New Roman" w:hAnsi="Times New Roman"/>
          <w:sz w:val="20"/>
        </w:rPr>
      </w:pPr>
      <w:r w:rsidRPr="0063793B">
        <w:rPr>
          <w:rFonts w:ascii="Times New Roman" w:hAnsi="Times New Roman"/>
          <w:iCs/>
          <w:sz w:val="20"/>
        </w:rPr>
        <w:t>1.38</w:t>
      </w:r>
      <w:r w:rsidR="003C4887" w:rsidRPr="0063793B">
        <w:rPr>
          <w:rFonts w:ascii="Times New Roman" w:hAnsi="Times New Roman"/>
          <w:iCs/>
          <w:sz w:val="20"/>
        </w:rPr>
        <w:t xml:space="preserve">. </w:t>
      </w:r>
      <w:r w:rsidR="003C4887" w:rsidRPr="0063793B">
        <w:rPr>
          <w:rFonts w:ascii="Times New Roman" w:hAnsi="Times New Roman"/>
          <w:b/>
          <w:iCs/>
          <w:sz w:val="20"/>
        </w:rPr>
        <w:t xml:space="preserve">Взрыв </w:t>
      </w:r>
      <w:r w:rsidR="003C4887" w:rsidRPr="0063793B">
        <w:rPr>
          <w:rFonts w:ascii="Times New Roman" w:hAnsi="Times New Roman"/>
          <w:b/>
          <w:sz w:val="20"/>
        </w:rPr>
        <w:t>-</w:t>
      </w:r>
      <w:r w:rsidR="003C4887" w:rsidRPr="0063793B">
        <w:rPr>
          <w:rFonts w:ascii="Times New Roman" w:hAnsi="Times New Roman"/>
          <w:sz w:val="20"/>
        </w:rPr>
        <w:t xml:space="preserve"> это стремительно протекающий процесс освобождения большого количества энергии в ограниченном объеме за короткий промежуток времени, основанный на стремлении газов к расширению. </w:t>
      </w:r>
    </w:p>
    <w:p w:rsidR="003C4887" w:rsidRPr="0063793B" w:rsidRDefault="005736DC" w:rsidP="003C4887">
      <w:pPr>
        <w:tabs>
          <w:tab w:val="left" w:pos="283"/>
          <w:tab w:val="left" w:pos="567"/>
        </w:tabs>
        <w:ind w:right="-144"/>
        <w:rPr>
          <w:color w:val="000000"/>
          <w:lang w:val="ru-RU"/>
        </w:rPr>
      </w:pPr>
      <w:r w:rsidRPr="0063793B">
        <w:rPr>
          <w:color w:val="000000"/>
          <w:lang w:val="ru-RU"/>
        </w:rPr>
        <w:t>1.39</w:t>
      </w:r>
      <w:r w:rsidR="003C4887" w:rsidRPr="0063793B">
        <w:rPr>
          <w:color w:val="000000"/>
          <w:lang w:val="ru-RU"/>
        </w:rPr>
        <w:t xml:space="preserve">. </w:t>
      </w:r>
      <w:r w:rsidR="003C4887" w:rsidRPr="0063793B">
        <w:rPr>
          <w:b/>
          <w:color w:val="000000"/>
          <w:lang w:val="ru-RU"/>
        </w:rPr>
        <w:t>Стихийные бедствия</w:t>
      </w:r>
      <w:r w:rsidR="003C4887" w:rsidRPr="0063793B">
        <w:rPr>
          <w:color w:val="000000"/>
          <w:lang w:val="ru-RU"/>
        </w:rPr>
        <w:t xml:space="preserve"> – нижеперечисленные природные опасности:  </w:t>
      </w:r>
    </w:p>
    <w:p w:rsidR="003C4887" w:rsidRPr="0063793B" w:rsidRDefault="003C4887" w:rsidP="003C4887">
      <w:pPr>
        <w:tabs>
          <w:tab w:val="left" w:pos="283"/>
          <w:tab w:val="left" w:pos="567"/>
        </w:tabs>
        <w:ind w:right="-144" w:firstLine="567"/>
        <w:rPr>
          <w:color w:val="000000"/>
          <w:lang w:val="ru-RU"/>
        </w:rPr>
      </w:pPr>
      <w:r w:rsidRPr="0063793B">
        <w:rPr>
          <w:color w:val="000000"/>
          <w:lang w:val="ru-RU"/>
        </w:rPr>
        <w:t>- землетрясение, извержение вулкана;</w:t>
      </w:r>
    </w:p>
    <w:p w:rsidR="003C4887" w:rsidRPr="0063793B" w:rsidRDefault="003C4887" w:rsidP="003C4887">
      <w:pPr>
        <w:tabs>
          <w:tab w:val="left" w:pos="283"/>
          <w:tab w:val="left" w:pos="567"/>
        </w:tabs>
        <w:ind w:right="-144" w:firstLine="567"/>
        <w:rPr>
          <w:color w:val="000000"/>
          <w:lang w:val="ru-RU"/>
        </w:rPr>
      </w:pPr>
      <w:r w:rsidRPr="0063793B">
        <w:rPr>
          <w:color w:val="000000"/>
          <w:lang w:val="ru-RU"/>
        </w:rPr>
        <w:t>- наводнение;</w:t>
      </w:r>
    </w:p>
    <w:p w:rsidR="003C4887" w:rsidRPr="0063793B" w:rsidRDefault="003C4887" w:rsidP="003C4887">
      <w:pPr>
        <w:tabs>
          <w:tab w:val="left" w:pos="283"/>
          <w:tab w:val="left" w:pos="567"/>
        </w:tabs>
        <w:ind w:right="-144" w:firstLine="567"/>
        <w:rPr>
          <w:color w:val="000000"/>
          <w:lang w:val="ru-RU"/>
        </w:rPr>
      </w:pPr>
      <w:r w:rsidRPr="0063793B">
        <w:rPr>
          <w:color w:val="000000"/>
          <w:lang w:val="ru-RU"/>
        </w:rPr>
        <w:t>- буря, ураган, смерч, цунами;</w:t>
      </w:r>
    </w:p>
    <w:p w:rsidR="003C4887" w:rsidRPr="0063793B" w:rsidRDefault="003C4887" w:rsidP="003C4887">
      <w:pPr>
        <w:tabs>
          <w:tab w:val="left" w:pos="283"/>
          <w:tab w:val="left" w:pos="567"/>
        </w:tabs>
        <w:ind w:right="-144" w:firstLine="567"/>
        <w:rPr>
          <w:color w:val="000000"/>
          <w:lang w:val="ru-RU"/>
        </w:rPr>
      </w:pPr>
      <w:r w:rsidRPr="0063793B">
        <w:rPr>
          <w:color w:val="000000"/>
          <w:lang w:val="ru-RU"/>
        </w:rPr>
        <w:t>- оползень, просадка грунта, обвал, камнепад, лавина, сель;</w:t>
      </w:r>
    </w:p>
    <w:p w:rsidR="003C4887" w:rsidRPr="0063793B" w:rsidRDefault="0013294F" w:rsidP="003C4887">
      <w:pPr>
        <w:tabs>
          <w:tab w:val="left" w:pos="283"/>
          <w:tab w:val="left" w:pos="567"/>
        </w:tabs>
        <w:ind w:right="-144" w:firstLine="567"/>
        <w:rPr>
          <w:color w:val="000000"/>
          <w:lang w:val="ru-RU"/>
        </w:rPr>
      </w:pPr>
      <w:r w:rsidRPr="0063793B">
        <w:rPr>
          <w:color w:val="000000"/>
          <w:lang w:val="ru-RU"/>
        </w:rPr>
        <w:t xml:space="preserve">- </w:t>
      </w:r>
      <w:r w:rsidR="00677C8C" w:rsidRPr="0063793B">
        <w:rPr>
          <w:color w:val="000000"/>
          <w:lang w:val="ru-RU"/>
        </w:rPr>
        <w:t>ливень,</w:t>
      </w:r>
      <w:r w:rsidR="003A5822" w:rsidRPr="0063793B">
        <w:rPr>
          <w:color w:val="000000"/>
          <w:lang w:val="ru-RU"/>
        </w:rPr>
        <w:t xml:space="preserve"> сильный снегопад,</w:t>
      </w:r>
      <w:r w:rsidR="00677C8C" w:rsidRPr="0063793B">
        <w:rPr>
          <w:color w:val="000000"/>
          <w:lang w:val="ru-RU"/>
        </w:rPr>
        <w:t xml:space="preserve"> </w:t>
      </w:r>
      <w:r w:rsidRPr="0063793B">
        <w:rPr>
          <w:color w:val="000000"/>
          <w:lang w:val="ru-RU"/>
        </w:rPr>
        <w:t>град, гололед</w:t>
      </w:r>
    </w:p>
    <w:p w:rsidR="003C4887" w:rsidRPr="0063793B" w:rsidRDefault="003C4887" w:rsidP="003C4887">
      <w:pPr>
        <w:pStyle w:val="auiue"/>
        <w:ind w:right="-144" w:firstLine="0"/>
        <w:rPr>
          <w:rFonts w:ascii="Times New Roman" w:hAnsi="Times New Roman"/>
          <w:color w:val="000000"/>
          <w:sz w:val="20"/>
        </w:rPr>
      </w:pPr>
      <w:r w:rsidRPr="0063793B">
        <w:rPr>
          <w:rFonts w:ascii="Times New Roman" w:hAnsi="Times New Roman"/>
          <w:i/>
          <w:iCs/>
          <w:color w:val="000000"/>
          <w:sz w:val="20"/>
        </w:rPr>
        <w:t>Землетрясение</w:t>
      </w:r>
      <w:r w:rsidRPr="0063793B">
        <w:rPr>
          <w:rFonts w:ascii="Times New Roman" w:hAnsi="Times New Roman"/>
          <w:color w:val="000000"/>
          <w:sz w:val="20"/>
        </w:rPr>
        <w:t xml:space="preserve"> – результат природных процессов, происходящих в </w:t>
      </w:r>
      <w:proofErr w:type="gramStart"/>
      <w:r w:rsidRPr="0063793B">
        <w:rPr>
          <w:rFonts w:ascii="Times New Roman" w:hAnsi="Times New Roman"/>
          <w:color w:val="000000"/>
          <w:sz w:val="20"/>
        </w:rPr>
        <w:t>недрах</w:t>
      </w:r>
      <w:proofErr w:type="gramEnd"/>
      <w:r w:rsidRPr="0063793B">
        <w:rPr>
          <w:rFonts w:ascii="Times New Roman" w:hAnsi="Times New Roman"/>
          <w:color w:val="000000"/>
          <w:sz w:val="20"/>
        </w:rPr>
        <w:t xml:space="preserve"> земли, сопровождаемых подземными толчками и колебаниями поверхности земли.</w:t>
      </w:r>
    </w:p>
    <w:p w:rsidR="003C4887" w:rsidRPr="0063793B" w:rsidRDefault="003C4887" w:rsidP="003C4887">
      <w:pPr>
        <w:pStyle w:val="auiue"/>
        <w:ind w:right="-144" w:firstLine="0"/>
        <w:rPr>
          <w:rFonts w:ascii="Times New Roman" w:hAnsi="Times New Roman"/>
          <w:color w:val="000000"/>
          <w:sz w:val="20"/>
        </w:rPr>
      </w:pPr>
      <w:r w:rsidRPr="0063793B">
        <w:rPr>
          <w:rFonts w:ascii="Times New Roman" w:hAnsi="Times New Roman"/>
          <w:i/>
          <w:iCs/>
          <w:color w:val="000000"/>
          <w:sz w:val="20"/>
        </w:rPr>
        <w:t>Извержение вулкана</w:t>
      </w:r>
      <w:r w:rsidRPr="0063793B">
        <w:rPr>
          <w:rFonts w:ascii="Times New Roman" w:hAnsi="Times New Roman"/>
          <w:color w:val="000000"/>
          <w:sz w:val="20"/>
        </w:rPr>
        <w:t xml:space="preserve"> – вулканическая деятельность, сопровождающаяся выбросом из жерла вулкана раскаленных газов, камней, пепла, а также вытеканием магмы.</w:t>
      </w:r>
    </w:p>
    <w:p w:rsidR="003C4887" w:rsidRPr="0063793B" w:rsidRDefault="003C4887" w:rsidP="003C4887">
      <w:pPr>
        <w:pStyle w:val="auiue"/>
        <w:ind w:right="-144" w:firstLine="0"/>
        <w:rPr>
          <w:rFonts w:ascii="Times New Roman" w:hAnsi="Times New Roman"/>
          <w:color w:val="000000"/>
          <w:sz w:val="20"/>
        </w:rPr>
      </w:pPr>
      <w:r w:rsidRPr="0063793B">
        <w:rPr>
          <w:rFonts w:ascii="Times New Roman" w:hAnsi="Times New Roman"/>
          <w:i/>
          <w:iCs/>
          <w:color w:val="000000"/>
          <w:sz w:val="20"/>
        </w:rPr>
        <w:t xml:space="preserve">Наводнение </w:t>
      </w:r>
      <w:r w:rsidRPr="0063793B">
        <w:rPr>
          <w:rFonts w:ascii="Times New Roman" w:hAnsi="Times New Roman"/>
          <w:color w:val="000000"/>
          <w:sz w:val="20"/>
        </w:rPr>
        <w:t>– непредвиденное затопление водой территории в результате подъема воды в реке, озере, море или другом естественном или искусственном водоеме, вызванное интенсивным таянием снега, выпадением большого количества осадков, ветровыми нагонами воды, ледяными заторами, прорывом дамб и плотин, обвалом в русло горных пород, препятствующих нормальному стоку воды.</w:t>
      </w:r>
    </w:p>
    <w:p w:rsidR="003C4887" w:rsidRPr="0063793B" w:rsidRDefault="003C4887" w:rsidP="003C4887">
      <w:pPr>
        <w:pStyle w:val="auiue"/>
        <w:ind w:right="-144" w:firstLine="0"/>
        <w:rPr>
          <w:rFonts w:ascii="Times New Roman" w:hAnsi="Times New Roman"/>
          <w:color w:val="000000"/>
          <w:sz w:val="20"/>
        </w:rPr>
      </w:pPr>
      <w:r w:rsidRPr="0063793B">
        <w:rPr>
          <w:rFonts w:ascii="Times New Roman" w:hAnsi="Times New Roman"/>
          <w:i/>
          <w:iCs/>
          <w:color w:val="000000"/>
          <w:sz w:val="20"/>
        </w:rPr>
        <w:t>Буря</w:t>
      </w:r>
      <w:r w:rsidRPr="0063793B">
        <w:rPr>
          <w:rFonts w:ascii="Times New Roman" w:hAnsi="Times New Roman"/>
          <w:color w:val="000000"/>
          <w:sz w:val="20"/>
        </w:rPr>
        <w:t xml:space="preserve"> – длительный и сильный ветер со скоростью более 17,2 м/сек.</w:t>
      </w:r>
    </w:p>
    <w:p w:rsidR="003C4887" w:rsidRPr="0063793B" w:rsidRDefault="003C4887" w:rsidP="003C4887">
      <w:pPr>
        <w:pStyle w:val="auiue"/>
        <w:ind w:right="-144" w:firstLine="0"/>
        <w:rPr>
          <w:rFonts w:ascii="Times New Roman" w:hAnsi="Times New Roman"/>
          <w:color w:val="000000"/>
          <w:sz w:val="20"/>
        </w:rPr>
      </w:pPr>
      <w:r w:rsidRPr="0063793B">
        <w:rPr>
          <w:rFonts w:ascii="Times New Roman" w:hAnsi="Times New Roman"/>
          <w:i/>
          <w:iCs/>
          <w:color w:val="000000"/>
          <w:sz w:val="20"/>
        </w:rPr>
        <w:t>Ураган</w:t>
      </w:r>
      <w:r w:rsidRPr="0063793B">
        <w:rPr>
          <w:rFonts w:ascii="Times New Roman" w:hAnsi="Times New Roman"/>
          <w:color w:val="000000"/>
          <w:sz w:val="20"/>
        </w:rPr>
        <w:t xml:space="preserve"> – длительный и сильный ветер со скоростью более 32,7 м/сек.</w:t>
      </w:r>
    </w:p>
    <w:p w:rsidR="003C4887" w:rsidRPr="0063793B" w:rsidRDefault="003C4887" w:rsidP="003C4887">
      <w:pPr>
        <w:pStyle w:val="auiue"/>
        <w:ind w:right="-144" w:firstLine="0"/>
        <w:rPr>
          <w:rFonts w:ascii="Times New Roman" w:hAnsi="Times New Roman"/>
          <w:color w:val="000000"/>
          <w:sz w:val="20"/>
        </w:rPr>
      </w:pPr>
      <w:proofErr w:type="gramStart"/>
      <w:r w:rsidRPr="0063793B">
        <w:rPr>
          <w:rFonts w:ascii="Times New Roman" w:hAnsi="Times New Roman"/>
          <w:i/>
          <w:iCs/>
          <w:color w:val="000000"/>
          <w:sz w:val="20"/>
        </w:rPr>
        <w:t>Смерч</w:t>
      </w:r>
      <w:r w:rsidRPr="0063793B">
        <w:rPr>
          <w:rFonts w:ascii="Times New Roman" w:hAnsi="Times New Roman"/>
          <w:color w:val="000000"/>
          <w:sz w:val="20"/>
        </w:rPr>
        <w:t xml:space="preserve"> – атмосферный вихрь, возникающий в грозовом облаке и распространяющийся вниз, состоящий из быстро вращающегося воздуха,  частиц влаги, песка, пыли и других взвесей и скоростью вращения более 50 м/сек.</w:t>
      </w:r>
      <w:proofErr w:type="gramEnd"/>
    </w:p>
    <w:p w:rsidR="003C4887" w:rsidRPr="0063793B" w:rsidRDefault="003C4887" w:rsidP="003C4887">
      <w:pPr>
        <w:pStyle w:val="auiue"/>
        <w:ind w:right="-144" w:firstLine="0"/>
        <w:rPr>
          <w:rFonts w:ascii="Times New Roman" w:hAnsi="Times New Roman"/>
          <w:color w:val="000000"/>
          <w:sz w:val="20"/>
        </w:rPr>
      </w:pPr>
      <w:r w:rsidRPr="0063793B">
        <w:rPr>
          <w:rFonts w:ascii="Times New Roman" w:hAnsi="Times New Roman"/>
          <w:i/>
          <w:iCs/>
          <w:color w:val="000000"/>
          <w:sz w:val="20"/>
        </w:rPr>
        <w:t>Цунами</w:t>
      </w:r>
      <w:r w:rsidRPr="0063793B">
        <w:rPr>
          <w:rFonts w:ascii="Times New Roman" w:hAnsi="Times New Roman"/>
          <w:color w:val="000000"/>
          <w:sz w:val="20"/>
        </w:rPr>
        <w:t xml:space="preserve"> – морские волны большой высоты (до нескольких десятков метров), вызванные смещением участков морского дна при землетрясениях, оползнях и извержениях вулкана.</w:t>
      </w:r>
    </w:p>
    <w:p w:rsidR="003C4887" w:rsidRPr="0063793B" w:rsidRDefault="003C4887" w:rsidP="003C4887">
      <w:pPr>
        <w:pStyle w:val="auiue"/>
        <w:ind w:right="-144" w:firstLine="0"/>
        <w:rPr>
          <w:rFonts w:ascii="Times New Roman" w:hAnsi="Times New Roman"/>
          <w:color w:val="000000"/>
          <w:sz w:val="20"/>
        </w:rPr>
      </w:pPr>
      <w:r w:rsidRPr="0063793B">
        <w:rPr>
          <w:rFonts w:ascii="Times New Roman" w:hAnsi="Times New Roman"/>
          <w:i/>
          <w:iCs/>
          <w:color w:val="000000"/>
          <w:sz w:val="20"/>
        </w:rPr>
        <w:t>Оползень</w:t>
      </w:r>
      <w:r w:rsidRPr="0063793B">
        <w:rPr>
          <w:rFonts w:ascii="Times New Roman" w:hAnsi="Times New Roman"/>
          <w:color w:val="000000"/>
          <w:sz w:val="20"/>
        </w:rPr>
        <w:t xml:space="preserve"> – скользящее смещение масс грунта по склону вниз под действием собственной тяжести.</w:t>
      </w:r>
    </w:p>
    <w:p w:rsidR="003C4887" w:rsidRPr="0063793B" w:rsidRDefault="003C4887" w:rsidP="003C4887">
      <w:pPr>
        <w:pStyle w:val="auiue"/>
        <w:ind w:right="-144" w:firstLine="0"/>
        <w:rPr>
          <w:rFonts w:ascii="Times New Roman" w:hAnsi="Times New Roman"/>
          <w:color w:val="000000"/>
          <w:sz w:val="20"/>
        </w:rPr>
      </w:pPr>
      <w:r w:rsidRPr="0063793B">
        <w:rPr>
          <w:rFonts w:ascii="Times New Roman" w:hAnsi="Times New Roman"/>
          <w:i/>
          <w:iCs/>
          <w:color w:val="000000"/>
          <w:sz w:val="20"/>
        </w:rPr>
        <w:t>Просадка грунта</w:t>
      </w:r>
      <w:r w:rsidRPr="0063793B">
        <w:rPr>
          <w:rFonts w:ascii="Times New Roman" w:hAnsi="Times New Roman"/>
          <w:color w:val="000000"/>
          <w:sz w:val="20"/>
        </w:rPr>
        <w:t xml:space="preserve"> – оседание грунта над природными пустотами земли и трещинами в породе в результате природных явлений, в том числе обрушения карстовых сводов, выгорания залежей торфа и т.п.</w:t>
      </w:r>
    </w:p>
    <w:p w:rsidR="003C4887" w:rsidRPr="0063793B" w:rsidRDefault="003C4887" w:rsidP="003C4887">
      <w:pPr>
        <w:pStyle w:val="auiue"/>
        <w:ind w:right="-144" w:firstLine="0"/>
        <w:rPr>
          <w:rFonts w:ascii="Times New Roman" w:hAnsi="Times New Roman"/>
          <w:color w:val="000000"/>
          <w:sz w:val="20"/>
        </w:rPr>
      </w:pPr>
      <w:r w:rsidRPr="0063793B">
        <w:rPr>
          <w:rFonts w:ascii="Times New Roman" w:hAnsi="Times New Roman"/>
          <w:i/>
          <w:iCs/>
          <w:color w:val="000000"/>
          <w:sz w:val="20"/>
        </w:rPr>
        <w:t>Обвал, камнепад</w:t>
      </w:r>
      <w:r w:rsidRPr="0063793B">
        <w:rPr>
          <w:rFonts w:ascii="Times New Roman" w:hAnsi="Times New Roman"/>
          <w:color w:val="000000"/>
          <w:sz w:val="20"/>
        </w:rPr>
        <w:t xml:space="preserve"> – внезапное обрушение горных пород в </w:t>
      </w:r>
      <w:proofErr w:type="gramStart"/>
      <w:r w:rsidRPr="0063793B">
        <w:rPr>
          <w:rFonts w:ascii="Times New Roman" w:hAnsi="Times New Roman"/>
          <w:color w:val="000000"/>
          <w:sz w:val="20"/>
        </w:rPr>
        <w:t>результате</w:t>
      </w:r>
      <w:proofErr w:type="gramEnd"/>
      <w:r w:rsidRPr="0063793B">
        <w:rPr>
          <w:rFonts w:ascii="Times New Roman" w:hAnsi="Times New Roman"/>
          <w:color w:val="000000"/>
          <w:sz w:val="20"/>
        </w:rPr>
        <w:t xml:space="preserve"> потери устойчивости; скатывание камней с горных склонов.</w:t>
      </w:r>
    </w:p>
    <w:p w:rsidR="003C4887" w:rsidRPr="0063793B" w:rsidRDefault="003C4887" w:rsidP="003C4887">
      <w:pPr>
        <w:pStyle w:val="auiue"/>
        <w:ind w:right="-144" w:firstLine="0"/>
        <w:rPr>
          <w:rFonts w:ascii="Times New Roman" w:hAnsi="Times New Roman"/>
          <w:color w:val="000000"/>
          <w:sz w:val="20"/>
        </w:rPr>
      </w:pPr>
      <w:r w:rsidRPr="0063793B">
        <w:rPr>
          <w:rFonts w:ascii="Times New Roman" w:hAnsi="Times New Roman"/>
          <w:i/>
          <w:iCs/>
          <w:color w:val="000000"/>
          <w:sz w:val="20"/>
        </w:rPr>
        <w:t>Лавина</w:t>
      </w:r>
      <w:r w:rsidRPr="0063793B">
        <w:rPr>
          <w:rFonts w:ascii="Times New Roman" w:hAnsi="Times New Roman"/>
          <w:color w:val="000000"/>
          <w:sz w:val="20"/>
        </w:rPr>
        <w:t xml:space="preserve"> – масса снега, падающая или соскальзывающая со склонов гор, со скоростью более 20 м/сек. </w:t>
      </w:r>
    </w:p>
    <w:p w:rsidR="003C4887" w:rsidRPr="0063793B" w:rsidRDefault="003C4887" w:rsidP="003C4887">
      <w:pPr>
        <w:pStyle w:val="auiue"/>
        <w:ind w:right="-144" w:firstLine="0"/>
        <w:rPr>
          <w:rFonts w:ascii="Calibri" w:hAnsi="Calibri"/>
          <w:i/>
          <w:iCs/>
          <w:color w:val="000000"/>
          <w:sz w:val="20"/>
        </w:rPr>
      </w:pPr>
      <w:r w:rsidRPr="0063793B">
        <w:rPr>
          <w:rFonts w:ascii="Times New Roman" w:hAnsi="Times New Roman"/>
          <w:i/>
          <w:iCs/>
          <w:color w:val="000000"/>
          <w:sz w:val="20"/>
        </w:rPr>
        <w:t>Сель</w:t>
      </w:r>
      <w:r w:rsidRPr="0063793B">
        <w:rPr>
          <w:rFonts w:ascii="Times New Roman" w:hAnsi="Times New Roman"/>
          <w:color w:val="000000"/>
          <w:sz w:val="20"/>
        </w:rPr>
        <w:t xml:space="preserve"> – грязевые или грязекаменные потоки, внезапно возникающие в </w:t>
      </w:r>
      <w:proofErr w:type="gramStart"/>
      <w:r w:rsidRPr="0063793B">
        <w:rPr>
          <w:rFonts w:ascii="Times New Roman" w:hAnsi="Times New Roman"/>
          <w:color w:val="000000"/>
          <w:sz w:val="20"/>
        </w:rPr>
        <w:t>руслах</w:t>
      </w:r>
      <w:proofErr w:type="gramEnd"/>
      <w:r w:rsidRPr="0063793B">
        <w:rPr>
          <w:rFonts w:ascii="Times New Roman" w:hAnsi="Times New Roman"/>
          <w:color w:val="000000"/>
          <w:sz w:val="20"/>
        </w:rPr>
        <w:t xml:space="preserve"> горных рек вследствие паводка, </w:t>
      </w:r>
      <w:r w:rsidRPr="0063793B">
        <w:rPr>
          <w:rFonts w:ascii="Times New Roman" w:hAnsi="Times New Roman"/>
          <w:color w:val="000000"/>
          <w:sz w:val="20"/>
        </w:rPr>
        <w:lastRenderedPageBreak/>
        <w:t>вызванного ливнями или бурным снеготаянием.</w:t>
      </w:r>
      <w:r w:rsidRPr="0063793B">
        <w:rPr>
          <w:i/>
          <w:iCs/>
          <w:color w:val="000000"/>
          <w:sz w:val="20"/>
        </w:rPr>
        <w:t xml:space="preserve"> </w:t>
      </w:r>
    </w:p>
    <w:p w:rsidR="00852C61" w:rsidRPr="0063793B" w:rsidRDefault="00852C61" w:rsidP="003C4887">
      <w:pPr>
        <w:pStyle w:val="auiue"/>
        <w:ind w:right="-144" w:firstLine="0"/>
        <w:rPr>
          <w:rFonts w:ascii="Times New Roman" w:hAnsi="Times New Roman"/>
          <w:iCs/>
          <w:color w:val="000000"/>
          <w:sz w:val="20"/>
        </w:rPr>
      </w:pPr>
      <w:r w:rsidRPr="0063793B">
        <w:rPr>
          <w:rFonts w:ascii="Times New Roman" w:hAnsi="Times New Roman"/>
          <w:i/>
          <w:iCs/>
          <w:color w:val="000000"/>
          <w:sz w:val="20"/>
        </w:rPr>
        <w:t xml:space="preserve">Ливень – </w:t>
      </w:r>
      <w:r w:rsidRPr="0063793B">
        <w:rPr>
          <w:rFonts w:ascii="Times New Roman" w:hAnsi="Times New Roman"/>
          <w:iCs/>
          <w:color w:val="000000"/>
          <w:sz w:val="20"/>
        </w:rPr>
        <w:t xml:space="preserve">кратковременные атмосферные осадки, обычно в </w:t>
      </w:r>
      <w:proofErr w:type="gramStart"/>
      <w:r w:rsidRPr="0063793B">
        <w:rPr>
          <w:rFonts w:ascii="Times New Roman" w:hAnsi="Times New Roman"/>
          <w:iCs/>
          <w:color w:val="000000"/>
          <w:sz w:val="20"/>
        </w:rPr>
        <w:t>виде</w:t>
      </w:r>
      <w:proofErr w:type="gramEnd"/>
      <w:r w:rsidRPr="0063793B">
        <w:rPr>
          <w:rFonts w:ascii="Times New Roman" w:hAnsi="Times New Roman"/>
          <w:iCs/>
          <w:color w:val="000000"/>
          <w:sz w:val="20"/>
        </w:rPr>
        <w:t xml:space="preserve"> дождя или снега.</w:t>
      </w:r>
    </w:p>
    <w:p w:rsidR="003A5822" w:rsidRPr="0063793B" w:rsidRDefault="003A5822" w:rsidP="003C4887">
      <w:pPr>
        <w:pStyle w:val="auiue"/>
        <w:ind w:right="-144" w:firstLine="0"/>
        <w:rPr>
          <w:rFonts w:ascii="Times New Roman" w:hAnsi="Times New Roman"/>
          <w:iCs/>
          <w:color w:val="000000"/>
          <w:sz w:val="20"/>
        </w:rPr>
      </w:pPr>
      <w:r w:rsidRPr="0063793B">
        <w:rPr>
          <w:rFonts w:ascii="Times New Roman" w:hAnsi="Times New Roman"/>
          <w:i/>
          <w:iCs/>
          <w:color w:val="000000"/>
          <w:sz w:val="20"/>
        </w:rPr>
        <w:t xml:space="preserve">Сильный снегопад – </w:t>
      </w:r>
      <w:r w:rsidRPr="0063793B">
        <w:rPr>
          <w:rFonts w:ascii="Times New Roman" w:hAnsi="Times New Roman"/>
          <w:iCs/>
          <w:color w:val="000000"/>
          <w:sz w:val="20"/>
        </w:rPr>
        <w:t>продолжительное интенсивное выпадение снега из облаков</w:t>
      </w:r>
    </w:p>
    <w:p w:rsidR="003C4887" w:rsidRPr="0063793B" w:rsidRDefault="003C4887" w:rsidP="003C4887">
      <w:pPr>
        <w:pStyle w:val="auiue"/>
        <w:ind w:right="-144" w:firstLine="0"/>
        <w:rPr>
          <w:rFonts w:ascii="Times New Roman" w:hAnsi="Times New Roman"/>
          <w:color w:val="000000"/>
          <w:sz w:val="20"/>
        </w:rPr>
      </w:pPr>
      <w:r w:rsidRPr="0063793B">
        <w:rPr>
          <w:rFonts w:ascii="Times New Roman" w:hAnsi="Times New Roman"/>
          <w:i/>
          <w:iCs/>
          <w:color w:val="000000"/>
          <w:sz w:val="20"/>
        </w:rPr>
        <w:t xml:space="preserve">Град </w:t>
      </w:r>
      <w:r w:rsidRPr="0063793B">
        <w:rPr>
          <w:rFonts w:ascii="Times New Roman" w:hAnsi="Times New Roman"/>
          <w:color w:val="000000"/>
          <w:sz w:val="20"/>
        </w:rPr>
        <w:t xml:space="preserve">– разновидность атмосферных осадков, выпадающих в </w:t>
      </w:r>
      <w:proofErr w:type="gramStart"/>
      <w:r w:rsidRPr="0063793B">
        <w:rPr>
          <w:rFonts w:ascii="Times New Roman" w:hAnsi="Times New Roman"/>
          <w:color w:val="000000"/>
          <w:sz w:val="20"/>
        </w:rPr>
        <w:t>виде</w:t>
      </w:r>
      <w:proofErr w:type="gramEnd"/>
      <w:r w:rsidRPr="0063793B">
        <w:rPr>
          <w:rFonts w:ascii="Times New Roman" w:hAnsi="Times New Roman"/>
          <w:color w:val="000000"/>
          <w:sz w:val="20"/>
        </w:rPr>
        <w:t xml:space="preserve"> ледяных образований разной величины.</w:t>
      </w:r>
    </w:p>
    <w:p w:rsidR="0013294F" w:rsidRPr="0063793B" w:rsidRDefault="0013294F" w:rsidP="003C4887">
      <w:pPr>
        <w:pStyle w:val="auiue"/>
        <w:ind w:right="-144" w:firstLine="0"/>
        <w:rPr>
          <w:rFonts w:ascii="Times New Roman" w:hAnsi="Times New Roman"/>
          <w:color w:val="000000"/>
          <w:sz w:val="20"/>
        </w:rPr>
      </w:pPr>
      <w:r w:rsidRPr="0063793B">
        <w:rPr>
          <w:rFonts w:ascii="Times New Roman" w:hAnsi="Times New Roman"/>
          <w:i/>
          <w:color w:val="000000"/>
          <w:sz w:val="20"/>
        </w:rPr>
        <w:t xml:space="preserve">Гололед – </w:t>
      </w:r>
      <w:r w:rsidRPr="0063793B">
        <w:rPr>
          <w:rFonts w:ascii="Times New Roman" w:hAnsi="Times New Roman"/>
          <w:color w:val="000000"/>
          <w:sz w:val="20"/>
        </w:rPr>
        <w:t>слой</w:t>
      </w:r>
      <w:r w:rsidRPr="0063793B">
        <w:rPr>
          <w:rFonts w:ascii="Times New Roman" w:hAnsi="Times New Roman"/>
          <w:i/>
          <w:color w:val="000000"/>
          <w:sz w:val="20"/>
        </w:rPr>
        <w:t xml:space="preserve"> </w:t>
      </w:r>
      <w:r w:rsidRPr="0063793B">
        <w:rPr>
          <w:rFonts w:ascii="Times New Roman" w:hAnsi="Times New Roman"/>
          <w:color w:val="000000"/>
          <w:sz w:val="20"/>
        </w:rPr>
        <w:t>льда, образующийся на открытых частях зданий и сооружений в результате замерзания капель дождя или тумана</w:t>
      </w:r>
    </w:p>
    <w:p w:rsidR="00695293" w:rsidRPr="0063793B" w:rsidRDefault="005736DC" w:rsidP="00695293">
      <w:pPr>
        <w:spacing w:before="40"/>
        <w:jc w:val="both"/>
        <w:rPr>
          <w:color w:val="000000"/>
          <w:lang w:val="ru-RU"/>
        </w:rPr>
      </w:pPr>
      <w:r w:rsidRPr="0063793B">
        <w:rPr>
          <w:color w:val="000000"/>
          <w:lang w:val="ru-RU"/>
        </w:rPr>
        <w:t>1.40</w:t>
      </w:r>
      <w:r w:rsidR="00695293" w:rsidRPr="0063793B">
        <w:rPr>
          <w:color w:val="000000"/>
          <w:lang w:val="ru-RU"/>
        </w:rPr>
        <w:t xml:space="preserve">. </w:t>
      </w:r>
      <w:r w:rsidR="00695293" w:rsidRPr="0063793B">
        <w:rPr>
          <w:b/>
          <w:color w:val="000000"/>
          <w:lang w:val="ru-RU"/>
        </w:rPr>
        <w:t>Кража.</w:t>
      </w:r>
      <w:r w:rsidR="00695293" w:rsidRPr="0063793B">
        <w:rPr>
          <w:color w:val="000000"/>
          <w:lang w:val="ru-RU"/>
        </w:rPr>
        <w:t xml:space="preserve"> </w:t>
      </w:r>
      <w:proofErr w:type="gramStart"/>
      <w:r w:rsidR="00695293" w:rsidRPr="0063793B">
        <w:rPr>
          <w:color w:val="000000"/>
          <w:lang w:val="ru-RU"/>
        </w:rPr>
        <w:t>В целях настоящих Правил под кражей понимается тайное хищение застрахованного имущества с незаконным проникновением, то есть, противоправное безвозмездное изъятие имущества, связанное с проникновением третьего лица в закрытое помещение, либо иное закрытое хранилище в пределах территории страхования (далее по тексту – «</w:t>
      </w:r>
      <w:r w:rsidR="00695293" w:rsidRPr="0063793B">
        <w:rPr>
          <w:i/>
          <w:color w:val="000000"/>
          <w:lang w:val="ru-RU"/>
        </w:rPr>
        <w:t>кража с незаконным проникновением</w:t>
      </w:r>
      <w:r w:rsidR="00695293" w:rsidRPr="0063793B">
        <w:rPr>
          <w:color w:val="000000"/>
          <w:lang w:val="ru-RU"/>
        </w:rPr>
        <w:t>»).</w:t>
      </w:r>
      <w:proofErr w:type="gramEnd"/>
      <w:r w:rsidR="00695293" w:rsidRPr="0063793B">
        <w:rPr>
          <w:color w:val="000000"/>
          <w:lang w:val="ru-RU"/>
        </w:rPr>
        <w:t xml:space="preserve"> Кража с незаконным проникновением в </w:t>
      </w:r>
      <w:proofErr w:type="gramStart"/>
      <w:r w:rsidR="00695293" w:rsidRPr="0063793B">
        <w:rPr>
          <w:color w:val="000000"/>
          <w:lang w:val="ru-RU"/>
        </w:rPr>
        <w:t>смысле</w:t>
      </w:r>
      <w:proofErr w:type="gramEnd"/>
      <w:r w:rsidR="00695293" w:rsidRPr="0063793B">
        <w:rPr>
          <w:color w:val="000000"/>
          <w:lang w:val="ru-RU"/>
        </w:rPr>
        <w:t xml:space="preserve"> настоящих Правил имеет место, если третье лицо (злоумышленник): </w:t>
      </w:r>
    </w:p>
    <w:p w:rsidR="00695293" w:rsidRPr="0063793B" w:rsidRDefault="00C7391F" w:rsidP="00695293">
      <w:pPr>
        <w:ind w:firstLine="540"/>
        <w:jc w:val="both"/>
        <w:rPr>
          <w:color w:val="000000"/>
          <w:lang w:val="ru-RU"/>
        </w:rPr>
      </w:pPr>
      <w:r w:rsidRPr="0063793B">
        <w:rPr>
          <w:color w:val="000000"/>
          <w:lang w:val="ru-RU"/>
        </w:rPr>
        <w:tab/>
        <w:t xml:space="preserve">а) </w:t>
      </w:r>
      <w:r w:rsidR="00695293" w:rsidRPr="0063793B">
        <w:rPr>
          <w:color w:val="000000"/>
          <w:lang w:val="ru-RU"/>
        </w:rPr>
        <w:t xml:space="preserve">проникает </w:t>
      </w:r>
      <w:r w:rsidRPr="0063793B">
        <w:rPr>
          <w:color w:val="000000"/>
          <w:lang w:val="ru-RU"/>
        </w:rPr>
        <w:t>на территорию страхования</w:t>
      </w:r>
      <w:r w:rsidR="00695293" w:rsidRPr="0063793B">
        <w:rPr>
          <w:color w:val="000000"/>
          <w:lang w:val="ru-RU"/>
        </w:rPr>
        <w:t xml:space="preserve">, взламывая двери или окна, применяя отмычки, или поддельные ключи, или иные технические средства. Поддельными считаются ключи, изготовленные по поручению или с </w:t>
      </w:r>
      <w:proofErr w:type="gramStart"/>
      <w:r w:rsidR="00695293" w:rsidRPr="0063793B">
        <w:rPr>
          <w:color w:val="000000"/>
          <w:lang w:val="ru-RU"/>
        </w:rPr>
        <w:t>ведома</w:t>
      </w:r>
      <w:proofErr w:type="gramEnd"/>
      <w:r w:rsidR="00695293" w:rsidRPr="0063793B">
        <w:rPr>
          <w:color w:val="000000"/>
          <w:lang w:val="ru-RU"/>
        </w:rPr>
        <w:t xml:space="preserve"> лиц, не имеющих права распоряжаться подлинными ключами. Одного факта исчезновения имущества из места страхования недостаточно для доказательства использования поддельных ключей. </w:t>
      </w:r>
      <w:proofErr w:type="gramStart"/>
      <w:r w:rsidR="00695293" w:rsidRPr="0063793B">
        <w:rPr>
          <w:color w:val="000000"/>
          <w:lang w:val="ru-RU"/>
        </w:rPr>
        <w:t>Подтверждением применения отмычек, поддельных ключей и иных технических средств является официальное заключение органов внутренних дел;</w:t>
      </w:r>
      <w:proofErr w:type="gramEnd"/>
    </w:p>
    <w:p w:rsidR="00695293" w:rsidRPr="0063793B" w:rsidRDefault="00C7391F" w:rsidP="00695293">
      <w:pPr>
        <w:pStyle w:val="tekst"/>
        <w:tabs>
          <w:tab w:val="left" w:pos="180"/>
          <w:tab w:val="left" w:pos="567"/>
        </w:tabs>
        <w:spacing w:before="0"/>
        <w:ind w:firstLine="539"/>
        <w:jc w:val="both"/>
        <w:rPr>
          <w:rFonts w:ascii="Times New Roman" w:hAnsi="Times New Roman"/>
          <w:sz w:val="20"/>
        </w:rPr>
      </w:pPr>
      <w:r w:rsidRPr="0063793B">
        <w:rPr>
          <w:rFonts w:ascii="Times New Roman" w:hAnsi="Times New Roman"/>
          <w:sz w:val="20"/>
        </w:rPr>
        <w:tab/>
        <w:t>б)</w:t>
      </w:r>
      <w:r w:rsidR="00695293" w:rsidRPr="0063793B">
        <w:rPr>
          <w:rFonts w:ascii="Times New Roman" w:hAnsi="Times New Roman"/>
          <w:sz w:val="20"/>
        </w:rPr>
        <w:t xml:space="preserve"> </w:t>
      </w:r>
      <w:r w:rsidRPr="0063793B">
        <w:rPr>
          <w:rFonts w:ascii="Times New Roman" w:hAnsi="Times New Roman"/>
          <w:sz w:val="20"/>
        </w:rPr>
        <w:t xml:space="preserve">проникает на территорию страхования и </w:t>
      </w:r>
      <w:r w:rsidR="00695293" w:rsidRPr="0063793B">
        <w:rPr>
          <w:rFonts w:ascii="Times New Roman" w:hAnsi="Times New Roman"/>
          <w:sz w:val="20"/>
        </w:rPr>
        <w:t xml:space="preserve">взламывает в </w:t>
      </w:r>
      <w:proofErr w:type="gramStart"/>
      <w:r w:rsidR="00695293" w:rsidRPr="0063793B">
        <w:rPr>
          <w:rFonts w:ascii="Times New Roman" w:hAnsi="Times New Roman"/>
          <w:sz w:val="20"/>
        </w:rPr>
        <w:t>пределах</w:t>
      </w:r>
      <w:proofErr w:type="gramEnd"/>
      <w:r w:rsidR="00695293" w:rsidRPr="0063793B">
        <w:rPr>
          <w:rFonts w:ascii="Times New Roman" w:hAnsi="Times New Roman"/>
          <w:sz w:val="20"/>
        </w:rPr>
        <w:t xml:space="preserve"> </w:t>
      </w:r>
      <w:r w:rsidRPr="0063793B">
        <w:rPr>
          <w:rFonts w:ascii="Times New Roman" w:hAnsi="Times New Roman"/>
          <w:sz w:val="20"/>
        </w:rPr>
        <w:t>этой территории</w:t>
      </w:r>
      <w:r w:rsidR="00695293" w:rsidRPr="0063793B">
        <w:rPr>
          <w:rFonts w:ascii="Times New Roman" w:hAnsi="Times New Roman"/>
          <w:sz w:val="20"/>
        </w:rPr>
        <w:t xml:space="preserve"> предметы, используемые в качестве хранилищ имущества, или вскрывает их с помощью отмычек, поддельных ключей или иных инструментов; </w:t>
      </w:r>
    </w:p>
    <w:p w:rsidR="00695293" w:rsidRPr="0063793B" w:rsidRDefault="00C7391F" w:rsidP="00695293">
      <w:pPr>
        <w:ind w:firstLine="540"/>
        <w:jc w:val="both"/>
        <w:rPr>
          <w:color w:val="000000"/>
          <w:lang w:val="ru-RU"/>
        </w:rPr>
      </w:pPr>
      <w:r w:rsidRPr="0063793B">
        <w:rPr>
          <w:color w:val="000000"/>
          <w:lang w:val="ru-RU"/>
        </w:rPr>
        <w:t xml:space="preserve"> </w:t>
      </w:r>
      <w:proofErr w:type="gramStart"/>
      <w:r w:rsidRPr="0063793B">
        <w:rPr>
          <w:color w:val="000000"/>
          <w:lang w:val="ru-RU"/>
        </w:rPr>
        <w:t>в)</w:t>
      </w:r>
      <w:r w:rsidR="00695293" w:rsidRPr="0063793B">
        <w:rPr>
          <w:color w:val="000000"/>
          <w:lang w:val="ru-RU"/>
        </w:rPr>
        <w:t xml:space="preserve"> изымает предметы из закрытых помещений, куда он ранее проник обычным путем, в которых тайно продолжал оставаться до их закрытия и использует отмычки, или поддельные ключи, или иные технические  средства при выходе из помещения, либо изымает предметы из закрытых помещений с помощью специальных устройств или приспособлений без проникновения в само помещение;</w:t>
      </w:r>
      <w:proofErr w:type="gramEnd"/>
    </w:p>
    <w:p w:rsidR="00695293" w:rsidRPr="0063793B" w:rsidRDefault="00C7391F" w:rsidP="00695293">
      <w:pPr>
        <w:pStyle w:val="tekst"/>
        <w:tabs>
          <w:tab w:val="left" w:pos="0"/>
          <w:tab w:val="left" w:pos="567"/>
        </w:tabs>
        <w:spacing w:before="0"/>
        <w:ind w:firstLine="539"/>
        <w:jc w:val="both"/>
        <w:rPr>
          <w:rFonts w:ascii="Times New Roman" w:hAnsi="Times New Roman"/>
          <w:sz w:val="20"/>
        </w:rPr>
      </w:pPr>
      <w:r w:rsidRPr="0063793B">
        <w:rPr>
          <w:rFonts w:ascii="Times New Roman" w:hAnsi="Times New Roman"/>
          <w:sz w:val="20"/>
        </w:rPr>
        <w:t xml:space="preserve"> д)</w:t>
      </w:r>
      <w:r w:rsidR="00695293" w:rsidRPr="0063793B">
        <w:rPr>
          <w:rFonts w:ascii="Times New Roman" w:hAnsi="Times New Roman"/>
          <w:sz w:val="20"/>
        </w:rPr>
        <w:t xml:space="preserve"> причиняет ущерб конструктивным элементам зданий, сооружений  (стены, перекрытия, кровля и т.п.) и проникает в закрытые помещения через созданный в конструктивном </w:t>
      </w:r>
      <w:proofErr w:type="gramStart"/>
      <w:r w:rsidR="00695293" w:rsidRPr="0063793B">
        <w:rPr>
          <w:rFonts w:ascii="Times New Roman" w:hAnsi="Times New Roman"/>
          <w:sz w:val="20"/>
        </w:rPr>
        <w:t>элементе</w:t>
      </w:r>
      <w:proofErr w:type="gramEnd"/>
      <w:r w:rsidR="00695293" w:rsidRPr="0063793B">
        <w:rPr>
          <w:rFonts w:ascii="Times New Roman" w:hAnsi="Times New Roman"/>
          <w:sz w:val="20"/>
        </w:rPr>
        <w:t xml:space="preserve"> проем (повреждение);</w:t>
      </w:r>
    </w:p>
    <w:p w:rsidR="00695293" w:rsidRPr="0063793B" w:rsidRDefault="00695293" w:rsidP="00171CDF">
      <w:pPr>
        <w:widowControl w:val="0"/>
        <w:ind w:firstLine="539"/>
        <w:jc w:val="both"/>
        <w:rPr>
          <w:color w:val="000000"/>
          <w:lang w:val="ru-RU"/>
        </w:rPr>
      </w:pPr>
      <w:r w:rsidRPr="0063793B">
        <w:rPr>
          <w:color w:val="000000"/>
          <w:lang w:val="ru-RU"/>
        </w:rPr>
        <w:t xml:space="preserve">Кроме того, под кражей с незаконным проникновением в </w:t>
      </w:r>
      <w:proofErr w:type="gramStart"/>
      <w:r w:rsidRPr="0063793B">
        <w:rPr>
          <w:color w:val="000000"/>
          <w:lang w:val="ru-RU"/>
        </w:rPr>
        <w:t>целях</w:t>
      </w:r>
      <w:proofErr w:type="gramEnd"/>
      <w:r w:rsidRPr="0063793B">
        <w:rPr>
          <w:color w:val="000000"/>
          <w:lang w:val="ru-RU"/>
        </w:rPr>
        <w:t xml:space="preserve"> настоящих Правил понимается тайное хищение застрахованного имущества или его составных элементов, осуществленное без проникновения в помещения или  иные хранилища, но связанное с причинением третьим лицом (злоумышленником) ущерба застрахованному имуществу. Под застрахованным имуществом в настоящем абзаце понимается имущество или его элементы, расположенные в силу его функционального назначения за пределами помещений или хранилищ, но в пределах территории страхования, включая, </w:t>
      </w:r>
      <w:proofErr w:type="gramStart"/>
      <w:r w:rsidRPr="0063793B">
        <w:rPr>
          <w:color w:val="000000"/>
          <w:lang w:val="ru-RU"/>
        </w:rPr>
        <w:t>но</w:t>
      </w:r>
      <w:proofErr w:type="gramEnd"/>
      <w:r w:rsidRPr="0063793B">
        <w:rPr>
          <w:color w:val="000000"/>
          <w:lang w:val="ru-RU"/>
        </w:rPr>
        <w:t xml:space="preserve"> не ограничиваясь, воздушные и кабельные линии электропередачи, линии связи, посредством которых осуществляется передача электроэнергии или информации;</w:t>
      </w:r>
    </w:p>
    <w:p w:rsidR="003C4887" w:rsidRPr="0063793B" w:rsidRDefault="005736DC" w:rsidP="003C4887">
      <w:pPr>
        <w:ind w:right="-144"/>
        <w:jc w:val="both"/>
        <w:rPr>
          <w:color w:val="000000"/>
          <w:lang w:val="ru-RU"/>
        </w:rPr>
      </w:pPr>
      <w:r w:rsidRPr="0063793B">
        <w:rPr>
          <w:color w:val="000000"/>
          <w:lang w:val="ru-RU"/>
        </w:rPr>
        <w:t>1.41</w:t>
      </w:r>
      <w:r w:rsidR="003C4887" w:rsidRPr="0063793B">
        <w:rPr>
          <w:color w:val="000000"/>
          <w:lang w:val="ru-RU"/>
        </w:rPr>
        <w:t xml:space="preserve">. </w:t>
      </w:r>
      <w:r w:rsidR="003C4887" w:rsidRPr="0063793B">
        <w:rPr>
          <w:b/>
          <w:color w:val="000000"/>
          <w:lang w:val="ru-RU"/>
        </w:rPr>
        <w:t>Противоправные действия третьих лиц</w:t>
      </w:r>
      <w:r w:rsidR="003C4887" w:rsidRPr="0063793B">
        <w:rPr>
          <w:color w:val="000000"/>
          <w:lang w:val="ru-RU"/>
        </w:rPr>
        <w:t xml:space="preserve"> - гибель, утрата или повреждение имущества в результате действий третьих лиц, которые квалифицируются в соответствии с действующим административным или уголовным законодательством Российской Федерации как: умышленное уничтожение или повреждение имущества;  уничтожение или повреждение имущества по неосторожности;   хулиганство;  вандализм.</w:t>
      </w:r>
    </w:p>
    <w:p w:rsidR="003C4887" w:rsidRPr="0063793B" w:rsidRDefault="003C4887" w:rsidP="00C61C27">
      <w:pPr>
        <w:jc w:val="both"/>
        <w:rPr>
          <w:color w:val="000000"/>
          <w:lang w:val="ru-RU"/>
        </w:rPr>
      </w:pPr>
    </w:p>
    <w:p w:rsidR="004C79DA" w:rsidRPr="0063793B" w:rsidRDefault="00563E42" w:rsidP="0019635F">
      <w:pPr>
        <w:rPr>
          <w:b/>
          <w:color w:val="000000"/>
          <w:lang w:val="ru-RU"/>
        </w:rPr>
      </w:pPr>
      <w:r w:rsidRPr="0063793B">
        <w:rPr>
          <w:b/>
          <w:color w:val="000000"/>
          <w:lang w:val="ru-RU"/>
        </w:rPr>
        <w:t>2</w:t>
      </w:r>
      <w:r w:rsidR="004C79DA" w:rsidRPr="0063793B">
        <w:rPr>
          <w:b/>
          <w:color w:val="000000"/>
          <w:lang w:val="ru-RU"/>
        </w:rPr>
        <w:t xml:space="preserve">. ОБЩИЕ ПОЛОЖЕНИЯ. </w:t>
      </w:r>
      <w:r w:rsidR="0073565C" w:rsidRPr="0063793B">
        <w:rPr>
          <w:b/>
          <w:color w:val="000000"/>
          <w:lang w:val="ru-RU"/>
        </w:rPr>
        <w:t xml:space="preserve">СУБЪЕКТЫ </w:t>
      </w:r>
      <w:r w:rsidR="004C79DA" w:rsidRPr="0063793B">
        <w:rPr>
          <w:b/>
          <w:color w:val="000000"/>
          <w:lang w:val="ru-RU"/>
        </w:rPr>
        <w:t xml:space="preserve"> СТРАХОВАНИЯ</w:t>
      </w:r>
    </w:p>
    <w:p w:rsidR="004C79DA" w:rsidRPr="0063793B" w:rsidRDefault="00973A53" w:rsidP="00840761">
      <w:pPr>
        <w:pStyle w:val="BodyTextIndent2"/>
        <w:widowControl/>
        <w:spacing w:before="120"/>
        <w:ind w:firstLine="0"/>
        <w:rPr>
          <w:rFonts w:ascii="Times New Roman" w:hAnsi="Times New Roman"/>
          <w:color w:val="000000"/>
        </w:rPr>
      </w:pPr>
      <w:r w:rsidRPr="0063793B">
        <w:rPr>
          <w:rFonts w:ascii="Times New Roman" w:hAnsi="Times New Roman"/>
          <w:color w:val="000000"/>
        </w:rPr>
        <w:t>2</w:t>
      </w:r>
      <w:r w:rsidR="004C79DA" w:rsidRPr="0063793B">
        <w:rPr>
          <w:rFonts w:ascii="Times New Roman" w:hAnsi="Times New Roman"/>
          <w:color w:val="000000"/>
        </w:rPr>
        <w:t>.1. На основании настоящих Правил и в соответствии с действующим законод</w:t>
      </w:r>
      <w:r w:rsidR="00B56FA2" w:rsidRPr="0063793B">
        <w:rPr>
          <w:rFonts w:ascii="Times New Roman" w:hAnsi="Times New Roman"/>
          <w:color w:val="000000"/>
        </w:rPr>
        <w:t>ательством Российской Федерации,</w:t>
      </w:r>
      <w:r w:rsidR="004C79DA" w:rsidRPr="0063793B">
        <w:rPr>
          <w:rFonts w:ascii="Times New Roman" w:hAnsi="Times New Roman"/>
          <w:color w:val="000000"/>
        </w:rPr>
        <w:t xml:space="preserve"> Страховщик, заключает договоры </w:t>
      </w:r>
      <w:r w:rsidR="00551944" w:rsidRPr="0063793B">
        <w:rPr>
          <w:rFonts w:ascii="Times New Roman" w:hAnsi="Times New Roman"/>
          <w:color w:val="000000"/>
        </w:rPr>
        <w:t xml:space="preserve">комбинированного </w:t>
      </w:r>
      <w:r w:rsidR="004C79DA" w:rsidRPr="0063793B">
        <w:rPr>
          <w:rFonts w:ascii="Times New Roman" w:hAnsi="Times New Roman"/>
          <w:color w:val="000000"/>
        </w:rPr>
        <w:t>страхования строительно-монтажных рисков с юридическими</w:t>
      </w:r>
      <w:r w:rsidR="009931D1" w:rsidRPr="0063793B">
        <w:rPr>
          <w:rFonts w:ascii="Times New Roman" w:hAnsi="Times New Roman"/>
          <w:color w:val="000000"/>
        </w:rPr>
        <w:t xml:space="preserve"> лицами, индивидуальными предпринимателями</w:t>
      </w:r>
      <w:r w:rsidR="004C79DA" w:rsidRPr="0063793B">
        <w:rPr>
          <w:rFonts w:ascii="Times New Roman" w:hAnsi="Times New Roman"/>
          <w:color w:val="000000"/>
        </w:rPr>
        <w:t xml:space="preserve"> и дееспособными физическими лицами, именуемыми далее Страхователи.</w:t>
      </w:r>
    </w:p>
    <w:p w:rsidR="004C79DA" w:rsidRPr="0063793B" w:rsidRDefault="00803C96" w:rsidP="0019635F">
      <w:pPr>
        <w:spacing w:before="40"/>
        <w:jc w:val="both"/>
        <w:rPr>
          <w:color w:val="000000"/>
          <w:lang w:val="ru-RU"/>
        </w:rPr>
      </w:pPr>
      <w:r w:rsidRPr="0063793B">
        <w:rPr>
          <w:color w:val="000000"/>
          <w:lang w:val="ru-RU"/>
        </w:rPr>
        <w:t>2</w:t>
      </w:r>
      <w:r w:rsidR="004C79DA" w:rsidRPr="0063793B">
        <w:rPr>
          <w:color w:val="000000"/>
          <w:lang w:val="ru-RU"/>
        </w:rPr>
        <w:t>.2. Страхование может осуществляться как на период проведения строительно-монтажных работ (включая пуско-наладочные и т.п. работы), так и на период гарантийного обслуживания сданного в эксплуатацию объекта.</w:t>
      </w:r>
    </w:p>
    <w:p w:rsidR="004C79DA" w:rsidRPr="0063793B" w:rsidRDefault="00AA6183" w:rsidP="0019635F">
      <w:pPr>
        <w:pStyle w:val="a3"/>
        <w:spacing w:before="40"/>
        <w:ind w:firstLine="0"/>
        <w:rPr>
          <w:color w:val="000000"/>
          <w:sz w:val="20"/>
        </w:rPr>
      </w:pPr>
      <w:r w:rsidRPr="0063793B">
        <w:rPr>
          <w:color w:val="000000"/>
          <w:sz w:val="20"/>
        </w:rPr>
        <w:t>2</w:t>
      </w:r>
      <w:r w:rsidR="004C79DA" w:rsidRPr="0063793B">
        <w:rPr>
          <w:color w:val="000000"/>
          <w:sz w:val="20"/>
        </w:rPr>
        <w:t>.3. Договор страхования строительно-монтажных рисков может быть заключен в пользу Страхователя или иного лица (Выгодоприобретателя), имеющего основанный на законе, ином правовом акте или договоре интерес в сохранении застрахованного имущества, являющегося предметом или средствами проведения строительно-монтажных работ.</w:t>
      </w:r>
    </w:p>
    <w:p w:rsidR="004C79DA" w:rsidRPr="0063793B" w:rsidRDefault="004C79DA" w:rsidP="004B108D">
      <w:pPr>
        <w:pStyle w:val="a3"/>
        <w:ind w:firstLine="540"/>
        <w:rPr>
          <w:color w:val="000000"/>
          <w:sz w:val="20"/>
        </w:rPr>
      </w:pPr>
      <w:r w:rsidRPr="0063793B">
        <w:rPr>
          <w:color w:val="000000"/>
          <w:sz w:val="20"/>
        </w:rPr>
        <w:t>В частности, договор страхования считается заключенным в пользу заказчика и/или подрядчика (субподрядчика) в отношении той части застрахованного имущества, по которой он несет риск гибели, утраты или повреждения.</w:t>
      </w:r>
    </w:p>
    <w:p w:rsidR="004C79DA" w:rsidRPr="0063793B" w:rsidRDefault="00AA6183" w:rsidP="00D3682F">
      <w:pPr>
        <w:spacing w:before="40"/>
        <w:jc w:val="both"/>
        <w:rPr>
          <w:color w:val="000000"/>
          <w:lang w:val="ru-RU"/>
        </w:rPr>
      </w:pPr>
      <w:r w:rsidRPr="0063793B">
        <w:rPr>
          <w:color w:val="000000"/>
          <w:lang w:val="ru-RU"/>
        </w:rPr>
        <w:t>2</w:t>
      </w:r>
      <w:r w:rsidR="004C79DA" w:rsidRPr="0063793B">
        <w:rPr>
          <w:color w:val="000000"/>
          <w:lang w:val="ru-RU"/>
        </w:rPr>
        <w:t>.4. Если по договору страхования застрахована гражданская ответственность при осуществлении строительно-монтажных работ или гарантийного обслуживания, то в части страхования гражданской ответственности договор страхования считается заключенным в пользу лиц, которым может быть причинен вред (потерпевших).</w:t>
      </w:r>
    </w:p>
    <w:p w:rsidR="004C79DA" w:rsidRPr="0063793B" w:rsidRDefault="004C79DA" w:rsidP="004B108D">
      <w:pPr>
        <w:pStyle w:val="BodyTextIndent2"/>
        <w:widowControl/>
        <w:ind w:firstLine="540"/>
        <w:rPr>
          <w:rFonts w:ascii="Times New Roman" w:hAnsi="Times New Roman"/>
          <w:color w:val="000000"/>
          <w:lang w:val="en-US"/>
        </w:rPr>
      </w:pPr>
      <w:r w:rsidRPr="0063793B">
        <w:rPr>
          <w:rFonts w:ascii="Times New Roman" w:hAnsi="Times New Roman"/>
          <w:color w:val="000000"/>
        </w:rPr>
        <w:t xml:space="preserve">При этом по договору страхования может быть застрахована гражданская ответственность Страхователя или иного лица, на которое такая ответственность может быть возложена. Лицо, риск ответственности которого застрахован, должно быть названо в договоре страхования. Если это лицо в </w:t>
      </w:r>
      <w:proofErr w:type="gramStart"/>
      <w:r w:rsidRPr="0063793B">
        <w:rPr>
          <w:rFonts w:ascii="Times New Roman" w:hAnsi="Times New Roman"/>
          <w:color w:val="000000"/>
        </w:rPr>
        <w:t>договоре</w:t>
      </w:r>
      <w:proofErr w:type="gramEnd"/>
      <w:r w:rsidRPr="0063793B">
        <w:rPr>
          <w:rFonts w:ascii="Times New Roman" w:hAnsi="Times New Roman"/>
          <w:color w:val="000000"/>
        </w:rPr>
        <w:t xml:space="preserve"> не названо, считается застрахованным риск ответственности самого Страхователя. </w:t>
      </w:r>
    </w:p>
    <w:p w:rsidR="006E4431" w:rsidRPr="0063793B" w:rsidRDefault="006E4431" w:rsidP="00D3682F">
      <w:pPr>
        <w:pStyle w:val="BodyTextIndent2"/>
        <w:widowControl/>
        <w:spacing w:before="40"/>
        <w:ind w:firstLine="0"/>
        <w:rPr>
          <w:rFonts w:ascii="Times New Roman" w:hAnsi="Times New Roman"/>
          <w:color w:val="000000"/>
        </w:rPr>
      </w:pPr>
      <w:r w:rsidRPr="0063793B">
        <w:rPr>
          <w:rFonts w:ascii="Times New Roman" w:hAnsi="Times New Roman"/>
          <w:color w:val="000000"/>
        </w:rPr>
        <w:t>2.5. По настоящим Правилам участниками страхования признаются страховщик, страхователь, выгодоприобретатель.</w:t>
      </w:r>
    </w:p>
    <w:p w:rsidR="0084364C" w:rsidRPr="0063793B" w:rsidRDefault="0084364C" w:rsidP="005B228B">
      <w:pPr>
        <w:rPr>
          <w:b/>
          <w:color w:val="000000"/>
          <w:lang w:val="ru-RU"/>
        </w:rPr>
      </w:pPr>
    </w:p>
    <w:p w:rsidR="004C79DA" w:rsidRPr="0063793B" w:rsidRDefault="00563E42" w:rsidP="005B228B">
      <w:pPr>
        <w:rPr>
          <w:b/>
          <w:color w:val="000000"/>
          <w:lang w:val="ru-RU"/>
        </w:rPr>
      </w:pPr>
      <w:r w:rsidRPr="0063793B">
        <w:rPr>
          <w:b/>
          <w:color w:val="000000"/>
          <w:lang w:val="ru-RU"/>
        </w:rPr>
        <w:lastRenderedPageBreak/>
        <w:t>3</w:t>
      </w:r>
      <w:r w:rsidR="004C79DA" w:rsidRPr="0063793B">
        <w:rPr>
          <w:b/>
          <w:color w:val="000000"/>
          <w:lang w:val="ru-RU"/>
        </w:rPr>
        <w:t>. ОБЪЕКТЫ СТРАХОВАНИЯ</w:t>
      </w:r>
    </w:p>
    <w:p w:rsidR="004C79DA" w:rsidRPr="0063793B" w:rsidRDefault="00292B77" w:rsidP="00840761">
      <w:pPr>
        <w:spacing w:before="120"/>
        <w:jc w:val="both"/>
        <w:rPr>
          <w:color w:val="000000"/>
          <w:lang w:val="ru-RU"/>
        </w:rPr>
      </w:pPr>
      <w:r w:rsidRPr="0063793B">
        <w:rPr>
          <w:color w:val="000000"/>
          <w:lang w:val="ru-RU"/>
        </w:rPr>
        <w:t>3</w:t>
      </w:r>
      <w:r w:rsidR="004C79DA" w:rsidRPr="0063793B">
        <w:rPr>
          <w:color w:val="000000"/>
          <w:lang w:val="ru-RU"/>
        </w:rPr>
        <w:t>.1. Объектом страхования являются не противоречащие действующему законодательству имущественные интересы:</w:t>
      </w:r>
    </w:p>
    <w:p w:rsidR="004C79DA" w:rsidRPr="0063793B" w:rsidRDefault="007E5215" w:rsidP="003F6B88">
      <w:pPr>
        <w:pStyle w:val="a3"/>
        <w:spacing w:before="40"/>
        <w:ind w:firstLine="539"/>
        <w:rPr>
          <w:color w:val="000000"/>
          <w:sz w:val="20"/>
        </w:rPr>
      </w:pPr>
      <w:r w:rsidRPr="0063793B">
        <w:rPr>
          <w:color w:val="000000"/>
          <w:sz w:val="20"/>
        </w:rPr>
        <w:t>3</w:t>
      </w:r>
      <w:r w:rsidR="004C79DA" w:rsidRPr="0063793B">
        <w:rPr>
          <w:color w:val="000000"/>
          <w:sz w:val="20"/>
        </w:rPr>
        <w:t xml:space="preserve">.1.1. Страхователя (Выгодоприобретателя), связанные с </w:t>
      </w:r>
      <w:r w:rsidR="00E25484" w:rsidRPr="0063793B">
        <w:rPr>
          <w:color w:val="000000"/>
          <w:sz w:val="20"/>
        </w:rPr>
        <w:t xml:space="preserve">риском </w:t>
      </w:r>
      <w:r w:rsidR="003C70F8" w:rsidRPr="0063793B">
        <w:rPr>
          <w:color w:val="000000"/>
          <w:sz w:val="20"/>
        </w:rPr>
        <w:t>утраты, гибели или повреждения имущества</w:t>
      </w:r>
      <w:r w:rsidR="00E63597" w:rsidRPr="0063793B">
        <w:rPr>
          <w:color w:val="000000"/>
          <w:sz w:val="20"/>
        </w:rPr>
        <w:t xml:space="preserve"> при осуществлении </w:t>
      </w:r>
      <w:r w:rsidR="004C79DA" w:rsidRPr="0063793B">
        <w:rPr>
          <w:color w:val="000000"/>
          <w:sz w:val="20"/>
        </w:rPr>
        <w:t>строительно-монтажных работ;</w:t>
      </w:r>
    </w:p>
    <w:p w:rsidR="00FC49DF" w:rsidRPr="0063793B" w:rsidRDefault="007E5215" w:rsidP="00937F79">
      <w:pPr>
        <w:spacing w:before="40"/>
        <w:ind w:right="-1" w:firstLine="567"/>
        <w:jc w:val="both"/>
        <w:rPr>
          <w:color w:val="000000"/>
          <w:lang w:val="ru-RU"/>
        </w:rPr>
      </w:pPr>
      <w:r w:rsidRPr="0063793B">
        <w:rPr>
          <w:color w:val="000000"/>
        </w:rPr>
        <w:t>3</w:t>
      </w:r>
      <w:r w:rsidR="004C79DA" w:rsidRPr="0063793B">
        <w:rPr>
          <w:color w:val="000000"/>
        </w:rPr>
        <w:t xml:space="preserve">.1.2. </w:t>
      </w:r>
      <w:r w:rsidR="004C79DA" w:rsidRPr="0063793B">
        <w:rPr>
          <w:color w:val="000000"/>
          <w:lang w:val="ru-RU"/>
        </w:rPr>
        <w:t xml:space="preserve">Страхователя (лица, риск ответственности которого застрахован), связанные с </w:t>
      </w:r>
      <w:r w:rsidR="003C70F8" w:rsidRPr="0063793B">
        <w:rPr>
          <w:color w:val="000000"/>
          <w:lang w:val="ru-RU"/>
        </w:rPr>
        <w:t xml:space="preserve">риском наступления ответственности за причинение </w:t>
      </w:r>
      <w:r w:rsidR="004C79DA" w:rsidRPr="0063793B">
        <w:rPr>
          <w:color w:val="000000"/>
          <w:lang w:val="ru-RU"/>
        </w:rPr>
        <w:t>вред</w:t>
      </w:r>
      <w:r w:rsidR="003C70F8" w:rsidRPr="0063793B">
        <w:rPr>
          <w:color w:val="000000"/>
          <w:lang w:val="ru-RU"/>
        </w:rPr>
        <w:t>а</w:t>
      </w:r>
      <w:r w:rsidR="004C79DA" w:rsidRPr="0063793B">
        <w:rPr>
          <w:color w:val="000000"/>
          <w:lang w:val="ru-RU"/>
        </w:rPr>
        <w:t xml:space="preserve"> жизни, здоровью или имуществу третьих лиц при </w:t>
      </w:r>
      <w:r w:rsidR="00FC49DF" w:rsidRPr="0063793B">
        <w:rPr>
          <w:color w:val="000000"/>
          <w:lang w:val="ru-RU"/>
        </w:rPr>
        <w:t>осуществлении строительно –монтажных работ и (или) в период гарантийного обслуживания сданного в эксплуатацию объекта строительства;</w:t>
      </w:r>
    </w:p>
    <w:p w:rsidR="00CE34D3" w:rsidRPr="0063793B" w:rsidRDefault="00E573F2" w:rsidP="001B0DF4">
      <w:pPr>
        <w:spacing w:before="40"/>
        <w:ind w:firstLine="539"/>
        <w:jc w:val="both"/>
        <w:rPr>
          <w:color w:val="000000"/>
          <w:sz w:val="22"/>
          <w:szCs w:val="22"/>
          <w:lang w:val="ru-RU"/>
        </w:rPr>
      </w:pPr>
      <w:r w:rsidRPr="0063793B">
        <w:rPr>
          <w:color w:val="000000"/>
          <w:lang w:val="ru-RU"/>
        </w:rPr>
        <w:t>3</w:t>
      </w:r>
      <w:r w:rsidR="00503BB1" w:rsidRPr="0063793B">
        <w:rPr>
          <w:color w:val="000000"/>
          <w:lang w:val="ru-RU"/>
        </w:rPr>
        <w:t xml:space="preserve">.1.3. </w:t>
      </w:r>
      <w:r w:rsidR="00CE34D3" w:rsidRPr="0063793B">
        <w:rPr>
          <w:color w:val="000000"/>
          <w:sz w:val="22"/>
          <w:szCs w:val="22"/>
          <w:lang w:val="ru-RU"/>
        </w:rPr>
        <w:t xml:space="preserve"> </w:t>
      </w:r>
      <w:proofErr w:type="gramStart"/>
      <w:r w:rsidR="00CE34D3" w:rsidRPr="0063793B">
        <w:rPr>
          <w:color w:val="000000"/>
          <w:lang w:val="ru-RU"/>
        </w:rPr>
        <w:t>Страхователя, связанные с риском возникновения убытков от его предпринимательской деятельности из-за изменения условий этой деятельности по независящим от Страхователя обстоятельствам, а именно: возникновением непредвиденных расходов Страхователя в период гарантийного обслуживания объекта</w:t>
      </w:r>
      <w:r w:rsidR="001B0DF4" w:rsidRPr="0063793B">
        <w:rPr>
          <w:color w:val="000000"/>
          <w:lang w:val="ru-RU"/>
        </w:rPr>
        <w:t xml:space="preserve"> строительства</w:t>
      </w:r>
      <w:r w:rsidR="000E0682" w:rsidRPr="0063793B">
        <w:rPr>
          <w:color w:val="000000"/>
          <w:lang w:val="ru-RU"/>
        </w:rPr>
        <w:t xml:space="preserve">  или монтажа</w:t>
      </w:r>
      <w:r w:rsidR="00CE34D3" w:rsidRPr="0063793B">
        <w:rPr>
          <w:color w:val="000000"/>
          <w:lang w:val="ru-RU"/>
        </w:rPr>
        <w:t xml:space="preserve">, а также с риском возникновения убытков от перерыва в предпринимательской деятельности Страхователя, </w:t>
      </w:r>
      <w:r w:rsidR="001B0DF4" w:rsidRPr="0063793B">
        <w:rPr>
          <w:color w:val="000000"/>
          <w:lang w:val="ru-RU"/>
        </w:rPr>
        <w:t xml:space="preserve">в том числе неполучения ожидаемых доходов,  </w:t>
      </w:r>
      <w:r w:rsidR="00CE34D3" w:rsidRPr="0063793B">
        <w:rPr>
          <w:color w:val="000000"/>
          <w:lang w:val="ru-RU"/>
        </w:rPr>
        <w:t>связанн</w:t>
      </w:r>
      <w:r w:rsidR="001B0DF4" w:rsidRPr="0063793B">
        <w:rPr>
          <w:color w:val="000000"/>
          <w:lang w:val="ru-RU"/>
        </w:rPr>
        <w:t>ых</w:t>
      </w:r>
      <w:r w:rsidR="00CE34D3" w:rsidRPr="0063793B">
        <w:rPr>
          <w:color w:val="000000"/>
          <w:lang w:val="ru-RU"/>
        </w:rPr>
        <w:t xml:space="preserve">  с эксплуатацией объекта строительства </w:t>
      </w:r>
      <w:r w:rsidR="000E0682" w:rsidRPr="0063793B">
        <w:rPr>
          <w:color w:val="000000"/>
          <w:lang w:val="ru-RU"/>
        </w:rPr>
        <w:t>или монтажа</w:t>
      </w:r>
      <w:r w:rsidR="002F33BD" w:rsidRPr="0063793B">
        <w:rPr>
          <w:color w:val="000000"/>
          <w:lang w:val="ru-RU"/>
        </w:rPr>
        <w:t xml:space="preserve"> </w:t>
      </w:r>
      <w:r w:rsidR="00CE34D3" w:rsidRPr="0063793B">
        <w:rPr>
          <w:color w:val="000000"/>
          <w:lang w:val="ru-RU"/>
        </w:rPr>
        <w:t>после</w:t>
      </w:r>
      <w:proofErr w:type="gramEnd"/>
      <w:r w:rsidR="00CE34D3" w:rsidRPr="0063793B">
        <w:rPr>
          <w:color w:val="000000"/>
          <w:lang w:val="ru-RU"/>
        </w:rPr>
        <w:t xml:space="preserve"> его сдачи в эксплуатацию</w:t>
      </w:r>
      <w:r w:rsidR="002F33BD" w:rsidRPr="0063793B">
        <w:rPr>
          <w:color w:val="000000"/>
          <w:lang w:val="ru-RU"/>
        </w:rPr>
        <w:t>.</w:t>
      </w:r>
      <w:r w:rsidR="001B0DF4" w:rsidRPr="0063793B">
        <w:rPr>
          <w:color w:val="000000"/>
          <w:lang w:val="ru-RU"/>
        </w:rPr>
        <w:t xml:space="preserve"> </w:t>
      </w:r>
    </w:p>
    <w:p w:rsidR="00B36D5A" w:rsidRPr="0063793B" w:rsidRDefault="009E26D8" w:rsidP="00734F13">
      <w:pPr>
        <w:spacing w:before="60"/>
        <w:jc w:val="both"/>
        <w:rPr>
          <w:i/>
          <w:color w:val="000000"/>
          <w:u w:val="single"/>
          <w:lang w:val="ru-RU"/>
        </w:rPr>
      </w:pPr>
      <w:r w:rsidRPr="0063793B">
        <w:rPr>
          <w:color w:val="000000"/>
          <w:lang w:val="ru-RU"/>
        </w:rPr>
        <w:t>3</w:t>
      </w:r>
      <w:r w:rsidR="004C79DA" w:rsidRPr="0063793B">
        <w:rPr>
          <w:color w:val="000000"/>
          <w:lang w:val="ru-RU"/>
        </w:rPr>
        <w:t xml:space="preserve">.2. </w:t>
      </w:r>
      <w:r w:rsidR="003F6B88" w:rsidRPr="0063793B">
        <w:rPr>
          <w:color w:val="000000"/>
          <w:lang w:val="ru-RU"/>
        </w:rPr>
        <w:t>Страхованию по настоящим Правилам подлежат:</w:t>
      </w:r>
    </w:p>
    <w:p w:rsidR="00FD7E5A" w:rsidRPr="0063793B" w:rsidRDefault="009E26D8" w:rsidP="00620454">
      <w:pPr>
        <w:pStyle w:val="auiue"/>
        <w:ind w:firstLine="540"/>
        <w:rPr>
          <w:rFonts w:ascii="Times New Roman" w:hAnsi="Times New Roman"/>
          <w:color w:val="000000"/>
          <w:sz w:val="20"/>
        </w:rPr>
      </w:pPr>
      <w:r w:rsidRPr="0063793B">
        <w:rPr>
          <w:rFonts w:ascii="Times New Roman" w:hAnsi="Times New Roman"/>
          <w:color w:val="000000"/>
          <w:sz w:val="20"/>
        </w:rPr>
        <w:t>3</w:t>
      </w:r>
      <w:r w:rsidR="004C79DA" w:rsidRPr="0063793B">
        <w:rPr>
          <w:rFonts w:ascii="Times New Roman" w:hAnsi="Times New Roman"/>
          <w:color w:val="000000"/>
          <w:sz w:val="20"/>
        </w:rPr>
        <w:t xml:space="preserve">.2.1. </w:t>
      </w:r>
      <w:r w:rsidR="003258C6" w:rsidRPr="0063793B">
        <w:rPr>
          <w:rFonts w:ascii="Times New Roman" w:hAnsi="Times New Roman"/>
          <w:b/>
          <w:color w:val="000000"/>
          <w:sz w:val="20"/>
        </w:rPr>
        <w:t>«</w:t>
      </w:r>
      <w:proofErr w:type="gramStart"/>
      <w:r w:rsidR="003258C6" w:rsidRPr="0063793B">
        <w:rPr>
          <w:rFonts w:ascii="Times New Roman" w:hAnsi="Times New Roman"/>
          <w:b/>
          <w:color w:val="000000"/>
          <w:sz w:val="20"/>
        </w:rPr>
        <w:t>C</w:t>
      </w:r>
      <w:proofErr w:type="gramEnd"/>
      <w:r w:rsidR="003258C6" w:rsidRPr="0063793B">
        <w:rPr>
          <w:rFonts w:ascii="Times New Roman" w:hAnsi="Times New Roman"/>
          <w:b/>
          <w:color w:val="000000"/>
          <w:sz w:val="20"/>
        </w:rPr>
        <w:t>троительн</w:t>
      </w:r>
      <w:r w:rsidR="00C66E7D" w:rsidRPr="0063793B">
        <w:rPr>
          <w:rFonts w:ascii="Times New Roman" w:hAnsi="Times New Roman"/>
          <w:b/>
          <w:color w:val="000000"/>
          <w:sz w:val="20"/>
        </w:rPr>
        <w:t xml:space="preserve">о – монтажные </w:t>
      </w:r>
      <w:r w:rsidR="003258C6" w:rsidRPr="0063793B">
        <w:rPr>
          <w:rFonts w:ascii="Times New Roman" w:hAnsi="Times New Roman"/>
          <w:b/>
          <w:color w:val="000000"/>
          <w:sz w:val="20"/>
        </w:rPr>
        <w:t xml:space="preserve">работы» </w:t>
      </w:r>
      <w:r w:rsidR="003258C6" w:rsidRPr="0063793B">
        <w:rPr>
          <w:rFonts w:ascii="Times New Roman" w:hAnsi="Times New Roman"/>
          <w:color w:val="000000"/>
          <w:sz w:val="20"/>
        </w:rPr>
        <w:t>- н</w:t>
      </w:r>
      <w:r w:rsidR="004C79DA" w:rsidRPr="0063793B">
        <w:rPr>
          <w:rFonts w:ascii="Times New Roman" w:hAnsi="Times New Roman"/>
          <w:color w:val="000000"/>
          <w:sz w:val="20"/>
        </w:rPr>
        <w:t>аходящиеся в процессе про</w:t>
      </w:r>
      <w:r w:rsidR="000A7E6E" w:rsidRPr="0063793B">
        <w:rPr>
          <w:rFonts w:ascii="Times New Roman" w:hAnsi="Times New Roman"/>
          <w:color w:val="000000"/>
          <w:sz w:val="20"/>
        </w:rPr>
        <w:t>изводства</w:t>
      </w:r>
      <w:r w:rsidR="004C79DA" w:rsidRPr="0063793B">
        <w:rPr>
          <w:rFonts w:ascii="Times New Roman" w:hAnsi="Times New Roman"/>
          <w:color w:val="000000"/>
          <w:sz w:val="20"/>
        </w:rPr>
        <w:t xml:space="preserve"> строительн</w:t>
      </w:r>
      <w:r w:rsidR="00C80397" w:rsidRPr="0063793B">
        <w:rPr>
          <w:rFonts w:ascii="Times New Roman" w:hAnsi="Times New Roman"/>
          <w:color w:val="000000"/>
          <w:sz w:val="20"/>
        </w:rPr>
        <w:t>о-</w:t>
      </w:r>
      <w:r w:rsidR="002467AD" w:rsidRPr="0063793B">
        <w:rPr>
          <w:rFonts w:ascii="Times New Roman" w:hAnsi="Times New Roman"/>
          <w:color w:val="000000"/>
          <w:sz w:val="20"/>
        </w:rPr>
        <w:t>монтажных</w:t>
      </w:r>
      <w:r w:rsidR="00CA5C94" w:rsidRPr="0063793B">
        <w:rPr>
          <w:rFonts w:ascii="Times New Roman" w:hAnsi="Times New Roman"/>
          <w:color w:val="000000"/>
          <w:sz w:val="20"/>
        </w:rPr>
        <w:t xml:space="preserve"> </w:t>
      </w:r>
      <w:r w:rsidR="004C79DA" w:rsidRPr="0063793B">
        <w:rPr>
          <w:rFonts w:ascii="Times New Roman" w:hAnsi="Times New Roman"/>
          <w:color w:val="000000"/>
          <w:sz w:val="20"/>
        </w:rPr>
        <w:t>работ (в том числе нового строительства, капитального ремонта</w:t>
      </w:r>
      <w:r w:rsidR="00564AD4" w:rsidRPr="0063793B">
        <w:rPr>
          <w:rFonts w:ascii="Times New Roman" w:hAnsi="Times New Roman"/>
          <w:color w:val="000000"/>
          <w:sz w:val="20"/>
        </w:rPr>
        <w:t xml:space="preserve">, реконструкции и т.п.) здания, </w:t>
      </w:r>
      <w:r w:rsidR="004C79DA" w:rsidRPr="0063793B">
        <w:rPr>
          <w:rFonts w:ascii="Times New Roman" w:hAnsi="Times New Roman"/>
          <w:color w:val="000000"/>
          <w:sz w:val="20"/>
        </w:rPr>
        <w:t xml:space="preserve">сооружения, </w:t>
      </w:r>
      <w:r w:rsidR="00B415C2" w:rsidRPr="0063793B">
        <w:rPr>
          <w:rFonts w:ascii="Times New Roman" w:hAnsi="Times New Roman"/>
          <w:color w:val="000000"/>
          <w:sz w:val="20"/>
        </w:rPr>
        <w:t xml:space="preserve">технологическое </w:t>
      </w:r>
      <w:r w:rsidR="004C79DA" w:rsidRPr="0063793B">
        <w:rPr>
          <w:rFonts w:ascii="Times New Roman" w:hAnsi="Times New Roman"/>
          <w:color w:val="000000"/>
          <w:sz w:val="20"/>
        </w:rPr>
        <w:t>оборудование</w:t>
      </w:r>
      <w:r w:rsidR="005E5CDE" w:rsidRPr="0063793B">
        <w:rPr>
          <w:rFonts w:ascii="Times New Roman" w:hAnsi="Times New Roman"/>
          <w:color w:val="000000"/>
          <w:sz w:val="20"/>
        </w:rPr>
        <w:t xml:space="preserve"> (далее по тексту просто </w:t>
      </w:r>
      <w:r w:rsidR="00A94321" w:rsidRPr="0063793B">
        <w:rPr>
          <w:rFonts w:ascii="Times New Roman" w:hAnsi="Times New Roman"/>
          <w:color w:val="000000"/>
          <w:sz w:val="20"/>
        </w:rPr>
        <w:t>«о</w:t>
      </w:r>
      <w:r w:rsidR="008E708E" w:rsidRPr="0063793B">
        <w:rPr>
          <w:rFonts w:ascii="Times New Roman" w:hAnsi="Times New Roman"/>
          <w:color w:val="000000"/>
          <w:sz w:val="20"/>
        </w:rPr>
        <w:t xml:space="preserve">бъект </w:t>
      </w:r>
      <w:r w:rsidR="00A94321" w:rsidRPr="0063793B">
        <w:rPr>
          <w:rFonts w:ascii="Times New Roman" w:hAnsi="Times New Roman"/>
          <w:color w:val="000000"/>
          <w:sz w:val="20"/>
        </w:rPr>
        <w:t>с</w:t>
      </w:r>
      <w:r w:rsidR="008E708E" w:rsidRPr="0063793B">
        <w:rPr>
          <w:rFonts w:ascii="Times New Roman" w:hAnsi="Times New Roman"/>
          <w:color w:val="000000"/>
          <w:sz w:val="20"/>
        </w:rPr>
        <w:t>троительно – монтажных работ</w:t>
      </w:r>
      <w:r w:rsidR="00A94321" w:rsidRPr="0063793B">
        <w:rPr>
          <w:rFonts w:ascii="Times New Roman" w:hAnsi="Times New Roman"/>
          <w:color w:val="000000"/>
          <w:sz w:val="20"/>
        </w:rPr>
        <w:t>»</w:t>
      </w:r>
      <w:r w:rsidR="008E708E" w:rsidRPr="0063793B">
        <w:rPr>
          <w:rFonts w:ascii="Times New Roman" w:hAnsi="Times New Roman"/>
          <w:color w:val="000000"/>
          <w:sz w:val="20"/>
        </w:rPr>
        <w:t xml:space="preserve">, или </w:t>
      </w:r>
      <w:r w:rsidR="005E5CDE" w:rsidRPr="0063793B">
        <w:rPr>
          <w:rFonts w:ascii="Times New Roman" w:hAnsi="Times New Roman"/>
          <w:color w:val="000000"/>
          <w:sz w:val="20"/>
        </w:rPr>
        <w:t>«объект строительства»</w:t>
      </w:r>
      <w:r w:rsidR="008E708E" w:rsidRPr="0063793B">
        <w:rPr>
          <w:rFonts w:ascii="Times New Roman" w:hAnsi="Times New Roman"/>
          <w:color w:val="000000"/>
          <w:sz w:val="20"/>
        </w:rPr>
        <w:t>,</w:t>
      </w:r>
      <w:r w:rsidR="005E5CDE" w:rsidRPr="0063793B">
        <w:rPr>
          <w:rFonts w:ascii="Times New Roman" w:hAnsi="Times New Roman"/>
          <w:color w:val="000000"/>
          <w:sz w:val="20"/>
        </w:rPr>
        <w:t xml:space="preserve"> или  «объект монтажа»)</w:t>
      </w:r>
      <w:r w:rsidR="00FD7E5A" w:rsidRPr="0063793B">
        <w:rPr>
          <w:rFonts w:ascii="Times New Roman" w:hAnsi="Times New Roman"/>
          <w:color w:val="000000"/>
          <w:sz w:val="20"/>
        </w:rPr>
        <w:t>.</w:t>
      </w:r>
    </w:p>
    <w:p w:rsidR="00C66E7D" w:rsidRPr="0063793B" w:rsidRDefault="004C79DA" w:rsidP="00620454">
      <w:pPr>
        <w:pStyle w:val="auiue"/>
        <w:ind w:firstLine="540"/>
        <w:rPr>
          <w:rFonts w:ascii="Times New Roman" w:hAnsi="Times New Roman"/>
          <w:color w:val="000000"/>
          <w:sz w:val="20"/>
        </w:rPr>
      </w:pPr>
      <w:r w:rsidRPr="0063793B">
        <w:rPr>
          <w:rFonts w:ascii="Times New Roman" w:hAnsi="Times New Roman"/>
          <w:color w:val="000000"/>
          <w:sz w:val="20"/>
        </w:rPr>
        <w:t xml:space="preserve"> </w:t>
      </w:r>
      <w:r w:rsidR="003B74E5" w:rsidRPr="0063793B">
        <w:rPr>
          <w:rFonts w:ascii="Times New Roman" w:hAnsi="Times New Roman"/>
          <w:color w:val="000000"/>
          <w:sz w:val="20"/>
        </w:rPr>
        <w:t xml:space="preserve">По соглашению сторон могут быть </w:t>
      </w:r>
      <w:r w:rsidR="000A7E6E" w:rsidRPr="0063793B">
        <w:rPr>
          <w:rFonts w:ascii="Times New Roman" w:hAnsi="Times New Roman"/>
          <w:color w:val="000000"/>
          <w:sz w:val="20"/>
        </w:rPr>
        <w:t xml:space="preserve">также </w:t>
      </w:r>
      <w:r w:rsidR="003B74E5" w:rsidRPr="0063793B">
        <w:rPr>
          <w:rFonts w:ascii="Times New Roman" w:hAnsi="Times New Roman"/>
          <w:color w:val="000000"/>
          <w:sz w:val="20"/>
        </w:rPr>
        <w:t>застрахованы материалы и технологическое оборудование, не включенн</w:t>
      </w:r>
      <w:r w:rsidR="000A7E6E" w:rsidRPr="0063793B">
        <w:rPr>
          <w:rFonts w:ascii="Times New Roman" w:hAnsi="Times New Roman"/>
          <w:color w:val="000000"/>
          <w:sz w:val="20"/>
        </w:rPr>
        <w:t>ые</w:t>
      </w:r>
      <w:r w:rsidR="003B74E5" w:rsidRPr="0063793B">
        <w:rPr>
          <w:rFonts w:ascii="Times New Roman" w:hAnsi="Times New Roman"/>
          <w:color w:val="000000"/>
          <w:sz w:val="20"/>
        </w:rPr>
        <w:t xml:space="preserve"> в договор подряда, поставляем</w:t>
      </w:r>
      <w:r w:rsidR="000A7E6E" w:rsidRPr="0063793B">
        <w:rPr>
          <w:rFonts w:ascii="Times New Roman" w:hAnsi="Times New Roman"/>
          <w:color w:val="000000"/>
          <w:sz w:val="20"/>
        </w:rPr>
        <w:t>ые</w:t>
      </w:r>
      <w:r w:rsidR="003B74E5" w:rsidRPr="0063793B">
        <w:rPr>
          <w:rFonts w:ascii="Times New Roman" w:hAnsi="Times New Roman"/>
          <w:color w:val="000000"/>
          <w:sz w:val="20"/>
        </w:rPr>
        <w:t xml:space="preserve"> заказчиком и участвующ</w:t>
      </w:r>
      <w:r w:rsidR="000A7E6E" w:rsidRPr="0063793B">
        <w:rPr>
          <w:rFonts w:ascii="Times New Roman" w:hAnsi="Times New Roman"/>
          <w:color w:val="000000"/>
          <w:sz w:val="20"/>
        </w:rPr>
        <w:t>ие</w:t>
      </w:r>
      <w:r w:rsidR="003B74E5" w:rsidRPr="0063793B">
        <w:rPr>
          <w:rFonts w:ascii="Times New Roman" w:hAnsi="Times New Roman"/>
          <w:color w:val="000000"/>
          <w:sz w:val="20"/>
        </w:rPr>
        <w:t xml:space="preserve"> в процессе про</w:t>
      </w:r>
      <w:r w:rsidR="000A7E6E" w:rsidRPr="0063793B">
        <w:rPr>
          <w:rFonts w:ascii="Times New Roman" w:hAnsi="Times New Roman"/>
          <w:color w:val="000000"/>
          <w:sz w:val="20"/>
        </w:rPr>
        <w:t xml:space="preserve">изводства </w:t>
      </w:r>
      <w:r w:rsidR="003B74E5" w:rsidRPr="0063793B">
        <w:rPr>
          <w:rFonts w:ascii="Times New Roman" w:hAnsi="Times New Roman"/>
          <w:color w:val="000000"/>
          <w:sz w:val="20"/>
        </w:rPr>
        <w:t xml:space="preserve"> </w:t>
      </w:r>
      <w:proofErr w:type="gramStart"/>
      <w:r w:rsidR="003B74E5" w:rsidRPr="0063793B">
        <w:rPr>
          <w:rFonts w:ascii="Times New Roman" w:hAnsi="Times New Roman"/>
          <w:color w:val="000000"/>
          <w:sz w:val="20"/>
        </w:rPr>
        <w:t>строительно – монтажных</w:t>
      </w:r>
      <w:proofErr w:type="gramEnd"/>
      <w:r w:rsidR="003B74E5" w:rsidRPr="0063793B">
        <w:rPr>
          <w:rFonts w:ascii="Times New Roman" w:hAnsi="Times New Roman"/>
          <w:color w:val="000000"/>
          <w:sz w:val="20"/>
        </w:rPr>
        <w:t xml:space="preserve"> работ. </w:t>
      </w:r>
    </w:p>
    <w:p w:rsidR="004C79DA" w:rsidRPr="0063793B" w:rsidRDefault="009E26D8" w:rsidP="00261007">
      <w:pPr>
        <w:pStyle w:val="a3"/>
        <w:spacing w:before="40"/>
        <w:ind w:firstLine="540"/>
        <w:rPr>
          <w:color w:val="000000"/>
          <w:sz w:val="20"/>
        </w:rPr>
      </w:pPr>
      <w:r w:rsidRPr="0063793B">
        <w:rPr>
          <w:color w:val="000000"/>
          <w:sz w:val="20"/>
        </w:rPr>
        <w:t>3</w:t>
      </w:r>
      <w:r w:rsidR="004C79DA" w:rsidRPr="0063793B">
        <w:rPr>
          <w:color w:val="000000"/>
          <w:sz w:val="20"/>
        </w:rPr>
        <w:t>.2.</w:t>
      </w:r>
      <w:r w:rsidR="00795CC9" w:rsidRPr="0063793B">
        <w:rPr>
          <w:color w:val="000000"/>
          <w:sz w:val="20"/>
        </w:rPr>
        <w:t>2</w:t>
      </w:r>
      <w:r w:rsidR="004C79DA" w:rsidRPr="0063793B">
        <w:rPr>
          <w:color w:val="000000"/>
          <w:sz w:val="20"/>
        </w:rPr>
        <w:t xml:space="preserve">. </w:t>
      </w:r>
      <w:r w:rsidR="00AB33B4" w:rsidRPr="0063793B">
        <w:rPr>
          <w:b/>
          <w:color w:val="000000"/>
          <w:sz w:val="20"/>
        </w:rPr>
        <w:t>«Оборудование строительной площадки»</w:t>
      </w:r>
      <w:r w:rsidR="00AB33B4" w:rsidRPr="0063793B">
        <w:rPr>
          <w:color w:val="000000"/>
          <w:sz w:val="20"/>
        </w:rPr>
        <w:t xml:space="preserve"> - о</w:t>
      </w:r>
      <w:r w:rsidR="004C79DA" w:rsidRPr="0063793B">
        <w:rPr>
          <w:color w:val="000000"/>
          <w:sz w:val="20"/>
        </w:rPr>
        <w:t xml:space="preserve">борудование строительной площадки (временные здания и сооружения, складские помещения, строительные леса, </w:t>
      </w:r>
      <w:r w:rsidR="00163E4F" w:rsidRPr="0063793B">
        <w:rPr>
          <w:color w:val="000000"/>
          <w:sz w:val="20"/>
        </w:rPr>
        <w:t xml:space="preserve">опалубка, </w:t>
      </w:r>
      <w:r w:rsidR="00AB33B4" w:rsidRPr="0063793B">
        <w:rPr>
          <w:color w:val="000000"/>
          <w:sz w:val="20"/>
        </w:rPr>
        <w:t xml:space="preserve">временные </w:t>
      </w:r>
      <w:r w:rsidR="004C79DA" w:rsidRPr="0063793B">
        <w:rPr>
          <w:color w:val="000000"/>
          <w:sz w:val="20"/>
        </w:rPr>
        <w:t xml:space="preserve">инженерные коммуникации и т.п.); </w:t>
      </w:r>
    </w:p>
    <w:p w:rsidR="004C79DA" w:rsidRPr="0063793B" w:rsidRDefault="009E26D8" w:rsidP="00261007">
      <w:pPr>
        <w:pStyle w:val="a3"/>
        <w:spacing w:before="40"/>
        <w:ind w:firstLine="540"/>
        <w:rPr>
          <w:color w:val="000000"/>
          <w:sz w:val="20"/>
        </w:rPr>
      </w:pPr>
      <w:r w:rsidRPr="0063793B">
        <w:rPr>
          <w:color w:val="000000"/>
          <w:sz w:val="20"/>
        </w:rPr>
        <w:t>3</w:t>
      </w:r>
      <w:r w:rsidR="004C79DA" w:rsidRPr="0063793B">
        <w:rPr>
          <w:color w:val="000000"/>
          <w:sz w:val="20"/>
        </w:rPr>
        <w:t>.2.</w:t>
      </w:r>
      <w:r w:rsidR="00475AE3" w:rsidRPr="0063793B">
        <w:rPr>
          <w:color w:val="000000"/>
          <w:sz w:val="20"/>
        </w:rPr>
        <w:t>3</w:t>
      </w:r>
      <w:r w:rsidR="004C79DA" w:rsidRPr="0063793B">
        <w:rPr>
          <w:color w:val="000000"/>
          <w:sz w:val="20"/>
        </w:rPr>
        <w:t xml:space="preserve">. </w:t>
      </w:r>
      <w:proofErr w:type="gramStart"/>
      <w:r w:rsidR="00C34572" w:rsidRPr="0063793B">
        <w:rPr>
          <w:b/>
          <w:color w:val="000000"/>
          <w:sz w:val="20"/>
        </w:rPr>
        <w:t>«Строительная техника»</w:t>
      </w:r>
      <w:r w:rsidR="00C34572" w:rsidRPr="0063793B">
        <w:rPr>
          <w:color w:val="000000"/>
          <w:sz w:val="20"/>
        </w:rPr>
        <w:t xml:space="preserve"> - с</w:t>
      </w:r>
      <w:r w:rsidR="004C79DA" w:rsidRPr="0063793B">
        <w:rPr>
          <w:color w:val="000000"/>
          <w:sz w:val="20"/>
        </w:rPr>
        <w:t>троительные машины и</w:t>
      </w:r>
      <w:r w:rsidR="00C34572" w:rsidRPr="0063793B">
        <w:rPr>
          <w:color w:val="000000"/>
          <w:sz w:val="20"/>
        </w:rPr>
        <w:t xml:space="preserve"> механизмы</w:t>
      </w:r>
      <w:r w:rsidR="004C79DA" w:rsidRPr="0063793B">
        <w:rPr>
          <w:color w:val="000000"/>
          <w:sz w:val="20"/>
        </w:rPr>
        <w:t>, используемые для проведения строительн</w:t>
      </w:r>
      <w:r w:rsidR="0042327F" w:rsidRPr="0063793B">
        <w:rPr>
          <w:color w:val="000000"/>
          <w:sz w:val="20"/>
        </w:rPr>
        <w:t>о-</w:t>
      </w:r>
      <w:r w:rsidR="004C79DA" w:rsidRPr="0063793B">
        <w:rPr>
          <w:color w:val="000000"/>
          <w:sz w:val="20"/>
        </w:rPr>
        <w:t>монтажных работ (в частности, бульдозеры, экскаваторы</w:t>
      </w:r>
      <w:r w:rsidRPr="0063793B">
        <w:rPr>
          <w:color w:val="000000"/>
          <w:sz w:val="20"/>
        </w:rPr>
        <w:t xml:space="preserve">, </w:t>
      </w:r>
      <w:r w:rsidR="004C79DA" w:rsidRPr="0063793B">
        <w:rPr>
          <w:color w:val="000000"/>
          <w:sz w:val="20"/>
        </w:rPr>
        <w:t xml:space="preserve">скреперы, грейдеры, </w:t>
      </w:r>
      <w:r w:rsidRPr="0063793B">
        <w:rPr>
          <w:color w:val="000000"/>
          <w:sz w:val="20"/>
        </w:rPr>
        <w:t xml:space="preserve">дорожные </w:t>
      </w:r>
      <w:r w:rsidR="004C79DA" w:rsidRPr="0063793B">
        <w:rPr>
          <w:color w:val="000000"/>
          <w:sz w:val="20"/>
        </w:rPr>
        <w:t>катки, асфальтоукладчики</w:t>
      </w:r>
      <w:r w:rsidRPr="0063793B">
        <w:rPr>
          <w:color w:val="000000"/>
          <w:sz w:val="20"/>
        </w:rPr>
        <w:t>, подъемные к</w:t>
      </w:r>
      <w:r w:rsidR="004C79DA" w:rsidRPr="0063793B">
        <w:rPr>
          <w:color w:val="000000"/>
          <w:sz w:val="20"/>
        </w:rPr>
        <w:t>раны, подъемники, погрузчики, бетоносмесители, сварочные аппараты, компрессоры, трансформаторы, оборудование для устройства свайных фундаментов и  тому подобное имущество</w:t>
      </w:r>
      <w:r w:rsidR="00890F90" w:rsidRPr="0063793B">
        <w:rPr>
          <w:color w:val="000000"/>
          <w:sz w:val="20"/>
        </w:rPr>
        <w:t>);</w:t>
      </w:r>
      <w:proofErr w:type="gramEnd"/>
    </w:p>
    <w:p w:rsidR="00B36D5A" w:rsidRPr="0063793B" w:rsidRDefault="00A75CA6" w:rsidP="00134F05">
      <w:pPr>
        <w:tabs>
          <w:tab w:val="left" w:pos="3240"/>
        </w:tabs>
        <w:spacing w:before="40"/>
        <w:ind w:firstLine="540"/>
        <w:jc w:val="both"/>
        <w:rPr>
          <w:i/>
          <w:color w:val="000000"/>
          <w:u w:val="single"/>
          <w:lang w:val="ru-RU"/>
        </w:rPr>
      </w:pPr>
      <w:r w:rsidRPr="0063793B">
        <w:rPr>
          <w:color w:val="000000"/>
          <w:lang w:val="ru-RU"/>
        </w:rPr>
        <w:t>3</w:t>
      </w:r>
      <w:r w:rsidR="005A2197" w:rsidRPr="0063793B">
        <w:rPr>
          <w:color w:val="000000"/>
          <w:lang w:val="ru-RU"/>
        </w:rPr>
        <w:t>.2.</w:t>
      </w:r>
      <w:r w:rsidR="00475AE3" w:rsidRPr="0063793B">
        <w:rPr>
          <w:color w:val="000000"/>
          <w:lang w:val="ru-RU"/>
        </w:rPr>
        <w:t>4</w:t>
      </w:r>
      <w:r w:rsidR="005A2197" w:rsidRPr="0063793B">
        <w:rPr>
          <w:color w:val="000000"/>
          <w:lang w:val="ru-RU"/>
        </w:rPr>
        <w:t xml:space="preserve">. </w:t>
      </w:r>
      <w:r w:rsidR="00ED3AA0" w:rsidRPr="0063793B">
        <w:rPr>
          <w:b/>
          <w:color w:val="000000"/>
          <w:lang w:val="ru-RU"/>
        </w:rPr>
        <w:t>«Существующее имущество»</w:t>
      </w:r>
      <w:r w:rsidR="00ED3AA0" w:rsidRPr="0063793B">
        <w:rPr>
          <w:color w:val="000000"/>
          <w:lang w:val="ru-RU"/>
        </w:rPr>
        <w:t xml:space="preserve"> - </w:t>
      </w:r>
      <w:r w:rsidR="00724126" w:rsidRPr="0063793B">
        <w:rPr>
          <w:color w:val="000000"/>
          <w:lang w:val="ru-RU"/>
        </w:rPr>
        <w:t>имущество</w:t>
      </w:r>
      <w:r w:rsidR="005A2197" w:rsidRPr="0063793B">
        <w:rPr>
          <w:color w:val="000000"/>
          <w:lang w:val="ru-RU"/>
        </w:rPr>
        <w:t>, находящ</w:t>
      </w:r>
      <w:r w:rsidR="00724126" w:rsidRPr="0063793B">
        <w:rPr>
          <w:color w:val="000000"/>
          <w:lang w:val="ru-RU"/>
        </w:rPr>
        <w:t>е</w:t>
      </w:r>
      <w:r w:rsidR="005A2197" w:rsidRPr="0063793B">
        <w:rPr>
          <w:color w:val="000000"/>
          <w:lang w:val="ru-RU"/>
        </w:rPr>
        <w:t>еся на строительной площадке</w:t>
      </w:r>
      <w:r w:rsidR="00B72EC3" w:rsidRPr="0063793B">
        <w:rPr>
          <w:color w:val="000000"/>
          <w:lang w:val="ru-RU"/>
        </w:rPr>
        <w:t>,</w:t>
      </w:r>
      <w:r w:rsidR="005A2197" w:rsidRPr="0063793B">
        <w:rPr>
          <w:color w:val="000000"/>
          <w:lang w:val="ru-RU"/>
        </w:rPr>
        <w:t xml:space="preserve"> </w:t>
      </w:r>
      <w:r w:rsidR="00F3769B" w:rsidRPr="0063793B">
        <w:rPr>
          <w:color w:val="000000"/>
          <w:lang w:val="ru-RU"/>
        </w:rPr>
        <w:t xml:space="preserve">которым </w:t>
      </w:r>
      <w:r w:rsidR="005A2197" w:rsidRPr="0063793B">
        <w:rPr>
          <w:color w:val="000000"/>
          <w:lang w:val="ru-RU"/>
        </w:rPr>
        <w:t xml:space="preserve"> </w:t>
      </w:r>
      <w:r w:rsidR="00E24E39" w:rsidRPr="0063793B">
        <w:rPr>
          <w:color w:val="000000"/>
          <w:lang w:val="ru-RU"/>
        </w:rPr>
        <w:t xml:space="preserve">заказчик или </w:t>
      </w:r>
      <w:r w:rsidR="00E940A2" w:rsidRPr="0063793B">
        <w:rPr>
          <w:color w:val="000000"/>
          <w:lang w:val="ru-RU"/>
        </w:rPr>
        <w:t>подрядчик</w:t>
      </w:r>
      <w:r w:rsidR="00F3769B" w:rsidRPr="0063793B">
        <w:rPr>
          <w:color w:val="000000"/>
          <w:lang w:val="ru-RU"/>
        </w:rPr>
        <w:t xml:space="preserve"> владеет </w:t>
      </w:r>
      <w:r w:rsidR="0012102F" w:rsidRPr="0063793B">
        <w:rPr>
          <w:color w:val="000000"/>
          <w:lang w:val="ru-RU"/>
        </w:rPr>
        <w:t xml:space="preserve">на </w:t>
      </w:r>
      <w:r w:rsidR="00F3769B" w:rsidRPr="0063793B">
        <w:rPr>
          <w:color w:val="000000"/>
          <w:lang w:val="ru-RU"/>
        </w:rPr>
        <w:t>праве собственности, праве хозяйственного ведения, праве оперативного управления, либо на ином законном основании</w:t>
      </w:r>
      <w:r w:rsidR="000B50B1" w:rsidRPr="0063793B">
        <w:rPr>
          <w:color w:val="000000"/>
          <w:lang w:val="ru-RU"/>
        </w:rPr>
        <w:t>,</w:t>
      </w:r>
      <w:r w:rsidR="00A45CE0" w:rsidRPr="0063793B">
        <w:rPr>
          <w:color w:val="000000"/>
          <w:lang w:val="ru-RU"/>
        </w:rPr>
        <w:t xml:space="preserve"> </w:t>
      </w:r>
      <w:r w:rsidR="005A2197" w:rsidRPr="0063793B">
        <w:rPr>
          <w:color w:val="000000"/>
          <w:lang w:val="ru-RU"/>
        </w:rPr>
        <w:t>за исключением</w:t>
      </w:r>
      <w:r w:rsidR="003035A2" w:rsidRPr="0063793B">
        <w:rPr>
          <w:color w:val="000000"/>
          <w:lang w:val="ru-RU"/>
        </w:rPr>
        <w:t xml:space="preserve"> объектов, оговоренных в пунктах 3.2.2., 3.2.3. настоящих Правил</w:t>
      </w:r>
      <w:r w:rsidR="0012102F" w:rsidRPr="0063793B">
        <w:rPr>
          <w:color w:val="000000"/>
          <w:lang w:val="ru-RU"/>
        </w:rPr>
        <w:t>.</w:t>
      </w:r>
      <w:r w:rsidR="003035A2" w:rsidRPr="0063793B">
        <w:rPr>
          <w:color w:val="000000"/>
          <w:lang w:val="ru-RU"/>
        </w:rPr>
        <w:t xml:space="preserve"> </w:t>
      </w:r>
    </w:p>
    <w:p w:rsidR="006044E2" w:rsidRPr="0063793B" w:rsidRDefault="00A75CA6" w:rsidP="00B323F7">
      <w:pPr>
        <w:spacing w:before="40"/>
        <w:ind w:firstLine="567"/>
        <w:jc w:val="both"/>
        <w:rPr>
          <w:i/>
          <w:color w:val="000000"/>
          <w:u w:val="single"/>
          <w:lang w:val="ru-RU"/>
        </w:rPr>
      </w:pPr>
      <w:r w:rsidRPr="0063793B">
        <w:rPr>
          <w:color w:val="000000"/>
          <w:lang w:val="ru-RU"/>
        </w:rPr>
        <w:t>3</w:t>
      </w:r>
      <w:r w:rsidR="0004412A" w:rsidRPr="0063793B">
        <w:rPr>
          <w:color w:val="000000"/>
          <w:lang w:val="ru-RU"/>
        </w:rPr>
        <w:t>.2.</w:t>
      </w:r>
      <w:r w:rsidR="00475AE3" w:rsidRPr="0063793B">
        <w:rPr>
          <w:color w:val="000000"/>
          <w:lang w:val="ru-RU"/>
        </w:rPr>
        <w:t>5</w:t>
      </w:r>
      <w:r w:rsidR="0004412A" w:rsidRPr="0063793B">
        <w:rPr>
          <w:color w:val="000000"/>
          <w:lang w:val="ru-RU"/>
        </w:rPr>
        <w:t xml:space="preserve">. </w:t>
      </w:r>
      <w:r w:rsidR="0004412A" w:rsidRPr="0063793B">
        <w:rPr>
          <w:b/>
          <w:color w:val="000000"/>
          <w:lang w:val="ru-RU"/>
        </w:rPr>
        <w:t>«</w:t>
      </w:r>
      <w:r w:rsidR="00D539A6" w:rsidRPr="0063793B">
        <w:rPr>
          <w:b/>
          <w:color w:val="000000"/>
          <w:lang w:val="ru-RU"/>
        </w:rPr>
        <w:t>Гражданская о</w:t>
      </w:r>
      <w:r w:rsidR="0074604D" w:rsidRPr="0063793B">
        <w:rPr>
          <w:b/>
          <w:color w:val="000000"/>
          <w:lang w:val="ru-RU"/>
        </w:rPr>
        <w:t xml:space="preserve">тветственность перед третьими лицами» </w:t>
      </w:r>
      <w:r w:rsidR="0004412A" w:rsidRPr="0063793B">
        <w:rPr>
          <w:color w:val="000000"/>
          <w:lang w:val="ru-RU"/>
        </w:rPr>
        <w:t xml:space="preserve">- </w:t>
      </w:r>
      <w:r w:rsidR="0074604D" w:rsidRPr="0063793B">
        <w:rPr>
          <w:color w:val="000000"/>
          <w:lang w:val="ru-RU"/>
        </w:rPr>
        <w:t xml:space="preserve">гражданская </w:t>
      </w:r>
      <w:r w:rsidR="0004412A" w:rsidRPr="0063793B">
        <w:rPr>
          <w:color w:val="000000"/>
          <w:lang w:val="ru-RU"/>
        </w:rPr>
        <w:t xml:space="preserve">ответственность </w:t>
      </w:r>
      <w:r w:rsidR="00CF48B0" w:rsidRPr="0063793B">
        <w:rPr>
          <w:color w:val="000000"/>
          <w:lang w:val="ru-RU"/>
        </w:rPr>
        <w:t xml:space="preserve">Страхователя (лица, риск ответственности которого застрахован) </w:t>
      </w:r>
      <w:r w:rsidR="0004412A" w:rsidRPr="0063793B">
        <w:rPr>
          <w:color w:val="000000"/>
          <w:lang w:val="ru-RU"/>
        </w:rPr>
        <w:t xml:space="preserve">по обязательствам, возникающим вследствие причинения вреда </w:t>
      </w:r>
      <w:r w:rsidR="000F0C8F" w:rsidRPr="0063793B">
        <w:rPr>
          <w:color w:val="000000"/>
          <w:lang w:val="ru-RU"/>
        </w:rPr>
        <w:t>жизни, здоровью и</w:t>
      </w:r>
      <w:r w:rsidR="006044E2" w:rsidRPr="0063793B">
        <w:rPr>
          <w:color w:val="000000"/>
          <w:lang w:val="ru-RU"/>
        </w:rPr>
        <w:t>ли</w:t>
      </w:r>
      <w:r w:rsidR="000F0C8F" w:rsidRPr="0063793B">
        <w:rPr>
          <w:color w:val="000000"/>
          <w:lang w:val="ru-RU"/>
        </w:rPr>
        <w:t xml:space="preserve"> </w:t>
      </w:r>
      <w:r w:rsidR="006044E2" w:rsidRPr="0063793B">
        <w:rPr>
          <w:color w:val="000000"/>
          <w:lang w:val="ru-RU"/>
        </w:rPr>
        <w:t>имуществу третьих лиц при проведении строительно-монтажных работ</w:t>
      </w:r>
      <w:r w:rsidR="0074604D" w:rsidRPr="0063793B">
        <w:rPr>
          <w:color w:val="000000"/>
          <w:lang w:val="ru-RU"/>
        </w:rPr>
        <w:t xml:space="preserve"> и</w:t>
      </w:r>
      <w:r w:rsidR="00D91CB9" w:rsidRPr="0063793B">
        <w:rPr>
          <w:color w:val="000000"/>
          <w:lang w:val="ru-RU"/>
        </w:rPr>
        <w:t xml:space="preserve">, </w:t>
      </w:r>
      <w:r w:rsidR="00261BAC" w:rsidRPr="0063793B">
        <w:rPr>
          <w:color w:val="000000"/>
          <w:lang w:val="ru-RU"/>
        </w:rPr>
        <w:t>если это оговорено в договоре страхования</w:t>
      </w:r>
      <w:r w:rsidR="00D91CB9" w:rsidRPr="0063793B">
        <w:rPr>
          <w:color w:val="000000"/>
          <w:lang w:val="ru-RU"/>
        </w:rPr>
        <w:t>,</w:t>
      </w:r>
      <w:r w:rsidR="0074604D" w:rsidRPr="0063793B">
        <w:rPr>
          <w:color w:val="000000"/>
          <w:lang w:val="ru-RU"/>
        </w:rPr>
        <w:t xml:space="preserve"> в период гарантийн</w:t>
      </w:r>
      <w:r w:rsidR="00F03C90" w:rsidRPr="0063793B">
        <w:rPr>
          <w:color w:val="000000"/>
          <w:lang w:val="ru-RU"/>
        </w:rPr>
        <w:t>ого</w:t>
      </w:r>
      <w:r w:rsidR="0074604D" w:rsidRPr="0063793B">
        <w:rPr>
          <w:color w:val="000000"/>
          <w:lang w:val="ru-RU"/>
        </w:rPr>
        <w:t xml:space="preserve"> </w:t>
      </w:r>
      <w:r w:rsidR="00F03C90" w:rsidRPr="0063793B">
        <w:rPr>
          <w:color w:val="000000"/>
          <w:lang w:val="ru-RU"/>
        </w:rPr>
        <w:t xml:space="preserve">обслуживания </w:t>
      </w:r>
      <w:r w:rsidR="001E17C7" w:rsidRPr="0063793B">
        <w:rPr>
          <w:color w:val="000000"/>
          <w:lang w:val="ru-RU"/>
        </w:rPr>
        <w:t>сданного в эксплуатацию объекта</w:t>
      </w:r>
      <w:r w:rsidR="006044E2" w:rsidRPr="0063793B">
        <w:rPr>
          <w:color w:val="000000"/>
          <w:lang w:val="ru-RU"/>
        </w:rPr>
        <w:t>;</w:t>
      </w:r>
      <w:r w:rsidR="00840761" w:rsidRPr="0063793B">
        <w:rPr>
          <w:i/>
          <w:color w:val="000000"/>
          <w:u w:val="single"/>
          <w:lang w:val="ru-RU"/>
        </w:rPr>
        <w:t xml:space="preserve"> </w:t>
      </w:r>
    </w:p>
    <w:p w:rsidR="00CF48B0" w:rsidRPr="0063793B" w:rsidRDefault="00A75CA6" w:rsidP="00CF48B0">
      <w:pPr>
        <w:spacing w:before="40"/>
        <w:ind w:firstLine="539"/>
        <w:jc w:val="both"/>
        <w:rPr>
          <w:color w:val="000000"/>
          <w:lang w:val="ru-RU"/>
        </w:rPr>
      </w:pPr>
      <w:r w:rsidRPr="0063793B">
        <w:rPr>
          <w:color w:val="000000"/>
          <w:lang w:val="ru-RU"/>
        </w:rPr>
        <w:t>3</w:t>
      </w:r>
      <w:r w:rsidR="00E3734A" w:rsidRPr="0063793B">
        <w:rPr>
          <w:color w:val="000000"/>
          <w:lang w:val="ru-RU"/>
        </w:rPr>
        <w:t>.2.</w:t>
      </w:r>
      <w:r w:rsidR="00475AE3" w:rsidRPr="0063793B">
        <w:rPr>
          <w:color w:val="000000"/>
          <w:lang w:val="ru-RU"/>
        </w:rPr>
        <w:t>6</w:t>
      </w:r>
      <w:r w:rsidR="00E3734A" w:rsidRPr="0063793B">
        <w:rPr>
          <w:color w:val="000000"/>
          <w:lang w:val="ru-RU"/>
        </w:rPr>
        <w:t xml:space="preserve">. </w:t>
      </w:r>
      <w:r w:rsidR="00E3734A" w:rsidRPr="0063793B">
        <w:rPr>
          <w:b/>
          <w:color w:val="000000"/>
          <w:lang w:val="ru-RU"/>
        </w:rPr>
        <w:t>«</w:t>
      </w:r>
      <w:r w:rsidR="00D64D40" w:rsidRPr="0063793B">
        <w:rPr>
          <w:b/>
          <w:color w:val="000000"/>
          <w:lang w:val="ru-RU"/>
        </w:rPr>
        <w:t>Послепусковые гарантийные обязательства</w:t>
      </w:r>
      <w:r w:rsidR="00C678EF" w:rsidRPr="0063793B">
        <w:rPr>
          <w:b/>
          <w:color w:val="000000"/>
          <w:lang w:val="ru-RU"/>
        </w:rPr>
        <w:t xml:space="preserve">» </w:t>
      </w:r>
      <w:r w:rsidR="00CF48B0" w:rsidRPr="0063793B">
        <w:rPr>
          <w:b/>
          <w:color w:val="000000"/>
          <w:lang w:val="ru-RU"/>
        </w:rPr>
        <w:t xml:space="preserve">- </w:t>
      </w:r>
      <w:r w:rsidR="00CF48B0" w:rsidRPr="0063793B">
        <w:rPr>
          <w:color w:val="000000"/>
          <w:lang w:val="ru-RU"/>
        </w:rPr>
        <w:t xml:space="preserve">непредвиденные расходы, </w:t>
      </w:r>
      <w:r w:rsidR="00FD7E5A" w:rsidRPr="0063793B">
        <w:rPr>
          <w:color w:val="000000"/>
          <w:lang w:val="ru-RU"/>
        </w:rPr>
        <w:t xml:space="preserve">возникающие в период гарантийного обслуживания </w:t>
      </w:r>
      <w:r w:rsidR="0014511D" w:rsidRPr="0063793B">
        <w:rPr>
          <w:color w:val="000000"/>
          <w:lang w:val="ru-RU"/>
        </w:rPr>
        <w:t xml:space="preserve">сданного в эксплуатацию объекта строительства </w:t>
      </w:r>
      <w:r w:rsidR="00DB0221" w:rsidRPr="0063793B">
        <w:rPr>
          <w:color w:val="000000"/>
          <w:lang w:val="ru-RU"/>
        </w:rPr>
        <w:t xml:space="preserve">или </w:t>
      </w:r>
      <w:r w:rsidR="0014511D" w:rsidRPr="0063793B">
        <w:rPr>
          <w:color w:val="000000"/>
          <w:lang w:val="ru-RU"/>
        </w:rPr>
        <w:t>монтажа</w:t>
      </w:r>
      <w:r w:rsidR="00FD7E5A" w:rsidRPr="0063793B">
        <w:rPr>
          <w:color w:val="000000"/>
          <w:lang w:val="ru-RU"/>
        </w:rPr>
        <w:t>.</w:t>
      </w:r>
    </w:p>
    <w:p w:rsidR="00CF48B0" w:rsidRPr="0063793B" w:rsidRDefault="00CF48B0" w:rsidP="00CF48B0">
      <w:pPr>
        <w:ind w:firstLine="539"/>
        <w:jc w:val="both"/>
        <w:rPr>
          <w:color w:val="000000"/>
          <w:lang w:val="ru-RU"/>
        </w:rPr>
      </w:pPr>
      <w:r w:rsidRPr="0063793B">
        <w:rPr>
          <w:color w:val="000000"/>
          <w:lang w:val="ru-RU"/>
        </w:rPr>
        <w:t xml:space="preserve">Ответственность </w:t>
      </w:r>
      <w:r w:rsidR="001056FD" w:rsidRPr="0063793B">
        <w:rPr>
          <w:color w:val="000000"/>
          <w:lang w:val="ru-RU"/>
        </w:rPr>
        <w:t>подрядчика</w:t>
      </w:r>
      <w:r w:rsidRPr="0063793B">
        <w:rPr>
          <w:color w:val="000000"/>
          <w:lang w:val="ru-RU"/>
        </w:rPr>
        <w:t xml:space="preserve"> </w:t>
      </w:r>
      <w:r w:rsidR="001056FD" w:rsidRPr="0063793B">
        <w:rPr>
          <w:color w:val="000000"/>
          <w:lang w:val="ru-RU"/>
        </w:rPr>
        <w:t xml:space="preserve">за </w:t>
      </w:r>
      <w:r w:rsidRPr="0063793B">
        <w:rPr>
          <w:color w:val="000000"/>
          <w:lang w:val="ru-RU"/>
        </w:rPr>
        <w:t xml:space="preserve">выполнение им своих договорных обязательств по договору подряда (контракту), которую </w:t>
      </w:r>
      <w:r w:rsidR="001056FD" w:rsidRPr="0063793B">
        <w:rPr>
          <w:color w:val="000000"/>
          <w:lang w:val="ru-RU"/>
        </w:rPr>
        <w:t>он</w:t>
      </w:r>
      <w:r w:rsidRPr="0063793B">
        <w:rPr>
          <w:color w:val="000000"/>
          <w:lang w:val="ru-RU"/>
        </w:rPr>
        <w:t xml:space="preserve"> несет в </w:t>
      </w:r>
      <w:proofErr w:type="gramStart"/>
      <w:r w:rsidRPr="0063793B">
        <w:rPr>
          <w:color w:val="000000"/>
          <w:lang w:val="ru-RU"/>
        </w:rPr>
        <w:t>соответствии</w:t>
      </w:r>
      <w:proofErr w:type="gramEnd"/>
      <w:r w:rsidRPr="0063793B">
        <w:rPr>
          <w:color w:val="000000"/>
          <w:lang w:val="ru-RU"/>
        </w:rPr>
        <w:t xml:space="preserve"> с гражданским законодательством на протяжении гарантийного периода, не является объектом настоящего страхования и никакие претензии вместе со штрафными санкциями (пени) за невыполнение этого контракта не  покрываются по настоящим Правилам.</w:t>
      </w:r>
    </w:p>
    <w:p w:rsidR="00BB1693" w:rsidRPr="0063793B" w:rsidRDefault="00A75CA6" w:rsidP="00BB1693">
      <w:pPr>
        <w:pStyle w:val="Style1"/>
        <w:spacing w:before="40"/>
        <w:ind w:firstLine="540"/>
        <w:jc w:val="both"/>
        <w:rPr>
          <w:rFonts w:ascii="Times New Roman" w:hAnsi="Times New Roman"/>
          <w:color w:val="000000"/>
          <w:sz w:val="20"/>
        </w:rPr>
      </w:pPr>
      <w:r w:rsidRPr="0063793B">
        <w:rPr>
          <w:rFonts w:ascii="Times New Roman" w:hAnsi="Times New Roman"/>
          <w:color w:val="000000"/>
          <w:sz w:val="20"/>
        </w:rPr>
        <w:t>3.2.</w:t>
      </w:r>
      <w:r w:rsidR="00475AE3" w:rsidRPr="0063793B">
        <w:rPr>
          <w:rFonts w:ascii="Times New Roman" w:hAnsi="Times New Roman"/>
          <w:color w:val="000000"/>
          <w:sz w:val="20"/>
        </w:rPr>
        <w:t>7</w:t>
      </w:r>
      <w:r w:rsidRPr="0063793B">
        <w:rPr>
          <w:rFonts w:ascii="Times New Roman" w:hAnsi="Times New Roman"/>
          <w:color w:val="000000"/>
          <w:sz w:val="20"/>
        </w:rPr>
        <w:t>.</w:t>
      </w:r>
      <w:r w:rsidR="009E73DB" w:rsidRPr="0063793B">
        <w:rPr>
          <w:rFonts w:ascii="Times New Roman" w:hAnsi="Times New Roman"/>
          <w:color w:val="000000"/>
          <w:sz w:val="20"/>
        </w:rPr>
        <w:t xml:space="preserve"> </w:t>
      </w:r>
      <w:r w:rsidR="009E73DB" w:rsidRPr="0063793B">
        <w:rPr>
          <w:rFonts w:ascii="Times New Roman" w:hAnsi="Times New Roman"/>
          <w:b/>
          <w:color w:val="000000"/>
          <w:sz w:val="20"/>
        </w:rPr>
        <w:t>«</w:t>
      </w:r>
      <w:r w:rsidR="009B72F7" w:rsidRPr="0063793B">
        <w:rPr>
          <w:rFonts w:ascii="Times New Roman" w:hAnsi="Times New Roman"/>
          <w:b/>
          <w:color w:val="000000"/>
          <w:sz w:val="20"/>
        </w:rPr>
        <w:t xml:space="preserve">Убытки </w:t>
      </w:r>
      <w:r w:rsidR="004A41D7" w:rsidRPr="0063793B">
        <w:rPr>
          <w:rFonts w:ascii="Times New Roman" w:hAnsi="Times New Roman"/>
          <w:b/>
          <w:color w:val="000000"/>
          <w:sz w:val="20"/>
        </w:rPr>
        <w:t xml:space="preserve">от </w:t>
      </w:r>
      <w:r w:rsidR="00FC64FE" w:rsidRPr="0063793B">
        <w:rPr>
          <w:rFonts w:ascii="Times New Roman" w:hAnsi="Times New Roman"/>
          <w:b/>
          <w:color w:val="000000"/>
          <w:sz w:val="20"/>
        </w:rPr>
        <w:t xml:space="preserve">перерыва в </w:t>
      </w:r>
      <w:r w:rsidR="004A41D7" w:rsidRPr="0063793B">
        <w:rPr>
          <w:rFonts w:ascii="Times New Roman" w:hAnsi="Times New Roman"/>
          <w:b/>
          <w:color w:val="000000"/>
          <w:sz w:val="20"/>
        </w:rPr>
        <w:t>предпринимательской деятельности</w:t>
      </w:r>
      <w:r w:rsidR="009E73DB" w:rsidRPr="0063793B">
        <w:rPr>
          <w:rFonts w:ascii="Times New Roman" w:hAnsi="Times New Roman"/>
          <w:b/>
          <w:color w:val="000000"/>
          <w:sz w:val="20"/>
        </w:rPr>
        <w:t>»</w:t>
      </w:r>
      <w:r w:rsidR="009E73DB" w:rsidRPr="0063793B">
        <w:rPr>
          <w:rFonts w:ascii="Times New Roman" w:hAnsi="Times New Roman"/>
          <w:color w:val="000000"/>
          <w:sz w:val="20"/>
        </w:rPr>
        <w:t xml:space="preserve"> - </w:t>
      </w:r>
      <w:r w:rsidR="00BB1693" w:rsidRPr="0063793B">
        <w:rPr>
          <w:rFonts w:ascii="Times New Roman" w:hAnsi="Times New Roman"/>
          <w:color w:val="000000"/>
          <w:sz w:val="20"/>
        </w:rPr>
        <w:t>финансовые убытки, которые имеют место в связи с наступлением страхового случая:</w:t>
      </w:r>
    </w:p>
    <w:p w:rsidR="00BB1693" w:rsidRPr="0063793B" w:rsidRDefault="00BB1693" w:rsidP="00BB1693">
      <w:pPr>
        <w:pStyle w:val="Style1"/>
        <w:jc w:val="both"/>
        <w:rPr>
          <w:rFonts w:ascii="Times New Roman" w:hAnsi="Times New Roman"/>
          <w:color w:val="000000"/>
          <w:sz w:val="20"/>
        </w:rPr>
      </w:pPr>
      <w:proofErr w:type="gramStart"/>
      <w:r w:rsidRPr="0063793B">
        <w:rPr>
          <w:rFonts w:ascii="Times New Roman" w:hAnsi="Times New Roman"/>
          <w:color w:val="000000"/>
          <w:sz w:val="20"/>
        </w:rPr>
        <w:t>а) прибыль, недополученная Страхователем вследствие непредвиденной задержки или приостановки деятельности компании в результате нанесенного материального ущерба;</w:t>
      </w:r>
      <w:proofErr w:type="gramEnd"/>
    </w:p>
    <w:p w:rsidR="00BB1693" w:rsidRPr="0063793B" w:rsidRDefault="00BB1693" w:rsidP="00BB1693">
      <w:pPr>
        <w:pStyle w:val="Style1"/>
        <w:jc w:val="both"/>
        <w:rPr>
          <w:rFonts w:ascii="Times New Roman" w:hAnsi="Times New Roman"/>
          <w:color w:val="000000"/>
          <w:sz w:val="20"/>
        </w:rPr>
      </w:pPr>
      <w:r w:rsidRPr="0063793B">
        <w:rPr>
          <w:rFonts w:ascii="Times New Roman" w:hAnsi="Times New Roman"/>
          <w:color w:val="000000"/>
          <w:sz w:val="20"/>
        </w:rPr>
        <w:t>б) постоянные издержки, связанные с деятельностью Страхователя, которые он неизбежно продолжает нести, несмо</w:t>
      </w:r>
      <w:r w:rsidR="00E97BB6" w:rsidRPr="0063793B">
        <w:rPr>
          <w:rFonts w:ascii="Times New Roman" w:hAnsi="Times New Roman"/>
          <w:color w:val="000000"/>
          <w:sz w:val="20"/>
        </w:rPr>
        <w:t xml:space="preserve">тря на непредвиденную задержку </w:t>
      </w:r>
      <w:r w:rsidRPr="0063793B">
        <w:rPr>
          <w:rFonts w:ascii="Times New Roman" w:hAnsi="Times New Roman"/>
          <w:color w:val="000000"/>
          <w:sz w:val="20"/>
        </w:rPr>
        <w:t>или приостановку в своей предпринимательской деятельности;</w:t>
      </w:r>
    </w:p>
    <w:p w:rsidR="00BB1693" w:rsidRPr="0063793B" w:rsidRDefault="00BB1693" w:rsidP="00BB1693">
      <w:pPr>
        <w:pStyle w:val="Style1"/>
        <w:jc w:val="both"/>
        <w:rPr>
          <w:rFonts w:ascii="Times New Roman" w:hAnsi="Times New Roman"/>
          <w:color w:val="000000"/>
          <w:sz w:val="20"/>
        </w:rPr>
      </w:pPr>
      <w:r w:rsidRPr="0063793B">
        <w:rPr>
          <w:rFonts w:ascii="Times New Roman" w:hAnsi="Times New Roman"/>
          <w:color w:val="000000"/>
          <w:sz w:val="20"/>
        </w:rPr>
        <w:t xml:space="preserve">в) разумные и целесообразные расходы Страхователя, направленные на уменьшение убытков от страхового случая. </w:t>
      </w:r>
    </w:p>
    <w:p w:rsidR="00AD2F94" w:rsidRPr="0063793B" w:rsidRDefault="002F66B7" w:rsidP="00AD2F94">
      <w:pPr>
        <w:suppressAutoHyphens/>
        <w:ind w:firstLine="539"/>
        <w:jc w:val="both"/>
        <w:rPr>
          <w:color w:val="000000"/>
          <w:lang w:val="ru-RU"/>
        </w:rPr>
      </w:pPr>
      <w:r w:rsidRPr="0063793B">
        <w:rPr>
          <w:color w:val="000000"/>
          <w:lang w:val="ru-RU"/>
        </w:rPr>
        <w:t xml:space="preserve"> Дополнительные условия страхования </w:t>
      </w:r>
      <w:r w:rsidR="00ED5D4E" w:rsidRPr="0063793B">
        <w:rPr>
          <w:color w:val="000000"/>
          <w:lang w:val="ru-RU"/>
        </w:rPr>
        <w:t xml:space="preserve">убытков от </w:t>
      </w:r>
      <w:r w:rsidR="005F139F" w:rsidRPr="0063793B">
        <w:rPr>
          <w:color w:val="000000"/>
          <w:lang w:val="ru-RU"/>
        </w:rPr>
        <w:t xml:space="preserve">перерыва в </w:t>
      </w:r>
      <w:r w:rsidR="00ED5D4E" w:rsidRPr="0063793B">
        <w:rPr>
          <w:color w:val="000000"/>
          <w:lang w:val="ru-RU"/>
        </w:rPr>
        <w:t xml:space="preserve">предпринимательской деятельности </w:t>
      </w:r>
      <w:r w:rsidRPr="0063793B">
        <w:rPr>
          <w:color w:val="000000"/>
          <w:lang w:val="ru-RU"/>
        </w:rPr>
        <w:t>определены в Приложении №</w:t>
      </w:r>
      <w:r w:rsidR="00ED5D4E" w:rsidRPr="0063793B">
        <w:rPr>
          <w:color w:val="000000"/>
          <w:lang w:val="ru-RU"/>
        </w:rPr>
        <w:t>1</w:t>
      </w:r>
      <w:r w:rsidRPr="0063793B">
        <w:rPr>
          <w:color w:val="000000"/>
          <w:lang w:val="ru-RU"/>
        </w:rPr>
        <w:t xml:space="preserve"> к настоящим Правилам.</w:t>
      </w:r>
      <w:r w:rsidR="00AD2F94" w:rsidRPr="0063793B">
        <w:rPr>
          <w:color w:val="000000"/>
          <w:lang w:val="ru-RU"/>
        </w:rPr>
        <w:t xml:space="preserve"> </w:t>
      </w:r>
      <w:r w:rsidR="00D44069" w:rsidRPr="0063793B">
        <w:rPr>
          <w:color w:val="000000"/>
          <w:lang w:val="ru-RU"/>
        </w:rPr>
        <w:t xml:space="preserve">В </w:t>
      </w:r>
      <w:proofErr w:type="gramStart"/>
      <w:r w:rsidR="00D44069" w:rsidRPr="0063793B">
        <w:rPr>
          <w:color w:val="000000"/>
          <w:lang w:val="ru-RU"/>
        </w:rPr>
        <w:t>случае</w:t>
      </w:r>
      <w:proofErr w:type="gramEnd"/>
      <w:r w:rsidR="00D44069" w:rsidRPr="0063793B">
        <w:rPr>
          <w:color w:val="000000"/>
          <w:lang w:val="ru-RU"/>
        </w:rPr>
        <w:t xml:space="preserve"> страхования убытков от перерыва в предпринимательской деятельности </w:t>
      </w:r>
      <w:r w:rsidR="00E97BB6" w:rsidRPr="0063793B">
        <w:rPr>
          <w:color w:val="000000"/>
          <w:lang w:val="ru-RU"/>
        </w:rPr>
        <w:t xml:space="preserve">Страхователем </w:t>
      </w:r>
      <w:r w:rsidR="00AD2F94" w:rsidRPr="0063793B">
        <w:rPr>
          <w:color w:val="000000"/>
          <w:lang w:val="ru-RU"/>
        </w:rPr>
        <w:t>может являться только владелец сданного в эксплуатацию объекта строительства, в том числе заказчик.</w:t>
      </w:r>
    </w:p>
    <w:p w:rsidR="00222009" w:rsidRPr="0063793B" w:rsidRDefault="00222009" w:rsidP="00222009">
      <w:pPr>
        <w:spacing w:before="40"/>
        <w:jc w:val="both"/>
        <w:rPr>
          <w:color w:val="000000"/>
          <w:lang w:val="ru-RU"/>
        </w:rPr>
      </w:pPr>
      <w:r w:rsidRPr="0063793B">
        <w:rPr>
          <w:color w:val="000000"/>
          <w:lang w:val="ru-RU"/>
        </w:rPr>
        <w:t>3.3. Страхование может осуществляться как всех групп имущественных интересов, так и любого вида или любых видов имущественных интересов, предусмотренных настоящими Правилами.</w:t>
      </w:r>
    </w:p>
    <w:p w:rsidR="00840761" w:rsidRPr="0063793B" w:rsidRDefault="00840761" w:rsidP="00DA044C">
      <w:pPr>
        <w:spacing w:before="40"/>
        <w:ind w:firstLine="539"/>
        <w:jc w:val="both"/>
        <w:rPr>
          <w:color w:val="000000"/>
          <w:lang w:val="ru-RU"/>
        </w:rPr>
      </w:pPr>
    </w:p>
    <w:p w:rsidR="004C79DA" w:rsidRPr="0063793B" w:rsidRDefault="00563E42" w:rsidP="00261007">
      <w:pPr>
        <w:rPr>
          <w:b/>
          <w:color w:val="000000"/>
          <w:lang w:val="ru-RU"/>
        </w:rPr>
      </w:pPr>
      <w:r w:rsidRPr="0063793B">
        <w:rPr>
          <w:b/>
          <w:color w:val="000000"/>
          <w:lang w:val="ru-RU"/>
        </w:rPr>
        <w:t>4</w:t>
      </w:r>
      <w:r w:rsidR="004C79DA" w:rsidRPr="0063793B">
        <w:rPr>
          <w:b/>
          <w:color w:val="000000"/>
          <w:lang w:val="ru-RU"/>
        </w:rPr>
        <w:t xml:space="preserve">. СТРАХОВЫЕ </w:t>
      </w:r>
      <w:r w:rsidR="00953DCB" w:rsidRPr="0063793B">
        <w:rPr>
          <w:b/>
          <w:color w:val="000000"/>
          <w:lang w:val="ru-RU"/>
        </w:rPr>
        <w:t xml:space="preserve">РИСКИ, СТРАХОВОЙ </w:t>
      </w:r>
      <w:r w:rsidR="004C79DA" w:rsidRPr="0063793B">
        <w:rPr>
          <w:b/>
          <w:color w:val="000000"/>
          <w:lang w:val="ru-RU"/>
        </w:rPr>
        <w:t>СЛУЧАИ</w:t>
      </w:r>
    </w:p>
    <w:p w:rsidR="00C61C27" w:rsidRPr="0063793B" w:rsidRDefault="00FA72DF" w:rsidP="00C61C27">
      <w:pPr>
        <w:spacing w:before="40"/>
        <w:jc w:val="both"/>
        <w:rPr>
          <w:color w:val="000000"/>
          <w:lang w:val="ru-RU"/>
        </w:rPr>
      </w:pPr>
      <w:r w:rsidRPr="0063793B">
        <w:rPr>
          <w:color w:val="000000"/>
          <w:lang w:val="ru-RU"/>
        </w:rPr>
        <w:t>4</w:t>
      </w:r>
      <w:r w:rsidR="004C79DA" w:rsidRPr="0063793B">
        <w:rPr>
          <w:color w:val="000000"/>
          <w:lang w:val="ru-RU"/>
        </w:rPr>
        <w:t>.</w:t>
      </w:r>
      <w:r w:rsidRPr="0063793B">
        <w:rPr>
          <w:color w:val="000000"/>
          <w:lang w:val="ru-RU"/>
        </w:rPr>
        <w:t>1</w:t>
      </w:r>
      <w:r w:rsidR="004C79DA" w:rsidRPr="0063793B">
        <w:rPr>
          <w:color w:val="000000"/>
          <w:lang w:val="ru-RU"/>
        </w:rPr>
        <w:t xml:space="preserve">. </w:t>
      </w:r>
      <w:r w:rsidR="00C61C27" w:rsidRPr="0063793B">
        <w:rPr>
          <w:color w:val="000000"/>
          <w:lang w:val="ru-RU"/>
        </w:rPr>
        <w:t xml:space="preserve">Страхование объектов, оговоренных в </w:t>
      </w:r>
      <w:proofErr w:type="gramStart"/>
      <w:r w:rsidR="00C61C27" w:rsidRPr="0063793B">
        <w:rPr>
          <w:color w:val="000000"/>
          <w:lang w:val="ru-RU"/>
        </w:rPr>
        <w:t>пунктах</w:t>
      </w:r>
      <w:proofErr w:type="gramEnd"/>
      <w:r w:rsidR="00C61C27" w:rsidRPr="0063793B">
        <w:rPr>
          <w:color w:val="000000"/>
          <w:lang w:val="ru-RU"/>
        </w:rPr>
        <w:t xml:space="preserve"> 3.2.1. – 3.2.4. настоящих Правил, в период проведения строительно-монтажных работ проводится на условиях «с ответственностью за все риски» (риск</w:t>
      </w:r>
      <w:r w:rsidR="00C61C27" w:rsidRPr="0063793B">
        <w:rPr>
          <w:b/>
          <w:color w:val="000000"/>
          <w:lang w:val="ru-RU"/>
        </w:rPr>
        <w:t xml:space="preserve"> «Все риски»</w:t>
      </w:r>
      <w:r w:rsidR="00C61C27" w:rsidRPr="0063793B">
        <w:rPr>
          <w:color w:val="000000"/>
          <w:lang w:val="ru-RU"/>
        </w:rPr>
        <w:t xml:space="preserve">). </w:t>
      </w:r>
    </w:p>
    <w:p w:rsidR="00A9100D" w:rsidRPr="0063793B" w:rsidRDefault="00C61C27" w:rsidP="00C61C27">
      <w:pPr>
        <w:ind w:firstLine="720"/>
        <w:jc w:val="both"/>
        <w:rPr>
          <w:color w:val="000000"/>
        </w:rPr>
      </w:pPr>
      <w:proofErr w:type="gramStart"/>
      <w:r w:rsidRPr="0063793B">
        <w:rPr>
          <w:color w:val="000000"/>
        </w:rPr>
        <w:lastRenderedPageBreak/>
        <w:t>При страховании на условиях «с ответственностью за все риски» страховым случаем является утрата, гибель или повреждение застрахованного имущества в результате любого внезапного непредвиденного события, не исключенного договором страхования и Разделом 5 настоящих Правил.</w:t>
      </w:r>
      <w:proofErr w:type="gramEnd"/>
      <w:r w:rsidRPr="0063793B">
        <w:rPr>
          <w:color w:val="000000"/>
        </w:rPr>
        <w:t xml:space="preserve"> </w:t>
      </w:r>
      <w:r w:rsidR="00F57F49" w:rsidRPr="0063793B">
        <w:rPr>
          <w:color w:val="000000"/>
        </w:rPr>
        <w:tab/>
      </w:r>
    </w:p>
    <w:p w:rsidR="00B530AF" w:rsidRPr="0063793B" w:rsidRDefault="00CB254E" w:rsidP="00A9100D">
      <w:pPr>
        <w:tabs>
          <w:tab w:val="left" w:pos="709"/>
        </w:tabs>
        <w:ind w:right="125" w:firstLine="720"/>
        <w:jc w:val="both"/>
        <w:rPr>
          <w:color w:val="000000"/>
          <w:lang w:val="ru-RU"/>
        </w:rPr>
      </w:pPr>
      <w:r w:rsidRPr="0063793B">
        <w:rPr>
          <w:color w:val="000000"/>
          <w:lang w:val="ru-RU"/>
        </w:rPr>
        <w:t>4.</w:t>
      </w:r>
      <w:r w:rsidR="00E64B55" w:rsidRPr="0063793B">
        <w:rPr>
          <w:color w:val="000000"/>
          <w:lang w:val="ru-RU"/>
        </w:rPr>
        <w:t>1.</w:t>
      </w:r>
      <w:r w:rsidR="00C61C27" w:rsidRPr="0063793B">
        <w:rPr>
          <w:color w:val="000000"/>
          <w:lang w:val="ru-RU"/>
        </w:rPr>
        <w:t>1</w:t>
      </w:r>
      <w:r w:rsidR="00E64B55" w:rsidRPr="0063793B">
        <w:rPr>
          <w:color w:val="000000"/>
          <w:lang w:val="ru-RU"/>
        </w:rPr>
        <w:t>.</w:t>
      </w:r>
      <w:r w:rsidRPr="0063793B">
        <w:rPr>
          <w:color w:val="000000"/>
          <w:lang w:val="ru-RU"/>
        </w:rPr>
        <w:t xml:space="preserve"> </w:t>
      </w:r>
      <w:r w:rsidR="00E64B55" w:rsidRPr="0063793B">
        <w:rPr>
          <w:color w:val="000000"/>
          <w:lang w:val="ru-RU"/>
        </w:rPr>
        <w:t xml:space="preserve">При страховании </w:t>
      </w:r>
      <w:r w:rsidR="00F90CDF" w:rsidRPr="0063793B">
        <w:rPr>
          <w:color w:val="000000"/>
          <w:lang w:val="ru-RU"/>
        </w:rPr>
        <w:t>строительно-монтажных работ (</w:t>
      </w:r>
      <w:r w:rsidR="00582530" w:rsidRPr="0063793B">
        <w:rPr>
          <w:color w:val="000000"/>
          <w:lang w:val="ru-RU"/>
        </w:rPr>
        <w:t>пункт 3.2.1. настоящих Правил</w:t>
      </w:r>
      <w:r w:rsidR="00F90CDF" w:rsidRPr="0063793B">
        <w:rPr>
          <w:color w:val="000000"/>
          <w:lang w:val="ru-RU"/>
        </w:rPr>
        <w:t>)</w:t>
      </w:r>
      <w:r w:rsidR="00582530" w:rsidRPr="0063793B">
        <w:rPr>
          <w:color w:val="000000"/>
          <w:lang w:val="ru-RU"/>
        </w:rPr>
        <w:t xml:space="preserve"> на условиях «с ответственностью за все риски»</w:t>
      </w:r>
      <w:r w:rsidR="00E64B55" w:rsidRPr="0063793B">
        <w:rPr>
          <w:color w:val="000000"/>
          <w:lang w:val="ru-RU"/>
        </w:rPr>
        <w:t xml:space="preserve"> д</w:t>
      </w:r>
      <w:r w:rsidR="00B530AF" w:rsidRPr="0063793B">
        <w:rPr>
          <w:color w:val="000000"/>
          <w:lang w:val="ru-RU"/>
        </w:rPr>
        <w:t xml:space="preserve">оговором страхования может </w:t>
      </w:r>
      <w:r w:rsidR="00027585" w:rsidRPr="0063793B">
        <w:rPr>
          <w:color w:val="000000"/>
          <w:lang w:val="ru-RU"/>
        </w:rPr>
        <w:t xml:space="preserve">быть </w:t>
      </w:r>
      <w:r w:rsidR="00B530AF" w:rsidRPr="0063793B">
        <w:rPr>
          <w:color w:val="000000"/>
          <w:lang w:val="ru-RU"/>
        </w:rPr>
        <w:t>предусм</w:t>
      </w:r>
      <w:r w:rsidR="00027585" w:rsidRPr="0063793B">
        <w:rPr>
          <w:color w:val="000000"/>
          <w:lang w:val="ru-RU"/>
        </w:rPr>
        <w:t>отрено</w:t>
      </w:r>
      <w:r w:rsidR="00B530AF" w:rsidRPr="0063793B">
        <w:rPr>
          <w:color w:val="000000"/>
          <w:lang w:val="ru-RU"/>
        </w:rPr>
        <w:t xml:space="preserve"> возмещение расходов по расчистке территории страхования от обломков </w:t>
      </w:r>
      <w:r w:rsidRPr="0063793B">
        <w:rPr>
          <w:color w:val="000000"/>
          <w:lang w:val="ru-RU"/>
        </w:rPr>
        <w:t xml:space="preserve"> </w:t>
      </w:r>
      <w:r w:rsidR="00B530AF" w:rsidRPr="0063793B">
        <w:rPr>
          <w:color w:val="000000"/>
          <w:lang w:val="ru-RU"/>
        </w:rPr>
        <w:t xml:space="preserve">(остатков) имущества, пострадавшего в результате страхового случая. </w:t>
      </w:r>
    </w:p>
    <w:p w:rsidR="00DB3049" w:rsidRPr="0063793B" w:rsidRDefault="003F559E" w:rsidP="00DB3049">
      <w:pPr>
        <w:pStyle w:val="a3"/>
        <w:tabs>
          <w:tab w:val="left" w:pos="709"/>
        </w:tabs>
        <w:spacing w:before="40"/>
        <w:ind w:firstLine="0"/>
        <w:rPr>
          <w:color w:val="000000"/>
          <w:sz w:val="20"/>
        </w:rPr>
      </w:pPr>
      <w:r w:rsidRPr="0063793B">
        <w:rPr>
          <w:color w:val="000000"/>
          <w:sz w:val="20"/>
        </w:rPr>
        <w:t>4.</w:t>
      </w:r>
      <w:r w:rsidR="00E64B55" w:rsidRPr="0063793B">
        <w:rPr>
          <w:color w:val="000000"/>
          <w:sz w:val="20"/>
        </w:rPr>
        <w:t>2</w:t>
      </w:r>
      <w:r w:rsidRPr="0063793B">
        <w:rPr>
          <w:color w:val="000000"/>
          <w:sz w:val="20"/>
        </w:rPr>
        <w:t xml:space="preserve">. </w:t>
      </w:r>
      <w:r w:rsidR="00DB3049" w:rsidRPr="0063793B">
        <w:rPr>
          <w:color w:val="000000"/>
          <w:sz w:val="20"/>
        </w:rPr>
        <w:t>По страхованию гражданской ответственности Страхователя (лица, риск ответственности которого застрахован) перед третьими лицами</w:t>
      </w:r>
      <w:r w:rsidR="004A786D" w:rsidRPr="0063793B">
        <w:rPr>
          <w:color w:val="000000"/>
          <w:sz w:val="20"/>
        </w:rPr>
        <w:t xml:space="preserve"> (риск </w:t>
      </w:r>
      <w:r w:rsidR="004A786D" w:rsidRPr="0063793B">
        <w:rPr>
          <w:b/>
          <w:color w:val="000000"/>
          <w:sz w:val="20"/>
        </w:rPr>
        <w:t>«Гражданская ответственность»</w:t>
      </w:r>
      <w:r w:rsidR="004A786D" w:rsidRPr="0063793B">
        <w:rPr>
          <w:color w:val="000000"/>
          <w:sz w:val="20"/>
        </w:rPr>
        <w:t xml:space="preserve">), </w:t>
      </w:r>
      <w:r w:rsidR="00DB3049" w:rsidRPr="0063793B">
        <w:rPr>
          <w:color w:val="000000"/>
          <w:sz w:val="20"/>
        </w:rPr>
        <w:t>страховым случаем является причинение вреда жизни, здоровью или имуществу третьих лиц при производстве указанных в договоре страхован</w:t>
      </w:r>
      <w:r w:rsidR="00E520B2" w:rsidRPr="0063793B">
        <w:rPr>
          <w:color w:val="000000"/>
          <w:sz w:val="20"/>
        </w:rPr>
        <w:t>ия строительно-монтажных работ</w:t>
      </w:r>
      <w:r w:rsidR="00DB3049" w:rsidRPr="0063793B">
        <w:rPr>
          <w:color w:val="000000"/>
          <w:sz w:val="20"/>
        </w:rPr>
        <w:t>, при условии, что:</w:t>
      </w:r>
    </w:p>
    <w:p w:rsidR="00DB3049" w:rsidRPr="0063793B" w:rsidRDefault="00BB422A" w:rsidP="00DB3049">
      <w:pPr>
        <w:spacing w:before="40"/>
        <w:ind w:firstLine="720"/>
        <w:jc w:val="both"/>
        <w:rPr>
          <w:color w:val="000000"/>
          <w:lang w:val="ru-RU"/>
        </w:rPr>
      </w:pPr>
      <w:r w:rsidRPr="0063793B">
        <w:rPr>
          <w:color w:val="000000"/>
          <w:lang w:val="ru-RU"/>
        </w:rPr>
        <w:t>4</w:t>
      </w:r>
      <w:r w:rsidR="00DB3049" w:rsidRPr="0063793B">
        <w:rPr>
          <w:color w:val="000000"/>
          <w:lang w:val="ru-RU"/>
        </w:rPr>
        <w:t>.</w:t>
      </w:r>
      <w:r w:rsidR="00E64B55" w:rsidRPr="0063793B">
        <w:rPr>
          <w:color w:val="000000"/>
          <w:lang w:val="ru-RU"/>
        </w:rPr>
        <w:t>2</w:t>
      </w:r>
      <w:r w:rsidR="00DB3049" w:rsidRPr="0063793B">
        <w:rPr>
          <w:color w:val="000000"/>
          <w:lang w:val="ru-RU"/>
        </w:rPr>
        <w:t>.1. Страхователь (лицо, риск ответственности которого застрахован) обязан возместить этот вред в соответствии с действующим законодательством места причинения вреда;</w:t>
      </w:r>
    </w:p>
    <w:p w:rsidR="00DB3049" w:rsidRPr="0063793B" w:rsidRDefault="00BB422A" w:rsidP="00DB3049">
      <w:pPr>
        <w:spacing w:before="40"/>
        <w:ind w:firstLine="720"/>
        <w:jc w:val="both"/>
        <w:rPr>
          <w:color w:val="000000"/>
          <w:lang w:val="ru-RU"/>
        </w:rPr>
      </w:pPr>
      <w:r w:rsidRPr="0063793B">
        <w:rPr>
          <w:color w:val="000000"/>
          <w:lang w:val="ru-RU"/>
        </w:rPr>
        <w:t>4</w:t>
      </w:r>
      <w:r w:rsidR="00DB3049" w:rsidRPr="0063793B">
        <w:rPr>
          <w:color w:val="000000"/>
          <w:lang w:val="ru-RU"/>
        </w:rPr>
        <w:t>.</w:t>
      </w:r>
      <w:r w:rsidR="00E64B55" w:rsidRPr="0063793B">
        <w:rPr>
          <w:color w:val="000000"/>
          <w:lang w:val="ru-RU"/>
        </w:rPr>
        <w:t>2</w:t>
      </w:r>
      <w:r w:rsidR="00DB3049" w:rsidRPr="0063793B">
        <w:rPr>
          <w:color w:val="000000"/>
          <w:lang w:val="ru-RU"/>
        </w:rPr>
        <w:t>.2. вред третьим лицам причинен в прямой причинной связи с осуществлением указанных в договоре страхования строительно-монтажных работ и</w:t>
      </w:r>
      <w:r w:rsidR="00A9349E" w:rsidRPr="0063793B">
        <w:rPr>
          <w:color w:val="000000"/>
          <w:lang w:val="ru-RU"/>
        </w:rPr>
        <w:t xml:space="preserve"> (</w:t>
      </w:r>
      <w:r w:rsidR="00DB3049" w:rsidRPr="0063793B">
        <w:rPr>
          <w:color w:val="000000"/>
          <w:lang w:val="ru-RU"/>
        </w:rPr>
        <w:t>или</w:t>
      </w:r>
      <w:r w:rsidR="00A9349E" w:rsidRPr="0063793B">
        <w:rPr>
          <w:color w:val="000000"/>
          <w:lang w:val="ru-RU"/>
        </w:rPr>
        <w:t>)</w:t>
      </w:r>
      <w:r w:rsidR="00DB3049" w:rsidRPr="0063793B">
        <w:rPr>
          <w:color w:val="000000"/>
          <w:lang w:val="ru-RU"/>
        </w:rPr>
        <w:t xml:space="preserve"> гарантийного обслуживания сданного в эксплуатацию объекта;</w:t>
      </w:r>
    </w:p>
    <w:p w:rsidR="00DB3049" w:rsidRPr="0063793B" w:rsidRDefault="00BB422A" w:rsidP="00DB3049">
      <w:pPr>
        <w:pStyle w:val="a3"/>
        <w:spacing w:before="40"/>
        <w:ind w:firstLine="720"/>
        <w:rPr>
          <w:color w:val="000000"/>
          <w:sz w:val="20"/>
        </w:rPr>
      </w:pPr>
      <w:proofErr w:type="gramStart"/>
      <w:r w:rsidRPr="0063793B">
        <w:rPr>
          <w:color w:val="000000"/>
          <w:sz w:val="20"/>
        </w:rPr>
        <w:t>4</w:t>
      </w:r>
      <w:r w:rsidR="00DB3049" w:rsidRPr="0063793B">
        <w:rPr>
          <w:color w:val="000000"/>
          <w:sz w:val="20"/>
        </w:rPr>
        <w:t>.</w:t>
      </w:r>
      <w:r w:rsidR="00E64B55" w:rsidRPr="0063793B">
        <w:rPr>
          <w:color w:val="000000"/>
          <w:sz w:val="20"/>
        </w:rPr>
        <w:t>2</w:t>
      </w:r>
      <w:r w:rsidR="00DB3049" w:rsidRPr="0063793B">
        <w:rPr>
          <w:color w:val="000000"/>
          <w:sz w:val="20"/>
        </w:rPr>
        <w:t>.3. случай, повлекший причинение вреда жизни, здоровью или имуществу третьих лиц, имел место в пределах оговоренной в договоре страхования территории;</w:t>
      </w:r>
      <w:proofErr w:type="gramEnd"/>
    </w:p>
    <w:p w:rsidR="00DB3049" w:rsidRPr="0063793B" w:rsidRDefault="00BB422A" w:rsidP="00DB3049">
      <w:pPr>
        <w:pStyle w:val="BodyTextIndent2"/>
        <w:suppressAutoHyphens/>
        <w:spacing w:before="40"/>
        <w:ind w:firstLine="720"/>
        <w:rPr>
          <w:rFonts w:ascii="Times New Roman" w:hAnsi="Times New Roman"/>
          <w:color w:val="000000"/>
        </w:rPr>
      </w:pPr>
      <w:r w:rsidRPr="0063793B">
        <w:rPr>
          <w:rFonts w:ascii="Times New Roman" w:hAnsi="Times New Roman"/>
          <w:color w:val="000000"/>
        </w:rPr>
        <w:t>4</w:t>
      </w:r>
      <w:r w:rsidR="00DB3049" w:rsidRPr="0063793B">
        <w:rPr>
          <w:rFonts w:ascii="Times New Roman" w:hAnsi="Times New Roman"/>
          <w:color w:val="000000"/>
        </w:rPr>
        <w:t>.</w:t>
      </w:r>
      <w:r w:rsidR="00E64B55" w:rsidRPr="0063793B">
        <w:rPr>
          <w:rFonts w:ascii="Times New Roman" w:hAnsi="Times New Roman"/>
          <w:color w:val="000000"/>
        </w:rPr>
        <w:t>2</w:t>
      </w:r>
      <w:r w:rsidR="00DB3049" w:rsidRPr="0063793B">
        <w:rPr>
          <w:rFonts w:ascii="Times New Roman" w:hAnsi="Times New Roman"/>
          <w:color w:val="000000"/>
        </w:rPr>
        <w:t xml:space="preserve">.4. факт причинения вреда и его размер </w:t>
      </w:r>
      <w:r w:rsidR="00A4174D" w:rsidRPr="0063793B">
        <w:rPr>
          <w:rFonts w:ascii="Times New Roman" w:hAnsi="Times New Roman"/>
          <w:color w:val="000000"/>
        </w:rPr>
        <w:t xml:space="preserve">признаны Страховщиком в добровольном </w:t>
      </w:r>
      <w:proofErr w:type="gramStart"/>
      <w:r w:rsidR="00A4174D" w:rsidRPr="0063793B">
        <w:rPr>
          <w:rFonts w:ascii="Times New Roman" w:hAnsi="Times New Roman"/>
          <w:color w:val="000000"/>
        </w:rPr>
        <w:t>порядке</w:t>
      </w:r>
      <w:proofErr w:type="gramEnd"/>
      <w:r w:rsidR="00A4174D" w:rsidRPr="0063793B">
        <w:rPr>
          <w:rFonts w:ascii="Times New Roman" w:hAnsi="Times New Roman"/>
          <w:color w:val="000000"/>
        </w:rPr>
        <w:t xml:space="preserve"> на основании имущественных требований третьих лиц, заявленных в соответствии с действующим законодательством места причинения вреда, или </w:t>
      </w:r>
      <w:r w:rsidR="00DB3049" w:rsidRPr="0063793B">
        <w:rPr>
          <w:rFonts w:ascii="Times New Roman" w:hAnsi="Times New Roman"/>
          <w:color w:val="000000"/>
        </w:rPr>
        <w:t>подтверждены</w:t>
      </w:r>
      <w:r w:rsidRPr="0063793B">
        <w:rPr>
          <w:rFonts w:ascii="Times New Roman" w:hAnsi="Times New Roman"/>
          <w:color w:val="000000"/>
        </w:rPr>
        <w:t xml:space="preserve"> решением суда о возмещении вреда</w:t>
      </w:r>
      <w:r w:rsidR="00DB3049" w:rsidRPr="0063793B">
        <w:rPr>
          <w:rFonts w:ascii="Times New Roman" w:hAnsi="Times New Roman"/>
          <w:color w:val="000000"/>
        </w:rPr>
        <w:t>.</w:t>
      </w:r>
    </w:p>
    <w:p w:rsidR="00DB3049" w:rsidRPr="0063793B" w:rsidRDefault="00DB3049" w:rsidP="00DB3049">
      <w:pPr>
        <w:pStyle w:val="Iniiaiieoaeno"/>
        <w:suppressAutoHyphens/>
        <w:spacing w:before="40" w:after="0"/>
        <w:jc w:val="both"/>
        <w:rPr>
          <w:rFonts w:ascii="Times New Roman" w:hAnsi="Times New Roman"/>
          <w:color w:val="000000"/>
        </w:rPr>
      </w:pPr>
      <w:r w:rsidRPr="0063793B">
        <w:rPr>
          <w:rFonts w:ascii="Times New Roman" w:hAnsi="Times New Roman"/>
          <w:bCs/>
          <w:color w:val="000000"/>
        </w:rPr>
        <w:t>Под вредом жизни и здоровью третьих лиц по настоящим</w:t>
      </w:r>
      <w:r w:rsidRPr="0063793B">
        <w:rPr>
          <w:rFonts w:ascii="Times New Roman" w:hAnsi="Times New Roman"/>
          <w:color w:val="000000"/>
        </w:rPr>
        <w:t xml:space="preserve"> Правилам понимаются телесные повреждения, утрата трудоспособности или смерть потерпевшего.</w:t>
      </w:r>
    </w:p>
    <w:p w:rsidR="00DB3049" w:rsidRPr="0063793B" w:rsidRDefault="00DB3049" w:rsidP="00DB3049">
      <w:pPr>
        <w:pStyle w:val="Iniiaiieoaeno"/>
        <w:suppressAutoHyphens/>
        <w:spacing w:before="40" w:after="0"/>
        <w:jc w:val="both"/>
        <w:rPr>
          <w:rFonts w:ascii="Times New Roman" w:hAnsi="Times New Roman"/>
          <w:color w:val="000000"/>
        </w:rPr>
      </w:pPr>
      <w:r w:rsidRPr="0063793B">
        <w:rPr>
          <w:rFonts w:ascii="Times New Roman" w:hAnsi="Times New Roman"/>
          <w:color w:val="000000"/>
        </w:rPr>
        <w:t xml:space="preserve">Под вредом имуществу </w:t>
      </w:r>
      <w:r w:rsidRPr="0063793B">
        <w:rPr>
          <w:rFonts w:ascii="Times New Roman" w:hAnsi="Times New Roman"/>
          <w:bCs/>
          <w:color w:val="000000"/>
        </w:rPr>
        <w:t xml:space="preserve">третьих лиц </w:t>
      </w:r>
      <w:r w:rsidRPr="0063793B">
        <w:rPr>
          <w:rFonts w:ascii="Times New Roman" w:hAnsi="Times New Roman"/>
          <w:color w:val="000000"/>
        </w:rPr>
        <w:t>по настоящим Правилам понимается гибель, утрата, повреждение имущества потерпевшего.</w:t>
      </w:r>
    </w:p>
    <w:p w:rsidR="003B1354" w:rsidRPr="0063793B" w:rsidRDefault="003B1354" w:rsidP="00BC167F">
      <w:pPr>
        <w:pStyle w:val="BodyTextIndent2"/>
        <w:widowControl/>
        <w:spacing w:before="40"/>
        <w:ind w:firstLine="0"/>
        <w:rPr>
          <w:rFonts w:ascii="Times New Roman" w:hAnsi="Times New Roman"/>
          <w:color w:val="000000"/>
        </w:rPr>
      </w:pPr>
      <w:r w:rsidRPr="0063793B">
        <w:rPr>
          <w:rFonts w:ascii="Times New Roman" w:hAnsi="Times New Roman"/>
          <w:color w:val="000000"/>
        </w:rPr>
        <w:t>4.</w:t>
      </w:r>
      <w:r w:rsidR="00E64B55" w:rsidRPr="0063793B">
        <w:rPr>
          <w:rFonts w:ascii="Times New Roman" w:hAnsi="Times New Roman"/>
          <w:color w:val="000000"/>
        </w:rPr>
        <w:t>3</w:t>
      </w:r>
      <w:r w:rsidRPr="0063793B">
        <w:rPr>
          <w:rFonts w:ascii="Times New Roman" w:hAnsi="Times New Roman"/>
          <w:color w:val="000000"/>
        </w:rPr>
        <w:t xml:space="preserve">. </w:t>
      </w:r>
      <w:r w:rsidR="00F21C74" w:rsidRPr="0063793B">
        <w:rPr>
          <w:rFonts w:ascii="Times New Roman" w:hAnsi="Times New Roman"/>
          <w:color w:val="000000"/>
        </w:rPr>
        <w:t xml:space="preserve">При </w:t>
      </w:r>
      <w:r w:rsidRPr="0063793B">
        <w:rPr>
          <w:rFonts w:ascii="Times New Roman" w:hAnsi="Times New Roman"/>
          <w:color w:val="000000"/>
        </w:rPr>
        <w:t>страховани</w:t>
      </w:r>
      <w:r w:rsidR="002E04ED" w:rsidRPr="0063793B">
        <w:rPr>
          <w:rFonts w:ascii="Times New Roman" w:hAnsi="Times New Roman"/>
          <w:color w:val="000000"/>
        </w:rPr>
        <w:t>и</w:t>
      </w:r>
      <w:r w:rsidRPr="0063793B">
        <w:rPr>
          <w:rFonts w:ascii="Times New Roman" w:hAnsi="Times New Roman"/>
          <w:color w:val="000000"/>
        </w:rPr>
        <w:t xml:space="preserve"> гражданской ответственности </w:t>
      </w:r>
      <w:r w:rsidR="000D06DC" w:rsidRPr="0063793B">
        <w:rPr>
          <w:rFonts w:ascii="Times New Roman" w:hAnsi="Times New Roman"/>
          <w:color w:val="000000"/>
        </w:rPr>
        <w:t xml:space="preserve">перед третьими лицами </w:t>
      </w:r>
      <w:r w:rsidR="00F21C74" w:rsidRPr="0063793B">
        <w:rPr>
          <w:rFonts w:ascii="Times New Roman" w:hAnsi="Times New Roman"/>
          <w:color w:val="000000"/>
        </w:rPr>
        <w:t xml:space="preserve">договором страхования  может </w:t>
      </w:r>
      <w:r w:rsidR="000B57A0" w:rsidRPr="0063793B">
        <w:rPr>
          <w:rFonts w:ascii="Times New Roman" w:hAnsi="Times New Roman"/>
          <w:color w:val="000000"/>
        </w:rPr>
        <w:t xml:space="preserve">быть </w:t>
      </w:r>
      <w:r w:rsidR="00F21C74" w:rsidRPr="0063793B">
        <w:rPr>
          <w:rFonts w:ascii="Times New Roman" w:hAnsi="Times New Roman"/>
          <w:color w:val="000000"/>
        </w:rPr>
        <w:t>п</w:t>
      </w:r>
      <w:r w:rsidRPr="0063793B">
        <w:rPr>
          <w:rFonts w:ascii="Times New Roman" w:hAnsi="Times New Roman"/>
          <w:color w:val="000000"/>
        </w:rPr>
        <w:t>редусм</w:t>
      </w:r>
      <w:r w:rsidR="000B57A0" w:rsidRPr="0063793B">
        <w:rPr>
          <w:rFonts w:ascii="Times New Roman" w:hAnsi="Times New Roman"/>
          <w:color w:val="000000"/>
        </w:rPr>
        <w:t>отрено</w:t>
      </w:r>
      <w:r w:rsidRPr="0063793B">
        <w:rPr>
          <w:rFonts w:ascii="Times New Roman" w:hAnsi="Times New Roman"/>
          <w:color w:val="000000"/>
        </w:rPr>
        <w:t xml:space="preserve"> возмещение вреда </w:t>
      </w:r>
      <w:r w:rsidR="00E520B2" w:rsidRPr="0063793B">
        <w:rPr>
          <w:rFonts w:ascii="Times New Roman" w:hAnsi="Times New Roman"/>
          <w:color w:val="000000"/>
        </w:rPr>
        <w:t xml:space="preserve">жизни, здоровью или имуществу третьих лиц </w:t>
      </w:r>
      <w:r w:rsidRPr="0063793B">
        <w:rPr>
          <w:rFonts w:ascii="Times New Roman" w:hAnsi="Times New Roman"/>
          <w:color w:val="000000"/>
        </w:rPr>
        <w:t>в период</w:t>
      </w:r>
      <w:r w:rsidR="00E520B2" w:rsidRPr="0063793B">
        <w:rPr>
          <w:rFonts w:ascii="Times New Roman" w:hAnsi="Times New Roman"/>
          <w:color w:val="000000"/>
        </w:rPr>
        <w:t xml:space="preserve"> гарантийного обслуживания сданного в эксплуатацию объекта.</w:t>
      </w:r>
      <w:r w:rsidR="00F31327" w:rsidRPr="0063793B">
        <w:rPr>
          <w:rFonts w:ascii="Times New Roman" w:hAnsi="Times New Roman"/>
          <w:color w:val="000000"/>
        </w:rPr>
        <w:t xml:space="preserve"> </w:t>
      </w:r>
    </w:p>
    <w:p w:rsidR="00DB3049" w:rsidRPr="0063793B" w:rsidRDefault="003B1354" w:rsidP="006A0DED">
      <w:pPr>
        <w:pStyle w:val="BodyTextIndent2"/>
        <w:widowControl/>
        <w:spacing w:before="40"/>
        <w:ind w:firstLine="0"/>
        <w:rPr>
          <w:rFonts w:ascii="Times New Roman" w:hAnsi="Times New Roman"/>
          <w:color w:val="000000"/>
        </w:rPr>
      </w:pPr>
      <w:r w:rsidRPr="0063793B">
        <w:rPr>
          <w:rFonts w:ascii="Times New Roman" w:hAnsi="Times New Roman"/>
          <w:color w:val="000000"/>
        </w:rPr>
        <w:t>4</w:t>
      </w:r>
      <w:r w:rsidR="00DB3049" w:rsidRPr="0063793B">
        <w:rPr>
          <w:rFonts w:ascii="Times New Roman" w:hAnsi="Times New Roman"/>
          <w:color w:val="000000"/>
        </w:rPr>
        <w:t>.</w:t>
      </w:r>
      <w:r w:rsidR="00E64B55" w:rsidRPr="0063793B">
        <w:rPr>
          <w:rFonts w:ascii="Times New Roman" w:hAnsi="Times New Roman"/>
          <w:color w:val="000000"/>
        </w:rPr>
        <w:t>4</w:t>
      </w:r>
      <w:r w:rsidR="00DB3049" w:rsidRPr="0063793B">
        <w:rPr>
          <w:rFonts w:ascii="Times New Roman" w:hAnsi="Times New Roman"/>
          <w:color w:val="000000"/>
        </w:rPr>
        <w:t xml:space="preserve">. </w:t>
      </w:r>
      <w:r w:rsidR="002E04ED" w:rsidRPr="0063793B">
        <w:rPr>
          <w:rFonts w:ascii="Times New Roman" w:hAnsi="Times New Roman"/>
          <w:color w:val="000000"/>
        </w:rPr>
        <w:t>При страховании гражданской ответственности</w:t>
      </w:r>
      <w:r w:rsidR="00DB3049" w:rsidRPr="0063793B">
        <w:rPr>
          <w:rFonts w:ascii="Times New Roman" w:hAnsi="Times New Roman"/>
          <w:color w:val="000000"/>
        </w:rPr>
        <w:t xml:space="preserve"> </w:t>
      </w:r>
      <w:r w:rsidR="002E04ED" w:rsidRPr="0063793B">
        <w:rPr>
          <w:rFonts w:ascii="Times New Roman" w:hAnsi="Times New Roman"/>
          <w:color w:val="000000"/>
        </w:rPr>
        <w:t xml:space="preserve">договором страхования может также </w:t>
      </w:r>
      <w:r w:rsidR="00DB3049" w:rsidRPr="0063793B">
        <w:rPr>
          <w:rFonts w:ascii="Times New Roman" w:hAnsi="Times New Roman"/>
          <w:color w:val="000000"/>
        </w:rPr>
        <w:t>предусматриваться возмещение обусловленных страховым случаем необходимых и целесообразных расходов Страхователя (лица, риск ответственности которого застрахован):</w:t>
      </w:r>
    </w:p>
    <w:p w:rsidR="00DB3049" w:rsidRPr="0063793B" w:rsidRDefault="006A0DED" w:rsidP="00762BA8">
      <w:pPr>
        <w:pStyle w:val="BodyTextIndent2"/>
        <w:widowControl/>
        <w:spacing w:before="40"/>
        <w:ind w:firstLine="540"/>
        <w:rPr>
          <w:rFonts w:ascii="Times New Roman" w:hAnsi="Times New Roman"/>
          <w:color w:val="000000"/>
        </w:rPr>
      </w:pPr>
      <w:r w:rsidRPr="0063793B">
        <w:rPr>
          <w:rFonts w:ascii="Times New Roman" w:hAnsi="Times New Roman"/>
          <w:color w:val="000000"/>
        </w:rPr>
        <w:t>4</w:t>
      </w:r>
      <w:r w:rsidR="00DB3049" w:rsidRPr="0063793B">
        <w:rPr>
          <w:rFonts w:ascii="Times New Roman" w:hAnsi="Times New Roman"/>
          <w:color w:val="000000"/>
        </w:rPr>
        <w:t>.</w:t>
      </w:r>
      <w:r w:rsidR="00E64B55" w:rsidRPr="0063793B">
        <w:rPr>
          <w:rFonts w:ascii="Times New Roman" w:hAnsi="Times New Roman"/>
          <w:color w:val="000000"/>
        </w:rPr>
        <w:t>4</w:t>
      </w:r>
      <w:r w:rsidR="00DB3049" w:rsidRPr="0063793B">
        <w:rPr>
          <w:rFonts w:ascii="Times New Roman" w:hAnsi="Times New Roman"/>
          <w:color w:val="000000"/>
        </w:rPr>
        <w:t>.1. расходов на проведение независимой экспертизы с целью установления обстоятельств и размера вреда, причиненного третьим лицам;</w:t>
      </w:r>
    </w:p>
    <w:p w:rsidR="00DB3049" w:rsidRPr="0063793B" w:rsidRDefault="006A0DED" w:rsidP="00762BA8">
      <w:pPr>
        <w:pStyle w:val="BodyTextIndent2"/>
        <w:widowControl/>
        <w:spacing w:before="40"/>
        <w:ind w:firstLine="540"/>
        <w:rPr>
          <w:rFonts w:ascii="Times New Roman" w:hAnsi="Times New Roman"/>
          <w:color w:val="000000"/>
        </w:rPr>
      </w:pPr>
      <w:r w:rsidRPr="0063793B">
        <w:rPr>
          <w:rFonts w:ascii="Times New Roman" w:hAnsi="Times New Roman"/>
          <w:color w:val="000000"/>
        </w:rPr>
        <w:t>4</w:t>
      </w:r>
      <w:r w:rsidR="00DB3049" w:rsidRPr="0063793B">
        <w:rPr>
          <w:rFonts w:ascii="Times New Roman" w:hAnsi="Times New Roman"/>
          <w:color w:val="000000"/>
        </w:rPr>
        <w:t>.</w:t>
      </w:r>
      <w:r w:rsidR="00E64B55" w:rsidRPr="0063793B">
        <w:rPr>
          <w:rFonts w:ascii="Times New Roman" w:hAnsi="Times New Roman"/>
          <w:color w:val="000000"/>
        </w:rPr>
        <w:t>4</w:t>
      </w:r>
      <w:r w:rsidR="00DB3049" w:rsidRPr="0063793B">
        <w:rPr>
          <w:rFonts w:ascii="Times New Roman" w:hAnsi="Times New Roman"/>
          <w:color w:val="000000"/>
        </w:rPr>
        <w:t>.2. судебных расходов, за исключением расходов на оплату представителей (адвокатов).</w:t>
      </w:r>
    </w:p>
    <w:p w:rsidR="00C456FF" w:rsidRPr="0063793B" w:rsidRDefault="00C9521E" w:rsidP="000F4CF8">
      <w:pPr>
        <w:pStyle w:val="a3"/>
        <w:spacing w:before="40"/>
        <w:ind w:firstLine="0"/>
        <w:rPr>
          <w:color w:val="000000"/>
          <w:sz w:val="20"/>
        </w:rPr>
      </w:pPr>
      <w:r w:rsidRPr="0063793B">
        <w:rPr>
          <w:color w:val="000000"/>
          <w:sz w:val="20"/>
        </w:rPr>
        <w:t>4</w:t>
      </w:r>
      <w:r w:rsidR="004C79DA" w:rsidRPr="0063793B">
        <w:rPr>
          <w:color w:val="000000"/>
          <w:sz w:val="20"/>
        </w:rPr>
        <w:t>.</w:t>
      </w:r>
      <w:r w:rsidR="003D54E3" w:rsidRPr="0063793B">
        <w:rPr>
          <w:color w:val="000000"/>
          <w:sz w:val="20"/>
        </w:rPr>
        <w:t>5</w:t>
      </w:r>
      <w:r w:rsidR="00B76BCE" w:rsidRPr="0063793B">
        <w:rPr>
          <w:color w:val="000000"/>
          <w:sz w:val="20"/>
        </w:rPr>
        <w:t>.</w:t>
      </w:r>
      <w:r w:rsidR="004C79DA" w:rsidRPr="0063793B">
        <w:rPr>
          <w:color w:val="000000"/>
          <w:sz w:val="20"/>
        </w:rPr>
        <w:t xml:space="preserve"> П</w:t>
      </w:r>
      <w:r w:rsidR="007A5136" w:rsidRPr="0063793B">
        <w:rPr>
          <w:color w:val="000000"/>
          <w:sz w:val="20"/>
        </w:rPr>
        <w:t>рименительно к</w:t>
      </w:r>
      <w:r w:rsidR="004C79DA" w:rsidRPr="0063793B">
        <w:rPr>
          <w:color w:val="000000"/>
          <w:sz w:val="20"/>
        </w:rPr>
        <w:t xml:space="preserve"> страхованию в период </w:t>
      </w:r>
      <w:r w:rsidR="00284E49" w:rsidRPr="0063793B">
        <w:rPr>
          <w:color w:val="000000"/>
          <w:sz w:val="20"/>
        </w:rPr>
        <w:t xml:space="preserve"> </w:t>
      </w:r>
      <w:r w:rsidR="004C79DA" w:rsidRPr="0063793B">
        <w:rPr>
          <w:color w:val="000000"/>
          <w:sz w:val="20"/>
        </w:rPr>
        <w:t>гарантийн</w:t>
      </w:r>
      <w:r w:rsidR="003A6ADF" w:rsidRPr="0063793B">
        <w:rPr>
          <w:color w:val="000000"/>
          <w:sz w:val="20"/>
        </w:rPr>
        <w:t>ого</w:t>
      </w:r>
      <w:r w:rsidR="004C79DA" w:rsidRPr="0063793B">
        <w:rPr>
          <w:color w:val="000000"/>
          <w:sz w:val="20"/>
        </w:rPr>
        <w:t xml:space="preserve"> об</w:t>
      </w:r>
      <w:r w:rsidR="003A6ADF" w:rsidRPr="0063793B">
        <w:rPr>
          <w:color w:val="000000"/>
          <w:sz w:val="20"/>
        </w:rPr>
        <w:t>служивания</w:t>
      </w:r>
      <w:r w:rsidR="00284E49" w:rsidRPr="0063793B">
        <w:rPr>
          <w:color w:val="000000"/>
          <w:sz w:val="20"/>
        </w:rPr>
        <w:t xml:space="preserve"> </w:t>
      </w:r>
      <w:r w:rsidR="00C456FF" w:rsidRPr="0063793B">
        <w:rPr>
          <w:color w:val="000000"/>
          <w:sz w:val="20"/>
        </w:rPr>
        <w:t xml:space="preserve">страхование проводится на случай наступления страховых событий по риску </w:t>
      </w:r>
      <w:r w:rsidR="00C456FF" w:rsidRPr="0063793B">
        <w:rPr>
          <w:b/>
          <w:color w:val="000000"/>
          <w:sz w:val="20"/>
        </w:rPr>
        <w:t>«Гарантийное обслуживание»</w:t>
      </w:r>
      <w:r w:rsidR="00C456FF" w:rsidRPr="0063793B">
        <w:rPr>
          <w:color w:val="000000"/>
          <w:sz w:val="20"/>
        </w:rPr>
        <w:t xml:space="preserve">. </w:t>
      </w:r>
    </w:p>
    <w:p w:rsidR="00171CDF" w:rsidRPr="0063793B" w:rsidRDefault="00171CDF" w:rsidP="002D50C3">
      <w:pPr>
        <w:spacing w:before="40"/>
        <w:ind w:firstLine="540"/>
        <w:jc w:val="both"/>
        <w:rPr>
          <w:color w:val="000000"/>
          <w:lang w:val="ru-RU"/>
        </w:rPr>
      </w:pPr>
      <w:r w:rsidRPr="0063793B">
        <w:rPr>
          <w:color w:val="000000"/>
          <w:lang w:val="ru-RU"/>
        </w:rPr>
        <w:t xml:space="preserve">По настоящему риску подлежат возмещению непредвиденные расходы Страхователя (Выгодоприобретателя) по устранению повреждений или гибели (утраты) объекта строительства </w:t>
      </w:r>
      <w:r w:rsidR="009E27EA" w:rsidRPr="0063793B">
        <w:rPr>
          <w:color w:val="000000"/>
          <w:lang w:val="ru-RU"/>
        </w:rPr>
        <w:t xml:space="preserve">или </w:t>
      </w:r>
      <w:r w:rsidRPr="0063793B">
        <w:rPr>
          <w:color w:val="000000"/>
          <w:lang w:val="ru-RU"/>
        </w:rPr>
        <w:t xml:space="preserve">монтажа, проявившихся в гарантийный период и возникших в результате ошибок или упущений при проведении </w:t>
      </w:r>
      <w:proofErr w:type="gramStart"/>
      <w:r w:rsidRPr="0063793B">
        <w:rPr>
          <w:color w:val="000000"/>
          <w:lang w:val="ru-RU"/>
        </w:rPr>
        <w:t>строительно – монтажных</w:t>
      </w:r>
      <w:proofErr w:type="gramEnd"/>
      <w:r w:rsidRPr="0063793B">
        <w:rPr>
          <w:color w:val="000000"/>
          <w:lang w:val="ru-RU"/>
        </w:rPr>
        <w:t xml:space="preserve"> работ и (или) пуско-наладочных работ, либо работ по гарантийному обслуживанию объекта строительства </w:t>
      </w:r>
      <w:r w:rsidR="009E27EA" w:rsidRPr="0063793B">
        <w:rPr>
          <w:color w:val="000000"/>
          <w:lang w:val="ru-RU"/>
        </w:rPr>
        <w:t>или монтажа</w:t>
      </w:r>
      <w:r w:rsidRPr="0063793B">
        <w:rPr>
          <w:color w:val="000000"/>
          <w:lang w:val="ru-RU"/>
        </w:rPr>
        <w:t>.</w:t>
      </w:r>
      <w:r w:rsidR="002D50C3" w:rsidRPr="002D50C3">
        <w:rPr>
          <w:lang w:val="ru-RU"/>
        </w:rPr>
        <w:t xml:space="preserve"> </w:t>
      </w:r>
    </w:p>
    <w:p w:rsidR="004C79DA" w:rsidRPr="0063793B" w:rsidRDefault="00762BA8" w:rsidP="00762BA8">
      <w:pPr>
        <w:pStyle w:val="auiue"/>
        <w:spacing w:before="40"/>
        <w:ind w:firstLine="0"/>
        <w:rPr>
          <w:rFonts w:ascii="Times New Roman" w:hAnsi="Times New Roman"/>
          <w:color w:val="000000"/>
          <w:sz w:val="20"/>
        </w:rPr>
      </w:pPr>
      <w:r w:rsidRPr="0063793B">
        <w:rPr>
          <w:rFonts w:ascii="Times New Roman" w:hAnsi="Times New Roman"/>
          <w:color w:val="000000"/>
          <w:sz w:val="20"/>
        </w:rPr>
        <w:t>4</w:t>
      </w:r>
      <w:r w:rsidR="004C79DA" w:rsidRPr="0063793B">
        <w:rPr>
          <w:rFonts w:ascii="Times New Roman" w:hAnsi="Times New Roman"/>
          <w:color w:val="000000"/>
          <w:sz w:val="20"/>
        </w:rPr>
        <w:t>.</w:t>
      </w:r>
      <w:r w:rsidR="003D54E3" w:rsidRPr="0063793B">
        <w:rPr>
          <w:rFonts w:ascii="Times New Roman" w:hAnsi="Times New Roman"/>
          <w:color w:val="000000"/>
          <w:sz w:val="20"/>
        </w:rPr>
        <w:t>6</w:t>
      </w:r>
      <w:r w:rsidR="004C79DA" w:rsidRPr="0063793B">
        <w:rPr>
          <w:rFonts w:ascii="Times New Roman" w:hAnsi="Times New Roman"/>
          <w:color w:val="000000"/>
          <w:sz w:val="20"/>
        </w:rPr>
        <w:t xml:space="preserve">. </w:t>
      </w:r>
      <w:proofErr w:type="gramStart"/>
      <w:r w:rsidR="004C79DA" w:rsidRPr="0063793B">
        <w:rPr>
          <w:rFonts w:ascii="Times New Roman" w:hAnsi="Times New Roman"/>
          <w:color w:val="000000"/>
          <w:sz w:val="20"/>
        </w:rPr>
        <w:t>При наступлении любого из страховых случаев возмещению подлежат также расходы, понесенные Страхователем (Выгодоприобретателем, лицом, риск ответственности которого застрахован) с целью уменьшения убытка, возмещаемого по договору страхования, если такие расходы были необходимы или были произведены для выполнения письменных указаний Страховщика.</w:t>
      </w:r>
      <w:proofErr w:type="gramEnd"/>
    </w:p>
    <w:p w:rsidR="004C79DA" w:rsidRPr="0063793B" w:rsidRDefault="0000074D" w:rsidP="0061057B">
      <w:pPr>
        <w:tabs>
          <w:tab w:val="left" w:pos="709"/>
        </w:tabs>
        <w:spacing w:before="40"/>
        <w:jc w:val="both"/>
        <w:rPr>
          <w:color w:val="000000"/>
          <w:lang w:val="ru-RU"/>
        </w:rPr>
      </w:pPr>
      <w:r w:rsidRPr="0063793B">
        <w:rPr>
          <w:color w:val="000000"/>
          <w:lang w:val="ru-RU"/>
        </w:rPr>
        <w:t>4</w:t>
      </w:r>
      <w:r w:rsidR="004C79DA" w:rsidRPr="0063793B">
        <w:rPr>
          <w:color w:val="000000"/>
          <w:lang w:val="ru-RU"/>
        </w:rPr>
        <w:t>.</w:t>
      </w:r>
      <w:r w:rsidR="003D54E3" w:rsidRPr="0063793B">
        <w:rPr>
          <w:color w:val="000000"/>
          <w:lang w:val="ru-RU"/>
        </w:rPr>
        <w:t>7</w:t>
      </w:r>
      <w:r w:rsidR="004C79DA" w:rsidRPr="0063793B">
        <w:rPr>
          <w:color w:val="000000"/>
          <w:lang w:val="ru-RU"/>
        </w:rPr>
        <w:t xml:space="preserve">. </w:t>
      </w:r>
      <w:r w:rsidR="00CA3B72" w:rsidRPr="0063793B">
        <w:rPr>
          <w:color w:val="000000"/>
          <w:lang w:val="ru-RU"/>
        </w:rPr>
        <w:t>Убыток, несколько убытков или с</w:t>
      </w:r>
      <w:r w:rsidR="004C79DA" w:rsidRPr="0063793B">
        <w:rPr>
          <w:color w:val="000000"/>
          <w:lang w:val="ru-RU"/>
        </w:rPr>
        <w:t xml:space="preserve">ерия убытков, вызванных одной причиной, действовавшей в определенный </w:t>
      </w:r>
      <w:r w:rsidR="00F0696D" w:rsidRPr="0063793B">
        <w:rPr>
          <w:color w:val="000000"/>
          <w:lang w:val="ru-RU"/>
        </w:rPr>
        <w:t xml:space="preserve">непрерывный </w:t>
      </w:r>
      <w:r w:rsidR="004C79DA" w:rsidRPr="0063793B">
        <w:rPr>
          <w:color w:val="000000"/>
          <w:lang w:val="ru-RU"/>
        </w:rPr>
        <w:t>период времени, оговоренный в договоре страхования, рассматривается как один страховой случай.</w:t>
      </w:r>
    </w:p>
    <w:p w:rsidR="004C79DA" w:rsidRPr="0063793B" w:rsidRDefault="00CA3B72" w:rsidP="0061057B">
      <w:pPr>
        <w:tabs>
          <w:tab w:val="left" w:pos="709"/>
        </w:tabs>
        <w:spacing w:before="40"/>
        <w:jc w:val="both"/>
        <w:rPr>
          <w:color w:val="000000"/>
          <w:lang w:val="ru-RU"/>
        </w:rPr>
      </w:pPr>
      <w:r w:rsidRPr="0063793B">
        <w:rPr>
          <w:color w:val="000000"/>
          <w:lang w:val="ru-RU"/>
        </w:rPr>
        <w:t>4</w:t>
      </w:r>
      <w:r w:rsidR="004C79DA" w:rsidRPr="0063793B">
        <w:rPr>
          <w:color w:val="000000"/>
          <w:lang w:val="ru-RU"/>
        </w:rPr>
        <w:t>.</w:t>
      </w:r>
      <w:r w:rsidR="003D54E3" w:rsidRPr="0063793B">
        <w:rPr>
          <w:color w:val="000000"/>
          <w:lang w:val="ru-RU"/>
        </w:rPr>
        <w:t>8</w:t>
      </w:r>
      <w:r w:rsidR="004C79DA" w:rsidRPr="0063793B">
        <w:rPr>
          <w:color w:val="000000"/>
          <w:lang w:val="ru-RU"/>
        </w:rPr>
        <w:t xml:space="preserve">. Договор страхования может содержать и другие условия страхования, в частности, особые условия страхования (далее именуемые </w:t>
      </w:r>
      <w:r w:rsidR="002371AB" w:rsidRPr="0063793B">
        <w:rPr>
          <w:color w:val="000000"/>
          <w:lang w:val="ru-RU"/>
        </w:rPr>
        <w:t>«</w:t>
      </w:r>
      <w:r w:rsidR="004C79DA" w:rsidRPr="0063793B">
        <w:rPr>
          <w:color w:val="000000"/>
          <w:lang w:val="ru-RU"/>
        </w:rPr>
        <w:t>оговорки</w:t>
      </w:r>
      <w:r w:rsidR="002371AB" w:rsidRPr="0063793B">
        <w:rPr>
          <w:color w:val="000000"/>
          <w:lang w:val="ru-RU"/>
        </w:rPr>
        <w:t>»</w:t>
      </w:r>
      <w:r w:rsidR="004C79DA" w:rsidRPr="0063793B">
        <w:rPr>
          <w:color w:val="000000"/>
          <w:lang w:val="ru-RU"/>
        </w:rPr>
        <w:t xml:space="preserve">) из числа изложенных в Приложениях </w:t>
      </w:r>
      <w:r w:rsidR="00F4552A" w:rsidRPr="0063793B">
        <w:rPr>
          <w:color w:val="000000"/>
          <w:lang w:val="ru-RU"/>
        </w:rPr>
        <w:t>2</w:t>
      </w:r>
      <w:r w:rsidR="004C79DA" w:rsidRPr="0063793B">
        <w:rPr>
          <w:color w:val="000000"/>
          <w:lang w:val="ru-RU"/>
        </w:rPr>
        <w:t xml:space="preserve">, </w:t>
      </w:r>
      <w:r w:rsidR="00F4552A" w:rsidRPr="0063793B">
        <w:rPr>
          <w:color w:val="000000"/>
          <w:lang w:val="ru-RU"/>
        </w:rPr>
        <w:t>3</w:t>
      </w:r>
      <w:r w:rsidR="004C79DA" w:rsidRPr="0063793B">
        <w:rPr>
          <w:color w:val="000000"/>
          <w:lang w:val="ru-RU"/>
        </w:rPr>
        <w:t xml:space="preserve"> к настоящим Правилам. </w:t>
      </w:r>
    </w:p>
    <w:p w:rsidR="004C79DA" w:rsidRPr="0063793B" w:rsidRDefault="002371AB" w:rsidP="0000074D">
      <w:pPr>
        <w:tabs>
          <w:tab w:val="left" w:pos="709"/>
        </w:tabs>
        <w:spacing w:before="40"/>
        <w:ind w:firstLine="567"/>
        <w:jc w:val="both"/>
        <w:rPr>
          <w:color w:val="000000"/>
          <w:lang w:val="ru-RU"/>
        </w:rPr>
      </w:pPr>
      <w:r w:rsidRPr="0063793B">
        <w:rPr>
          <w:color w:val="000000"/>
          <w:lang w:val="ru-RU"/>
        </w:rPr>
        <w:t>«</w:t>
      </w:r>
      <w:r w:rsidR="004C79DA" w:rsidRPr="0063793B">
        <w:rPr>
          <w:color w:val="000000"/>
          <w:lang w:val="ru-RU"/>
        </w:rPr>
        <w:t>Оговорки</w:t>
      </w:r>
      <w:r w:rsidRPr="0063793B">
        <w:rPr>
          <w:color w:val="000000"/>
          <w:lang w:val="ru-RU"/>
        </w:rPr>
        <w:t>»</w:t>
      </w:r>
      <w:r w:rsidR="004C79DA" w:rsidRPr="0063793B">
        <w:rPr>
          <w:color w:val="000000"/>
          <w:lang w:val="ru-RU"/>
        </w:rPr>
        <w:t xml:space="preserve">, включенные в договор страхования, излагаются в одном документе с договором страхования или </w:t>
      </w:r>
      <w:proofErr w:type="gramStart"/>
      <w:r w:rsidR="004C79DA" w:rsidRPr="0063793B">
        <w:rPr>
          <w:color w:val="000000"/>
          <w:lang w:val="ru-RU"/>
        </w:rPr>
        <w:t>прикладываются к нему и являются</w:t>
      </w:r>
      <w:proofErr w:type="gramEnd"/>
      <w:r w:rsidR="004C79DA" w:rsidRPr="0063793B">
        <w:rPr>
          <w:color w:val="000000"/>
          <w:lang w:val="ru-RU"/>
        </w:rPr>
        <w:t xml:space="preserve"> его неотъемлемой частью.</w:t>
      </w:r>
    </w:p>
    <w:p w:rsidR="004C79DA" w:rsidRPr="0063793B" w:rsidRDefault="004C79DA" w:rsidP="004C79DA">
      <w:pPr>
        <w:tabs>
          <w:tab w:val="left" w:pos="709"/>
        </w:tabs>
        <w:ind w:firstLine="567"/>
        <w:jc w:val="both"/>
        <w:rPr>
          <w:color w:val="000000"/>
          <w:lang w:val="ru-RU"/>
        </w:rPr>
      </w:pPr>
    </w:p>
    <w:p w:rsidR="004C79DA" w:rsidRPr="0063793B" w:rsidRDefault="00563E42" w:rsidP="00121D41">
      <w:pPr>
        <w:pStyle w:val="BodyTextIndent2"/>
        <w:widowControl/>
        <w:ind w:firstLine="0"/>
        <w:jc w:val="left"/>
        <w:rPr>
          <w:rFonts w:ascii="Times New Roman" w:hAnsi="Times New Roman"/>
          <w:b/>
          <w:caps/>
          <w:color w:val="000000"/>
        </w:rPr>
      </w:pPr>
      <w:r w:rsidRPr="0063793B">
        <w:rPr>
          <w:rFonts w:ascii="Times New Roman" w:hAnsi="Times New Roman"/>
          <w:b/>
          <w:caps/>
          <w:color w:val="000000"/>
        </w:rPr>
        <w:t>5</w:t>
      </w:r>
      <w:r w:rsidR="004C79DA" w:rsidRPr="0063793B">
        <w:rPr>
          <w:rFonts w:ascii="Times New Roman" w:hAnsi="Times New Roman"/>
          <w:b/>
          <w:caps/>
          <w:color w:val="000000"/>
        </w:rPr>
        <w:t>. Исключения из страхования</w:t>
      </w:r>
    </w:p>
    <w:p w:rsidR="004C79DA" w:rsidRPr="0063793B" w:rsidRDefault="00121D41" w:rsidP="00121D41">
      <w:pPr>
        <w:spacing w:before="120"/>
        <w:jc w:val="both"/>
        <w:rPr>
          <w:color w:val="000000"/>
          <w:lang w:val="ru-RU"/>
        </w:rPr>
      </w:pPr>
      <w:r w:rsidRPr="0063793B">
        <w:rPr>
          <w:color w:val="000000"/>
          <w:lang w:val="ru-RU"/>
        </w:rPr>
        <w:t>5</w:t>
      </w:r>
      <w:r w:rsidR="004C79DA" w:rsidRPr="0063793B">
        <w:rPr>
          <w:color w:val="000000"/>
          <w:lang w:val="ru-RU"/>
        </w:rPr>
        <w:t xml:space="preserve">.1. </w:t>
      </w:r>
      <w:r w:rsidR="00704137" w:rsidRPr="0063793B">
        <w:rPr>
          <w:i/>
          <w:color w:val="000000"/>
          <w:lang w:val="ru-RU"/>
        </w:rPr>
        <w:t xml:space="preserve"> По настоящим Правилам</w:t>
      </w:r>
      <w:r w:rsidR="009846EE" w:rsidRPr="0063793B">
        <w:rPr>
          <w:i/>
          <w:color w:val="000000"/>
          <w:lang w:val="ru-RU"/>
        </w:rPr>
        <w:t xml:space="preserve"> </w:t>
      </w:r>
      <w:r w:rsidR="004C79DA" w:rsidRPr="0063793B">
        <w:rPr>
          <w:i/>
          <w:color w:val="000000"/>
          <w:lang w:val="ru-RU"/>
        </w:rPr>
        <w:t xml:space="preserve">не </w:t>
      </w:r>
      <w:r w:rsidR="00415A36" w:rsidRPr="0063793B">
        <w:rPr>
          <w:i/>
          <w:color w:val="000000"/>
          <w:lang w:val="ru-RU"/>
        </w:rPr>
        <w:t>явля</w:t>
      </w:r>
      <w:r w:rsidR="005E2B5E" w:rsidRPr="0063793B">
        <w:rPr>
          <w:i/>
          <w:color w:val="000000"/>
          <w:lang w:val="ru-RU"/>
        </w:rPr>
        <w:t>ю</w:t>
      </w:r>
      <w:r w:rsidR="00415A36" w:rsidRPr="0063793B">
        <w:rPr>
          <w:i/>
          <w:color w:val="000000"/>
          <w:lang w:val="ru-RU"/>
        </w:rPr>
        <w:t xml:space="preserve">тся </w:t>
      </w:r>
      <w:r w:rsidR="00EF26E1" w:rsidRPr="0063793B">
        <w:rPr>
          <w:i/>
          <w:color w:val="000000"/>
          <w:lang w:val="ru-RU"/>
        </w:rPr>
        <w:t>страховым риском, страховым случаем и не возмещ</w:t>
      </w:r>
      <w:r w:rsidR="00290115" w:rsidRPr="0063793B">
        <w:rPr>
          <w:i/>
          <w:color w:val="000000"/>
          <w:lang w:val="ru-RU"/>
        </w:rPr>
        <w:t>аются</w:t>
      </w:r>
      <w:r w:rsidR="00EF26E1" w:rsidRPr="0063793B">
        <w:rPr>
          <w:i/>
          <w:color w:val="000000"/>
          <w:lang w:val="ru-RU"/>
        </w:rPr>
        <w:t xml:space="preserve"> у</w:t>
      </w:r>
      <w:r w:rsidR="00137774" w:rsidRPr="0063793B">
        <w:rPr>
          <w:i/>
          <w:color w:val="000000"/>
          <w:lang w:val="ru-RU"/>
        </w:rPr>
        <w:t>бытки</w:t>
      </w:r>
      <w:r w:rsidR="00EF26E1" w:rsidRPr="0063793B">
        <w:rPr>
          <w:i/>
          <w:color w:val="000000"/>
          <w:lang w:val="ru-RU"/>
        </w:rPr>
        <w:t xml:space="preserve">, </w:t>
      </w:r>
      <w:r w:rsidR="004C79DA" w:rsidRPr="0063793B">
        <w:rPr>
          <w:i/>
          <w:color w:val="000000"/>
          <w:lang w:val="ru-RU"/>
        </w:rPr>
        <w:t xml:space="preserve"> причиненны</w:t>
      </w:r>
      <w:r w:rsidR="005E2B5E" w:rsidRPr="0063793B">
        <w:rPr>
          <w:i/>
          <w:color w:val="000000"/>
          <w:lang w:val="ru-RU"/>
        </w:rPr>
        <w:t>е</w:t>
      </w:r>
      <w:r w:rsidR="004C79DA" w:rsidRPr="0063793B">
        <w:rPr>
          <w:i/>
          <w:color w:val="000000"/>
          <w:lang w:val="ru-RU"/>
        </w:rPr>
        <w:t xml:space="preserve"> </w:t>
      </w:r>
      <w:proofErr w:type="gramStart"/>
      <w:r w:rsidR="004C79DA" w:rsidRPr="0063793B">
        <w:rPr>
          <w:i/>
          <w:color w:val="000000"/>
          <w:lang w:val="ru-RU"/>
        </w:rPr>
        <w:t>вследствие</w:t>
      </w:r>
      <w:proofErr w:type="gramEnd"/>
      <w:r w:rsidR="004C79DA" w:rsidRPr="0063793B">
        <w:rPr>
          <w:i/>
          <w:color w:val="000000"/>
          <w:lang w:val="ru-RU"/>
        </w:rPr>
        <w:t>:</w:t>
      </w:r>
    </w:p>
    <w:p w:rsidR="004C79DA" w:rsidRPr="0063793B" w:rsidRDefault="00EF26E1" w:rsidP="00B73D4A">
      <w:pPr>
        <w:spacing w:before="40"/>
        <w:ind w:firstLine="567"/>
        <w:jc w:val="both"/>
        <w:rPr>
          <w:color w:val="000000"/>
          <w:lang w:val="ru-RU"/>
        </w:rPr>
      </w:pPr>
      <w:r w:rsidRPr="0063793B">
        <w:rPr>
          <w:color w:val="000000"/>
          <w:lang w:val="ru-RU"/>
        </w:rPr>
        <w:t>5</w:t>
      </w:r>
      <w:r w:rsidR="004C79DA" w:rsidRPr="0063793B">
        <w:rPr>
          <w:color w:val="000000"/>
          <w:lang w:val="ru-RU"/>
        </w:rPr>
        <w:t>.1.1. военных действий, а также маневров или иных военных мероприятий, действий вооруженных формирований, гражданской войны;</w:t>
      </w:r>
    </w:p>
    <w:p w:rsidR="004C79DA" w:rsidRPr="0063793B" w:rsidRDefault="007B73FC" w:rsidP="009069F2">
      <w:pPr>
        <w:tabs>
          <w:tab w:val="left" w:pos="9000"/>
        </w:tabs>
        <w:ind w:firstLine="567"/>
        <w:jc w:val="both"/>
        <w:rPr>
          <w:color w:val="000000"/>
          <w:lang w:val="ru-RU"/>
        </w:rPr>
      </w:pPr>
      <w:r w:rsidRPr="0063793B">
        <w:rPr>
          <w:color w:val="000000"/>
          <w:lang w:val="ru-RU"/>
        </w:rPr>
        <w:t>5</w:t>
      </w:r>
      <w:r w:rsidR="004C79DA" w:rsidRPr="0063793B">
        <w:rPr>
          <w:color w:val="000000"/>
          <w:lang w:val="ru-RU"/>
        </w:rPr>
        <w:t xml:space="preserve">.1.2. народных волнений всякого рода или забастовок, если иное не предусмотрено договором страхования (Оговорка 001 Приложений </w:t>
      </w:r>
      <w:r w:rsidR="002E3217" w:rsidRPr="0063793B">
        <w:rPr>
          <w:color w:val="000000"/>
          <w:lang w:val="ru-RU"/>
        </w:rPr>
        <w:t>2</w:t>
      </w:r>
      <w:r w:rsidR="004C79DA" w:rsidRPr="0063793B">
        <w:rPr>
          <w:color w:val="000000"/>
          <w:lang w:val="ru-RU"/>
        </w:rPr>
        <w:t>,</w:t>
      </w:r>
      <w:r w:rsidR="002E3217" w:rsidRPr="0063793B">
        <w:rPr>
          <w:color w:val="000000"/>
          <w:lang w:val="ru-RU"/>
        </w:rPr>
        <w:t>3</w:t>
      </w:r>
      <w:r w:rsidR="004C79DA" w:rsidRPr="0063793B">
        <w:rPr>
          <w:color w:val="000000"/>
          <w:lang w:val="ru-RU"/>
        </w:rPr>
        <w:t xml:space="preserve"> к настоящим Правилам);</w:t>
      </w:r>
    </w:p>
    <w:p w:rsidR="004C79DA" w:rsidRPr="0063793B" w:rsidRDefault="007B73FC" w:rsidP="009069F2">
      <w:pPr>
        <w:tabs>
          <w:tab w:val="left" w:pos="9000"/>
        </w:tabs>
        <w:ind w:firstLine="567"/>
        <w:jc w:val="both"/>
        <w:rPr>
          <w:color w:val="000000"/>
          <w:lang w:val="ru-RU"/>
        </w:rPr>
      </w:pPr>
      <w:r w:rsidRPr="0063793B">
        <w:rPr>
          <w:color w:val="000000"/>
          <w:lang w:val="ru-RU"/>
        </w:rPr>
        <w:lastRenderedPageBreak/>
        <w:t>5</w:t>
      </w:r>
      <w:r w:rsidR="004C79DA" w:rsidRPr="0063793B">
        <w:rPr>
          <w:color w:val="000000"/>
          <w:lang w:val="ru-RU"/>
        </w:rPr>
        <w:t xml:space="preserve">.1.3. воздействия ядерного взрыва, радиации или радиоактивного заражения, если иное не предусмотрено договором страхования (Оговорки 211, 212, 213 Приложения </w:t>
      </w:r>
      <w:r w:rsidR="00F4552A" w:rsidRPr="0063793B">
        <w:rPr>
          <w:color w:val="000000"/>
          <w:lang w:val="ru-RU"/>
        </w:rPr>
        <w:t>3</w:t>
      </w:r>
      <w:r w:rsidR="004C79DA" w:rsidRPr="0063793B">
        <w:rPr>
          <w:color w:val="000000"/>
          <w:lang w:val="ru-RU"/>
        </w:rPr>
        <w:t xml:space="preserve"> к настоящим Правилам);</w:t>
      </w:r>
    </w:p>
    <w:p w:rsidR="004C79DA" w:rsidRPr="0063793B" w:rsidRDefault="007B73FC" w:rsidP="009C445D">
      <w:pPr>
        <w:tabs>
          <w:tab w:val="left" w:pos="9000"/>
        </w:tabs>
        <w:ind w:firstLine="567"/>
        <w:jc w:val="both"/>
        <w:rPr>
          <w:color w:val="000000"/>
          <w:lang w:val="ru-RU"/>
        </w:rPr>
      </w:pPr>
      <w:r w:rsidRPr="0063793B">
        <w:rPr>
          <w:color w:val="000000"/>
          <w:lang w:val="ru-RU"/>
        </w:rPr>
        <w:t>5</w:t>
      </w:r>
      <w:r w:rsidR="004C79DA" w:rsidRPr="0063793B">
        <w:rPr>
          <w:color w:val="000000"/>
          <w:lang w:val="ru-RU"/>
        </w:rPr>
        <w:t>.1.4. изъятия, конфискации, реквизиции, ареста или уничтожения застрахованного имущества по распоряжению государственных органов;</w:t>
      </w:r>
    </w:p>
    <w:p w:rsidR="004C79DA" w:rsidRPr="0063793B" w:rsidRDefault="00E84CCA" w:rsidP="009C445D">
      <w:pPr>
        <w:tabs>
          <w:tab w:val="left" w:pos="9000"/>
        </w:tabs>
        <w:ind w:firstLine="567"/>
        <w:jc w:val="both"/>
        <w:rPr>
          <w:color w:val="000000"/>
          <w:lang w:val="ru-RU"/>
        </w:rPr>
      </w:pPr>
      <w:r w:rsidRPr="0063793B">
        <w:rPr>
          <w:color w:val="000000"/>
          <w:lang w:val="ru-RU"/>
        </w:rPr>
        <w:t>5</w:t>
      </w:r>
      <w:r w:rsidR="004C79DA" w:rsidRPr="0063793B">
        <w:rPr>
          <w:color w:val="000000"/>
          <w:lang w:val="ru-RU"/>
        </w:rPr>
        <w:t xml:space="preserve">.1.5. террористических актов, </w:t>
      </w:r>
      <w:r w:rsidR="00A814B7" w:rsidRPr="0063793B">
        <w:rPr>
          <w:color w:val="000000"/>
          <w:lang w:val="ru-RU"/>
        </w:rPr>
        <w:t xml:space="preserve">диверсий, </w:t>
      </w:r>
      <w:r w:rsidR="004C79DA" w:rsidRPr="0063793B">
        <w:rPr>
          <w:color w:val="000000"/>
          <w:lang w:val="ru-RU"/>
        </w:rPr>
        <w:t>если иное не предусмотрено договором страхования</w:t>
      </w:r>
      <w:r w:rsidR="003235D9" w:rsidRPr="0063793B">
        <w:rPr>
          <w:color w:val="000000"/>
          <w:lang w:val="ru-RU"/>
        </w:rPr>
        <w:t xml:space="preserve"> (Оговорка «Терроризм» Приложений 2,3 к настоящим Правилам);</w:t>
      </w:r>
    </w:p>
    <w:p w:rsidR="00431197" w:rsidRPr="0063793B" w:rsidRDefault="00E84CCA" w:rsidP="009C445D">
      <w:pPr>
        <w:tabs>
          <w:tab w:val="left" w:pos="9000"/>
        </w:tabs>
        <w:ind w:firstLine="567"/>
        <w:jc w:val="both"/>
        <w:rPr>
          <w:color w:val="000000"/>
          <w:lang w:val="ru-RU"/>
        </w:rPr>
      </w:pPr>
      <w:proofErr w:type="gramStart"/>
      <w:r w:rsidRPr="0063793B">
        <w:rPr>
          <w:color w:val="000000"/>
          <w:lang w:val="ru-RU"/>
        </w:rPr>
        <w:t>5.1.6. умышленных действий Ст</w:t>
      </w:r>
      <w:r w:rsidR="00F85E5A" w:rsidRPr="0063793B">
        <w:rPr>
          <w:color w:val="000000"/>
          <w:lang w:val="ru-RU"/>
        </w:rPr>
        <w:t>рахователя (Выгодоприобретателя;</w:t>
      </w:r>
      <w:r w:rsidRPr="0063793B">
        <w:rPr>
          <w:color w:val="000000"/>
          <w:lang w:val="ru-RU"/>
        </w:rPr>
        <w:t xml:space="preserve"> лица, риск ответственности которого застрахован), в том числе его работник</w:t>
      </w:r>
      <w:r w:rsidR="00431197" w:rsidRPr="0063793B">
        <w:rPr>
          <w:color w:val="000000"/>
          <w:lang w:val="ru-RU"/>
        </w:rPr>
        <w:t>ов, а так же лиц, во владении и пользовании  которых с ведома Ст</w:t>
      </w:r>
      <w:r w:rsidR="002F2E7B" w:rsidRPr="0063793B">
        <w:rPr>
          <w:color w:val="000000"/>
          <w:lang w:val="ru-RU"/>
        </w:rPr>
        <w:t>рахователя (Выгодоприобретателя;</w:t>
      </w:r>
      <w:r w:rsidR="00431197" w:rsidRPr="0063793B">
        <w:rPr>
          <w:color w:val="000000"/>
          <w:lang w:val="ru-RU"/>
        </w:rPr>
        <w:t xml:space="preserve"> лица, риск ответственности которого застрахован) находится застрахованное имущество</w:t>
      </w:r>
      <w:r w:rsidR="003B4740" w:rsidRPr="0063793B">
        <w:rPr>
          <w:color w:val="000000"/>
          <w:lang w:val="ru-RU"/>
        </w:rPr>
        <w:t>;</w:t>
      </w:r>
      <w:proofErr w:type="gramEnd"/>
    </w:p>
    <w:p w:rsidR="00DA01F6" w:rsidRPr="0063793B" w:rsidRDefault="007F6354" w:rsidP="00DA01F6">
      <w:pPr>
        <w:pStyle w:val="Normal"/>
        <w:ind w:firstLine="540"/>
        <w:jc w:val="both"/>
        <w:rPr>
          <w:rFonts w:ascii="Times New Roman" w:hAnsi="Times New Roman"/>
          <w:color w:val="000000"/>
          <w:lang w:val="ru-RU"/>
        </w:rPr>
      </w:pPr>
      <w:proofErr w:type="gramStart"/>
      <w:r w:rsidRPr="0063793B">
        <w:rPr>
          <w:rFonts w:ascii="Times New Roman" w:hAnsi="Times New Roman"/>
          <w:color w:val="000000"/>
          <w:lang w:val="ru-RU"/>
        </w:rPr>
        <w:t>5</w:t>
      </w:r>
      <w:r w:rsidR="004C79DA" w:rsidRPr="0063793B">
        <w:rPr>
          <w:rFonts w:ascii="Times New Roman" w:hAnsi="Times New Roman"/>
          <w:color w:val="000000"/>
          <w:lang w:val="ru-RU"/>
        </w:rPr>
        <w:t>.1.</w:t>
      </w:r>
      <w:r w:rsidRPr="0063793B">
        <w:rPr>
          <w:rFonts w:ascii="Times New Roman" w:hAnsi="Times New Roman"/>
          <w:color w:val="000000"/>
          <w:lang w:val="ru-RU"/>
        </w:rPr>
        <w:t>7</w:t>
      </w:r>
      <w:r w:rsidR="004C79DA" w:rsidRPr="0063793B">
        <w:rPr>
          <w:rFonts w:ascii="Times New Roman" w:hAnsi="Times New Roman"/>
          <w:color w:val="000000"/>
          <w:lang w:val="ru-RU"/>
        </w:rPr>
        <w:t>.</w:t>
      </w:r>
      <w:r w:rsidR="009C7EE4" w:rsidRPr="0063793B">
        <w:rPr>
          <w:rFonts w:ascii="Times New Roman" w:hAnsi="Times New Roman"/>
          <w:color w:val="000000"/>
          <w:lang w:val="ru-RU"/>
        </w:rPr>
        <w:t xml:space="preserve"> </w:t>
      </w:r>
      <w:r w:rsidR="00DA01F6" w:rsidRPr="0063793B">
        <w:rPr>
          <w:rFonts w:ascii="Times New Roman" w:hAnsi="Times New Roman"/>
          <w:color w:val="000000"/>
          <w:lang w:val="ru-RU"/>
        </w:rPr>
        <w:t xml:space="preserve">несоблюдения </w:t>
      </w:r>
      <w:r w:rsidR="00F51446" w:rsidRPr="0063793B">
        <w:rPr>
          <w:rFonts w:ascii="Times New Roman" w:hAnsi="Times New Roman"/>
          <w:color w:val="000000"/>
          <w:lang w:val="ru-RU"/>
        </w:rPr>
        <w:t>инженерно – техническими</w:t>
      </w:r>
      <w:r w:rsidR="00F51446" w:rsidRPr="0063793B">
        <w:rPr>
          <w:rFonts w:ascii="Times New Roman" w:hAnsi="Times New Roman"/>
          <w:b/>
          <w:color w:val="000000"/>
          <w:lang w:val="ru-RU"/>
        </w:rPr>
        <w:t xml:space="preserve"> </w:t>
      </w:r>
      <w:r w:rsidR="00DA01F6" w:rsidRPr="0063793B">
        <w:rPr>
          <w:rFonts w:ascii="Times New Roman" w:hAnsi="Times New Roman"/>
          <w:color w:val="000000"/>
          <w:lang w:val="ru-RU"/>
        </w:rPr>
        <w:t>работниками Ст</w:t>
      </w:r>
      <w:r w:rsidR="002F2E7B" w:rsidRPr="0063793B">
        <w:rPr>
          <w:rFonts w:ascii="Times New Roman" w:hAnsi="Times New Roman"/>
          <w:color w:val="000000"/>
          <w:lang w:val="ru-RU"/>
        </w:rPr>
        <w:t>рахователя (Выгодоприобретателя;</w:t>
      </w:r>
      <w:r w:rsidR="00DA01F6" w:rsidRPr="0063793B">
        <w:rPr>
          <w:rFonts w:ascii="Times New Roman" w:hAnsi="Times New Roman"/>
          <w:color w:val="000000"/>
          <w:lang w:val="ru-RU"/>
        </w:rPr>
        <w:t xml:space="preserve"> лица, риск ответственности которого застрахован), ответственными за организацию и безопасное проведение работ, </w:t>
      </w:r>
      <w:r w:rsidR="003F73BF" w:rsidRPr="0063793B">
        <w:rPr>
          <w:rFonts w:ascii="Times New Roman" w:hAnsi="Times New Roman"/>
          <w:color w:val="000000"/>
          <w:lang w:val="ru-RU"/>
        </w:rPr>
        <w:t>законодательства о пожарной безопасности, строительных норм, правил и норм</w:t>
      </w:r>
      <w:r w:rsidR="00DA01F6" w:rsidRPr="0063793B">
        <w:rPr>
          <w:rFonts w:ascii="Times New Roman" w:hAnsi="Times New Roman"/>
          <w:color w:val="000000"/>
          <w:lang w:val="ru-RU"/>
        </w:rPr>
        <w:t xml:space="preserve"> по хранению, эксплуатации и обслужив</w:t>
      </w:r>
      <w:r w:rsidR="00733B22" w:rsidRPr="0063793B">
        <w:rPr>
          <w:rFonts w:ascii="Times New Roman" w:hAnsi="Times New Roman"/>
          <w:color w:val="000000"/>
          <w:lang w:val="ru-RU"/>
        </w:rPr>
        <w:t xml:space="preserve">анию имущества, </w:t>
      </w:r>
      <w:r w:rsidR="003F73BF" w:rsidRPr="0063793B">
        <w:rPr>
          <w:rFonts w:ascii="Times New Roman" w:hAnsi="Times New Roman"/>
          <w:color w:val="000000"/>
          <w:lang w:val="ru-RU"/>
        </w:rPr>
        <w:t>безопасности проведения работ и других аналогичных норм</w:t>
      </w:r>
      <w:r w:rsidR="00991D1E" w:rsidRPr="0063793B">
        <w:rPr>
          <w:rFonts w:ascii="Times New Roman" w:hAnsi="Times New Roman"/>
          <w:color w:val="000000"/>
          <w:lang w:val="ru-RU"/>
        </w:rPr>
        <w:t>,</w:t>
      </w:r>
      <w:r w:rsidR="00DA01F6" w:rsidRPr="0063793B">
        <w:rPr>
          <w:rFonts w:ascii="Times New Roman" w:hAnsi="Times New Roman"/>
          <w:color w:val="000000"/>
          <w:lang w:val="ru-RU"/>
        </w:rPr>
        <w:t xml:space="preserve"> либо если такое н</w:t>
      </w:r>
      <w:r w:rsidR="004B491A" w:rsidRPr="0063793B">
        <w:rPr>
          <w:rFonts w:ascii="Times New Roman" w:hAnsi="Times New Roman"/>
          <w:color w:val="000000"/>
          <w:lang w:val="ru-RU"/>
        </w:rPr>
        <w:t xml:space="preserve">евыполнение </w:t>
      </w:r>
      <w:r w:rsidR="003F73BF" w:rsidRPr="0063793B">
        <w:rPr>
          <w:rFonts w:ascii="Times New Roman" w:hAnsi="Times New Roman"/>
          <w:color w:val="000000"/>
          <w:lang w:val="ru-RU"/>
        </w:rPr>
        <w:t xml:space="preserve">норм и правил </w:t>
      </w:r>
      <w:r w:rsidR="00DA01F6" w:rsidRPr="0063793B">
        <w:rPr>
          <w:rFonts w:ascii="Times New Roman" w:hAnsi="Times New Roman"/>
          <w:color w:val="000000"/>
          <w:lang w:val="ru-RU"/>
        </w:rPr>
        <w:t>осуществлялось с ведома этих лиц или по их указанию.</w:t>
      </w:r>
      <w:proofErr w:type="gramEnd"/>
    </w:p>
    <w:p w:rsidR="00DA01F6" w:rsidRPr="0063793B" w:rsidRDefault="00DA01F6" w:rsidP="001329BC">
      <w:pPr>
        <w:pStyle w:val="Normal"/>
        <w:jc w:val="both"/>
        <w:rPr>
          <w:rFonts w:ascii="Times New Roman" w:hAnsi="Times New Roman"/>
          <w:color w:val="000000"/>
          <w:lang w:val="ru-RU"/>
        </w:rPr>
      </w:pPr>
      <w:r w:rsidRPr="0063793B">
        <w:rPr>
          <w:rFonts w:ascii="Times New Roman" w:hAnsi="Times New Roman"/>
          <w:color w:val="000000"/>
          <w:lang w:val="ru-RU"/>
        </w:rPr>
        <w:tab/>
        <w:t xml:space="preserve">При этом подлежит возмещению ущерб, произошедший в результате непреднамеренного </w:t>
      </w:r>
      <w:r w:rsidR="000148E7" w:rsidRPr="0063793B">
        <w:rPr>
          <w:rFonts w:ascii="Times New Roman" w:hAnsi="Times New Roman"/>
          <w:color w:val="000000"/>
          <w:lang w:val="ru-RU"/>
        </w:rPr>
        <w:t>нарушения</w:t>
      </w:r>
      <w:r w:rsidRPr="0063793B">
        <w:rPr>
          <w:rFonts w:ascii="Times New Roman" w:hAnsi="Times New Roman"/>
          <w:color w:val="000000"/>
          <w:lang w:val="ru-RU"/>
        </w:rPr>
        <w:t xml:space="preserve"> </w:t>
      </w:r>
      <w:r w:rsidR="00733B22" w:rsidRPr="0063793B">
        <w:rPr>
          <w:rFonts w:ascii="Times New Roman" w:hAnsi="Times New Roman"/>
          <w:color w:val="000000"/>
          <w:lang w:val="ru-RU"/>
        </w:rPr>
        <w:t xml:space="preserve">законодательства о </w:t>
      </w:r>
      <w:r w:rsidRPr="0063793B">
        <w:rPr>
          <w:rFonts w:ascii="Times New Roman" w:hAnsi="Times New Roman"/>
          <w:color w:val="000000"/>
          <w:lang w:val="ru-RU"/>
        </w:rPr>
        <w:t xml:space="preserve">пожарной безопасности, строительных норм и других аналогичных норм </w:t>
      </w:r>
      <w:r w:rsidR="004B491A" w:rsidRPr="0063793B">
        <w:rPr>
          <w:rFonts w:ascii="Times New Roman" w:hAnsi="Times New Roman"/>
          <w:color w:val="000000"/>
          <w:lang w:val="ru-RU"/>
        </w:rPr>
        <w:t>и правил</w:t>
      </w:r>
      <w:r w:rsidRPr="0063793B">
        <w:rPr>
          <w:rFonts w:ascii="Times New Roman" w:hAnsi="Times New Roman"/>
          <w:color w:val="000000"/>
          <w:lang w:val="ru-RU"/>
        </w:rPr>
        <w:t xml:space="preserve"> работниками Страхователя (Выгодоприобретателя</w:t>
      </w:r>
      <w:r w:rsidR="002F2E7B" w:rsidRPr="0063793B">
        <w:rPr>
          <w:rFonts w:ascii="Times New Roman" w:hAnsi="Times New Roman"/>
          <w:color w:val="000000"/>
          <w:lang w:val="ru-RU"/>
        </w:rPr>
        <w:t>;</w:t>
      </w:r>
      <w:r w:rsidR="004B491A" w:rsidRPr="0063793B">
        <w:rPr>
          <w:rFonts w:ascii="Times New Roman" w:hAnsi="Times New Roman"/>
          <w:color w:val="000000"/>
          <w:lang w:val="ru-RU"/>
        </w:rPr>
        <w:t xml:space="preserve"> </w:t>
      </w:r>
      <w:proofErr w:type="gramStart"/>
      <w:r w:rsidR="004B491A" w:rsidRPr="0063793B">
        <w:rPr>
          <w:rFonts w:ascii="Times New Roman" w:hAnsi="Times New Roman"/>
          <w:color w:val="000000"/>
          <w:lang w:val="ru-RU"/>
        </w:rPr>
        <w:t>лица, риск ответственности которого застрахован</w:t>
      </w:r>
      <w:r w:rsidRPr="0063793B">
        <w:rPr>
          <w:rFonts w:ascii="Times New Roman" w:hAnsi="Times New Roman"/>
          <w:color w:val="000000"/>
          <w:lang w:val="ru-RU"/>
        </w:rPr>
        <w:t xml:space="preserve">), которые не являются ответственными за организацию и безопасное проведение работ, при условии, что лица, ответственные за организацию и проведение работ, в целях предотвращения возможных убытков выполнили возложенные на них в связи с этим обязанности и предприняли необходимые меры в отношении застрахованного имущества (в частности, провели инструктаж по </w:t>
      </w:r>
      <w:r w:rsidR="004B491A" w:rsidRPr="0063793B">
        <w:rPr>
          <w:rFonts w:ascii="Times New Roman" w:hAnsi="Times New Roman"/>
          <w:color w:val="000000"/>
          <w:lang w:val="ru-RU"/>
        </w:rPr>
        <w:t xml:space="preserve">техники безопасности, </w:t>
      </w:r>
      <w:r w:rsidRPr="0063793B">
        <w:rPr>
          <w:rFonts w:ascii="Times New Roman" w:hAnsi="Times New Roman"/>
          <w:color w:val="000000"/>
          <w:lang w:val="ru-RU"/>
        </w:rPr>
        <w:t xml:space="preserve">пожарной безопасности, оснастили территорию </w:t>
      </w:r>
      <w:r w:rsidR="004B491A" w:rsidRPr="0063793B">
        <w:rPr>
          <w:rFonts w:ascii="Times New Roman" w:hAnsi="Times New Roman"/>
          <w:color w:val="000000"/>
          <w:lang w:val="ru-RU"/>
        </w:rPr>
        <w:t xml:space="preserve">страхования </w:t>
      </w:r>
      <w:r w:rsidRPr="0063793B">
        <w:rPr>
          <w:rFonts w:ascii="Times New Roman" w:hAnsi="Times New Roman"/>
          <w:color w:val="000000"/>
          <w:lang w:val="ru-RU"/>
        </w:rPr>
        <w:t>средствами</w:t>
      </w:r>
      <w:proofErr w:type="gramEnd"/>
      <w:r w:rsidRPr="0063793B">
        <w:rPr>
          <w:rFonts w:ascii="Times New Roman" w:hAnsi="Times New Roman"/>
          <w:color w:val="000000"/>
          <w:lang w:val="ru-RU"/>
        </w:rPr>
        <w:t xml:space="preserve"> пожаротушения в </w:t>
      </w:r>
      <w:proofErr w:type="gramStart"/>
      <w:r w:rsidRPr="0063793B">
        <w:rPr>
          <w:rFonts w:ascii="Times New Roman" w:hAnsi="Times New Roman"/>
          <w:color w:val="000000"/>
          <w:lang w:val="ru-RU"/>
        </w:rPr>
        <w:t>соответствии</w:t>
      </w:r>
      <w:proofErr w:type="gramEnd"/>
      <w:r w:rsidRPr="0063793B">
        <w:rPr>
          <w:rFonts w:ascii="Times New Roman" w:hAnsi="Times New Roman"/>
          <w:color w:val="000000"/>
          <w:lang w:val="ru-RU"/>
        </w:rPr>
        <w:t xml:space="preserve"> с действующими нормативами, осуществляли контроль за техническим состоянием  строительной техники и о</w:t>
      </w:r>
      <w:r w:rsidR="004B491A" w:rsidRPr="0063793B">
        <w:rPr>
          <w:rFonts w:ascii="Times New Roman" w:hAnsi="Times New Roman"/>
          <w:color w:val="000000"/>
          <w:lang w:val="ru-RU"/>
        </w:rPr>
        <w:t>борудования и т.п.);</w:t>
      </w:r>
    </w:p>
    <w:p w:rsidR="004C79DA" w:rsidRPr="0063793B" w:rsidRDefault="007F6354" w:rsidP="009C445D">
      <w:pPr>
        <w:tabs>
          <w:tab w:val="left" w:pos="9000"/>
        </w:tabs>
        <w:ind w:firstLine="567"/>
        <w:jc w:val="both"/>
        <w:rPr>
          <w:color w:val="000000"/>
          <w:lang w:val="ru-RU"/>
        </w:rPr>
      </w:pPr>
      <w:r w:rsidRPr="0063793B">
        <w:rPr>
          <w:color w:val="000000"/>
          <w:lang w:val="ru-RU"/>
        </w:rPr>
        <w:t>5</w:t>
      </w:r>
      <w:r w:rsidR="004C79DA" w:rsidRPr="0063793B">
        <w:rPr>
          <w:color w:val="000000"/>
          <w:lang w:val="ru-RU"/>
        </w:rPr>
        <w:t>.1.</w:t>
      </w:r>
      <w:r w:rsidRPr="0063793B">
        <w:rPr>
          <w:color w:val="000000"/>
          <w:lang w:val="ru-RU"/>
        </w:rPr>
        <w:t>8</w:t>
      </w:r>
      <w:r w:rsidR="004C79DA" w:rsidRPr="0063793B">
        <w:rPr>
          <w:color w:val="000000"/>
          <w:lang w:val="ru-RU"/>
        </w:rPr>
        <w:t>. событий, произошедших во время полного и</w:t>
      </w:r>
      <w:r w:rsidR="00256FC5" w:rsidRPr="0063793B">
        <w:rPr>
          <w:color w:val="000000"/>
          <w:lang w:val="ru-RU"/>
        </w:rPr>
        <w:t xml:space="preserve">ли частичного прекращения работ. </w:t>
      </w:r>
    </w:p>
    <w:p w:rsidR="004C79DA" w:rsidRPr="0063793B" w:rsidRDefault="004C79DA" w:rsidP="009C445D">
      <w:pPr>
        <w:tabs>
          <w:tab w:val="left" w:pos="9000"/>
        </w:tabs>
        <w:ind w:firstLine="567"/>
        <w:jc w:val="both"/>
        <w:rPr>
          <w:color w:val="000000"/>
          <w:lang w:val="ru-RU"/>
        </w:rPr>
      </w:pPr>
      <w:r w:rsidRPr="0063793B">
        <w:rPr>
          <w:color w:val="000000"/>
          <w:lang w:val="ru-RU"/>
        </w:rPr>
        <w:t>Под полным прекращением работ понимается прекращение финансирования строительно-монтажных работ на неопределенное время и консервация объектов незавершенного строительства.</w:t>
      </w:r>
    </w:p>
    <w:p w:rsidR="004C79DA" w:rsidRPr="0063793B" w:rsidRDefault="004C79DA" w:rsidP="009C445D">
      <w:pPr>
        <w:pStyle w:val="a3"/>
        <w:tabs>
          <w:tab w:val="left" w:pos="9000"/>
        </w:tabs>
        <w:ind w:firstLine="540"/>
        <w:rPr>
          <w:color w:val="000000"/>
          <w:sz w:val="20"/>
        </w:rPr>
      </w:pPr>
      <w:r w:rsidRPr="0063793B">
        <w:rPr>
          <w:color w:val="000000"/>
          <w:sz w:val="20"/>
        </w:rPr>
        <w:t>Под частичным прекращением работ понимается временное (</w:t>
      </w:r>
      <w:r w:rsidR="00693EDE" w:rsidRPr="0063793B">
        <w:rPr>
          <w:color w:val="000000"/>
          <w:sz w:val="20"/>
        </w:rPr>
        <w:t xml:space="preserve">от </w:t>
      </w:r>
      <w:r w:rsidR="00A814B7" w:rsidRPr="0063793B">
        <w:rPr>
          <w:color w:val="000000"/>
          <w:sz w:val="20"/>
        </w:rPr>
        <w:t>семи</w:t>
      </w:r>
      <w:r w:rsidR="00693EDE" w:rsidRPr="0063793B">
        <w:rPr>
          <w:color w:val="000000"/>
          <w:sz w:val="20"/>
        </w:rPr>
        <w:t xml:space="preserve"> календарных дней </w:t>
      </w:r>
      <w:r w:rsidRPr="0063793B">
        <w:rPr>
          <w:color w:val="000000"/>
          <w:sz w:val="20"/>
        </w:rPr>
        <w:t xml:space="preserve">до </w:t>
      </w:r>
      <w:r w:rsidR="00021969" w:rsidRPr="0063793B">
        <w:rPr>
          <w:color w:val="000000"/>
          <w:sz w:val="20"/>
        </w:rPr>
        <w:t>трех</w:t>
      </w:r>
      <w:r w:rsidRPr="0063793B">
        <w:rPr>
          <w:color w:val="000000"/>
          <w:sz w:val="20"/>
        </w:rPr>
        <w:t xml:space="preserve"> месяцев</w:t>
      </w:r>
      <w:r w:rsidR="00797DFA" w:rsidRPr="0063793B">
        <w:rPr>
          <w:color w:val="000000"/>
          <w:sz w:val="20"/>
        </w:rPr>
        <w:t xml:space="preserve">) </w:t>
      </w:r>
      <w:r w:rsidRPr="0063793B">
        <w:rPr>
          <w:color w:val="000000"/>
          <w:sz w:val="20"/>
        </w:rPr>
        <w:t xml:space="preserve">приостановление строительно-монтажных работ из-за приостановления финансирования, </w:t>
      </w:r>
      <w:r w:rsidR="00BE3F6A" w:rsidRPr="0063793B">
        <w:rPr>
          <w:color w:val="000000"/>
          <w:sz w:val="20"/>
        </w:rPr>
        <w:t>внесения изменений в проект</w:t>
      </w:r>
      <w:r w:rsidRPr="0063793B">
        <w:rPr>
          <w:color w:val="000000"/>
          <w:sz w:val="20"/>
        </w:rPr>
        <w:t xml:space="preserve"> и</w:t>
      </w:r>
      <w:r w:rsidR="00163A23" w:rsidRPr="0063793B">
        <w:rPr>
          <w:color w:val="000000"/>
          <w:sz w:val="20"/>
        </w:rPr>
        <w:t>ли</w:t>
      </w:r>
      <w:r w:rsidRPr="0063793B">
        <w:rPr>
          <w:color w:val="000000"/>
          <w:sz w:val="20"/>
        </w:rPr>
        <w:t xml:space="preserve"> других причин</w:t>
      </w:r>
      <w:r w:rsidR="00797DFA" w:rsidRPr="0063793B">
        <w:rPr>
          <w:color w:val="000000"/>
          <w:sz w:val="20"/>
        </w:rPr>
        <w:t>. При этом заказчиком может быть установлен иной срок</w:t>
      </w:r>
      <w:r w:rsidR="00ED3B41" w:rsidRPr="0063793B">
        <w:rPr>
          <w:color w:val="000000"/>
          <w:sz w:val="20"/>
        </w:rPr>
        <w:t xml:space="preserve"> частичного прекращения работ</w:t>
      </w:r>
      <w:r w:rsidR="00797DFA" w:rsidRPr="0063793B">
        <w:rPr>
          <w:color w:val="000000"/>
          <w:sz w:val="20"/>
        </w:rPr>
        <w:t>, подтверждаемый письмом подрядчика к Страховщику</w:t>
      </w:r>
      <w:r w:rsidRPr="0063793B">
        <w:rPr>
          <w:color w:val="000000"/>
          <w:sz w:val="20"/>
        </w:rPr>
        <w:t>.</w:t>
      </w:r>
    </w:p>
    <w:p w:rsidR="004C79DA" w:rsidRPr="0063793B" w:rsidRDefault="00DA72AD" w:rsidP="009C445D">
      <w:pPr>
        <w:tabs>
          <w:tab w:val="left" w:pos="9000"/>
        </w:tabs>
        <w:ind w:firstLine="567"/>
        <w:jc w:val="both"/>
        <w:rPr>
          <w:color w:val="000000"/>
          <w:lang w:val="ru-RU"/>
        </w:rPr>
      </w:pPr>
      <w:r w:rsidRPr="0063793B">
        <w:rPr>
          <w:color w:val="000000"/>
          <w:lang w:val="ru-RU"/>
        </w:rPr>
        <w:t>5</w:t>
      </w:r>
      <w:r w:rsidR="004C79DA" w:rsidRPr="0063793B">
        <w:rPr>
          <w:color w:val="000000"/>
          <w:lang w:val="ru-RU"/>
        </w:rPr>
        <w:t>.1.</w:t>
      </w:r>
      <w:r w:rsidRPr="0063793B">
        <w:rPr>
          <w:color w:val="000000"/>
          <w:lang w:val="ru-RU"/>
        </w:rPr>
        <w:t>9</w:t>
      </w:r>
      <w:r w:rsidR="004C79DA" w:rsidRPr="0063793B">
        <w:rPr>
          <w:color w:val="000000"/>
          <w:lang w:val="ru-RU"/>
        </w:rPr>
        <w:t>. ошибок, недостатков или дефектов застрахованного объекта или иного застрахованного имущества, о которых Ст</w:t>
      </w:r>
      <w:r w:rsidR="00FC3049" w:rsidRPr="0063793B">
        <w:rPr>
          <w:color w:val="000000"/>
          <w:lang w:val="ru-RU"/>
        </w:rPr>
        <w:t>рахователь (Выгодоприобретатель;</w:t>
      </w:r>
      <w:r w:rsidR="004C79DA" w:rsidRPr="0063793B">
        <w:rPr>
          <w:color w:val="000000"/>
          <w:lang w:val="ru-RU"/>
        </w:rPr>
        <w:t xml:space="preserve"> лицо, риск ответственности которого застрахован) знал до момента наступления страхового слу</w:t>
      </w:r>
      <w:r w:rsidR="00FF246D" w:rsidRPr="0063793B">
        <w:rPr>
          <w:color w:val="000000"/>
          <w:lang w:val="ru-RU"/>
        </w:rPr>
        <w:t>чая, но не сообщил Страховщику;</w:t>
      </w:r>
    </w:p>
    <w:p w:rsidR="00FF246D" w:rsidRPr="0063793B" w:rsidRDefault="00FF246D" w:rsidP="00C208D6">
      <w:pPr>
        <w:tabs>
          <w:tab w:val="left" w:pos="9000"/>
        </w:tabs>
        <w:ind w:firstLine="567"/>
        <w:jc w:val="both"/>
        <w:rPr>
          <w:color w:val="000000"/>
          <w:lang w:val="ru-RU"/>
        </w:rPr>
      </w:pPr>
      <w:r w:rsidRPr="0063793B">
        <w:rPr>
          <w:color w:val="000000"/>
          <w:lang w:val="ru-RU"/>
        </w:rPr>
        <w:t>5.1.10. событий, произошедших вне территории страхования или срок</w:t>
      </w:r>
      <w:r w:rsidR="00163A23" w:rsidRPr="0063793B">
        <w:rPr>
          <w:color w:val="000000"/>
          <w:lang w:val="ru-RU"/>
        </w:rPr>
        <w:t>а действия договора страхования;</w:t>
      </w:r>
    </w:p>
    <w:p w:rsidR="00163A23" w:rsidRPr="0063793B" w:rsidRDefault="00163A23" w:rsidP="00C208D6">
      <w:pPr>
        <w:pStyle w:val="Normal"/>
        <w:ind w:firstLine="540"/>
        <w:jc w:val="both"/>
        <w:rPr>
          <w:rFonts w:ascii="Times New Roman" w:hAnsi="Times New Roman"/>
          <w:color w:val="000000"/>
          <w:lang w:val="ru-RU"/>
        </w:rPr>
      </w:pPr>
      <w:proofErr w:type="gramStart"/>
      <w:r w:rsidRPr="0063793B">
        <w:rPr>
          <w:rFonts w:ascii="Times New Roman" w:hAnsi="Times New Roman"/>
          <w:color w:val="000000"/>
          <w:lang w:val="ru-RU"/>
        </w:rPr>
        <w:t>5.1.11. алкогольного, наркотического или токсического опьянения работников Ст</w:t>
      </w:r>
      <w:r w:rsidR="00FC3049" w:rsidRPr="0063793B">
        <w:rPr>
          <w:rFonts w:ascii="Times New Roman" w:hAnsi="Times New Roman"/>
          <w:color w:val="000000"/>
          <w:lang w:val="ru-RU"/>
        </w:rPr>
        <w:t>рахователя (Выгодоприобретателя;</w:t>
      </w:r>
      <w:r w:rsidRPr="0063793B">
        <w:rPr>
          <w:rFonts w:ascii="Times New Roman" w:hAnsi="Times New Roman"/>
          <w:color w:val="000000"/>
          <w:lang w:val="ru-RU"/>
        </w:rPr>
        <w:t xml:space="preserve"> лица, риск ответственности которого застрахован), а так же лиц, во владении и пользовании которых с ведома Ст</w:t>
      </w:r>
      <w:r w:rsidR="00FC3049" w:rsidRPr="0063793B">
        <w:rPr>
          <w:rFonts w:ascii="Times New Roman" w:hAnsi="Times New Roman"/>
          <w:color w:val="000000"/>
          <w:lang w:val="ru-RU"/>
        </w:rPr>
        <w:t>рахователя (Выгодоприобретателя;</w:t>
      </w:r>
      <w:r w:rsidRPr="0063793B">
        <w:rPr>
          <w:rFonts w:ascii="Times New Roman" w:hAnsi="Times New Roman"/>
          <w:color w:val="000000"/>
          <w:lang w:val="ru-RU"/>
        </w:rPr>
        <w:t xml:space="preserve"> лица, риск ответственности которого застрахован) находится застрахованное имущество, применения лекарственных препаратов, противопоказанных при ос</w:t>
      </w:r>
      <w:r w:rsidR="00671A6D" w:rsidRPr="0063793B">
        <w:rPr>
          <w:rFonts w:ascii="Times New Roman" w:hAnsi="Times New Roman"/>
          <w:color w:val="000000"/>
          <w:lang w:val="ru-RU"/>
        </w:rPr>
        <w:t>уществлении каких-либо действий, если иное не предусмотрено договором страхования;</w:t>
      </w:r>
      <w:proofErr w:type="gramEnd"/>
    </w:p>
    <w:p w:rsidR="00781572" w:rsidRPr="0063793B" w:rsidRDefault="00421336" w:rsidP="00C208D6">
      <w:pPr>
        <w:pStyle w:val="Normal"/>
        <w:ind w:firstLine="540"/>
        <w:jc w:val="both"/>
        <w:rPr>
          <w:rFonts w:ascii="Times New Roman" w:hAnsi="Times New Roman"/>
          <w:color w:val="000000"/>
          <w:lang w:val="ru-RU"/>
        </w:rPr>
      </w:pPr>
      <w:r w:rsidRPr="0063793B">
        <w:rPr>
          <w:rFonts w:ascii="Times New Roman" w:hAnsi="Times New Roman"/>
          <w:color w:val="000000"/>
          <w:lang w:val="ru-RU"/>
        </w:rPr>
        <w:t>5.1</w:t>
      </w:r>
      <w:r w:rsidR="00781572" w:rsidRPr="0063793B">
        <w:rPr>
          <w:rFonts w:ascii="Times New Roman" w:hAnsi="Times New Roman"/>
          <w:color w:val="000000"/>
          <w:lang w:val="ru-RU"/>
        </w:rPr>
        <w:t>.12. воз</w:t>
      </w:r>
      <w:r w:rsidR="000F6CF6" w:rsidRPr="0063793B">
        <w:rPr>
          <w:rFonts w:ascii="Times New Roman" w:hAnsi="Times New Roman"/>
          <w:color w:val="000000"/>
          <w:lang w:val="ru-RU"/>
        </w:rPr>
        <w:t xml:space="preserve">действия военных снарядов, мин, торпед, бомб и иных орудий войны, которые остались после проведения специальных мероприятий по обезвреживанию неразорвавшихся снарядов, если </w:t>
      </w:r>
      <w:r w:rsidR="00472BF5" w:rsidRPr="0063793B">
        <w:rPr>
          <w:rFonts w:ascii="Times New Roman" w:hAnsi="Times New Roman"/>
          <w:color w:val="000000"/>
          <w:lang w:val="ru-RU"/>
        </w:rPr>
        <w:t xml:space="preserve">иное не предусмотрено </w:t>
      </w:r>
      <w:r w:rsidR="000F6CF6" w:rsidRPr="0063793B">
        <w:rPr>
          <w:rFonts w:ascii="Times New Roman" w:hAnsi="Times New Roman"/>
          <w:color w:val="000000"/>
          <w:lang w:val="ru-RU"/>
        </w:rPr>
        <w:t>договором страхования</w:t>
      </w:r>
      <w:r w:rsidR="00EC51D8" w:rsidRPr="0063793B">
        <w:rPr>
          <w:rFonts w:ascii="Times New Roman" w:hAnsi="Times New Roman"/>
          <w:color w:val="000000"/>
          <w:lang w:val="ru-RU"/>
        </w:rPr>
        <w:t xml:space="preserve"> (О</w:t>
      </w:r>
      <w:r w:rsidR="00472BF5" w:rsidRPr="0063793B">
        <w:rPr>
          <w:rFonts w:ascii="Times New Roman" w:hAnsi="Times New Roman"/>
          <w:color w:val="000000"/>
          <w:lang w:val="ru-RU"/>
        </w:rPr>
        <w:t>говорка «Скрытый военный риск»</w:t>
      </w:r>
      <w:r w:rsidR="007232A2" w:rsidRPr="0063793B">
        <w:rPr>
          <w:rFonts w:ascii="Times New Roman" w:hAnsi="Times New Roman"/>
          <w:color w:val="000000"/>
          <w:lang w:val="ru-RU"/>
        </w:rPr>
        <w:t xml:space="preserve"> </w:t>
      </w:r>
      <w:r w:rsidR="00472BF5" w:rsidRPr="0063793B">
        <w:rPr>
          <w:rFonts w:ascii="Times New Roman" w:hAnsi="Times New Roman"/>
          <w:color w:val="000000"/>
          <w:lang w:val="ru-RU"/>
        </w:rPr>
        <w:t xml:space="preserve"> </w:t>
      </w:r>
      <w:r w:rsidR="007232A2" w:rsidRPr="0063793B">
        <w:rPr>
          <w:rFonts w:ascii="Times New Roman" w:hAnsi="Times New Roman"/>
          <w:color w:val="000000"/>
          <w:lang w:val="ru-RU"/>
        </w:rPr>
        <w:t xml:space="preserve">Приложений </w:t>
      </w:r>
      <w:r w:rsidR="00472BF5" w:rsidRPr="0063793B">
        <w:rPr>
          <w:rFonts w:ascii="Times New Roman" w:hAnsi="Times New Roman"/>
          <w:color w:val="000000"/>
          <w:lang w:val="ru-RU"/>
        </w:rPr>
        <w:t xml:space="preserve">2,3 к </w:t>
      </w:r>
      <w:r w:rsidR="007232A2" w:rsidRPr="0063793B">
        <w:rPr>
          <w:rFonts w:ascii="Times New Roman" w:hAnsi="Times New Roman"/>
          <w:color w:val="000000"/>
          <w:lang w:val="ru-RU"/>
        </w:rPr>
        <w:t xml:space="preserve">настоящим </w:t>
      </w:r>
      <w:r w:rsidR="00472BF5" w:rsidRPr="0063793B">
        <w:rPr>
          <w:rFonts w:ascii="Times New Roman" w:hAnsi="Times New Roman"/>
          <w:color w:val="000000"/>
          <w:lang w:val="ru-RU"/>
        </w:rPr>
        <w:t xml:space="preserve">Правилам). </w:t>
      </w:r>
    </w:p>
    <w:p w:rsidR="004C79DA" w:rsidRPr="0063793B" w:rsidRDefault="009846EE" w:rsidP="00D76A4D">
      <w:pPr>
        <w:pStyle w:val="a3"/>
        <w:spacing w:before="40"/>
        <w:ind w:firstLine="0"/>
        <w:rPr>
          <w:i/>
          <w:color w:val="000000"/>
          <w:sz w:val="20"/>
        </w:rPr>
      </w:pPr>
      <w:r w:rsidRPr="0063793B">
        <w:rPr>
          <w:color w:val="000000"/>
          <w:sz w:val="20"/>
        </w:rPr>
        <w:t>5</w:t>
      </w:r>
      <w:r w:rsidR="004C79DA" w:rsidRPr="0063793B">
        <w:rPr>
          <w:color w:val="000000"/>
          <w:sz w:val="20"/>
        </w:rPr>
        <w:t xml:space="preserve">.2. </w:t>
      </w:r>
      <w:r w:rsidR="004C79DA" w:rsidRPr="0063793B">
        <w:rPr>
          <w:i/>
          <w:color w:val="000000"/>
          <w:sz w:val="20"/>
        </w:rPr>
        <w:t xml:space="preserve">При страховании </w:t>
      </w:r>
      <w:r w:rsidR="00CA5C94" w:rsidRPr="0063793B">
        <w:rPr>
          <w:i/>
          <w:color w:val="000000"/>
          <w:sz w:val="20"/>
        </w:rPr>
        <w:t>объект</w:t>
      </w:r>
      <w:r w:rsidR="00A5352D" w:rsidRPr="0063793B">
        <w:rPr>
          <w:i/>
          <w:color w:val="000000"/>
          <w:sz w:val="20"/>
        </w:rPr>
        <w:t>ов</w:t>
      </w:r>
      <w:r w:rsidR="00931392" w:rsidRPr="0063793B">
        <w:rPr>
          <w:i/>
          <w:color w:val="000000"/>
          <w:sz w:val="20"/>
        </w:rPr>
        <w:t xml:space="preserve"> строительства</w:t>
      </w:r>
      <w:r w:rsidR="00430DA1" w:rsidRPr="0063793B">
        <w:rPr>
          <w:i/>
          <w:color w:val="000000"/>
          <w:sz w:val="20"/>
        </w:rPr>
        <w:t xml:space="preserve"> (строительных работ)</w:t>
      </w:r>
      <w:r w:rsidR="009577F5" w:rsidRPr="0063793B">
        <w:rPr>
          <w:i/>
          <w:color w:val="000000"/>
          <w:sz w:val="20"/>
        </w:rPr>
        <w:t xml:space="preserve">, </w:t>
      </w:r>
      <w:r w:rsidR="00931392" w:rsidRPr="0063793B">
        <w:rPr>
          <w:i/>
          <w:color w:val="000000"/>
          <w:sz w:val="20"/>
        </w:rPr>
        <w:t>а также объектов</w:t>
      </w:r>
      <w:r w:rsidR="0053498B" w:rsidRPr="0063793B">
        <w:rPr>
          <w:i/>
          <w:color w:val="000000"/>
          <w:sz w:val="20"/>
        </w:rPr>
        <w:t>,</w:t>
      </w:r>
      <w:r w:rsidR="00931392" w:rsidRPr="0063793B">
        <w:rPr>
          <w:i/>
          <w:color w:val="000000"/>
          <w:sz w:val="20"/>
        </w:rPr>
        <w:t xml:space="preserve"> </w:t>
      </w:r>
      <w:r w:rsidR="009577F5" w:rsidRPr="0063793B">
        <w:rPr>
          <w:i/>
          <w:color w:val="000000"/>
          <w:sz w:val="20"/>
        </w:rPr>
        <w:t xml:space="preserve">указанных в </w:t>
      </w:r>
      <w:r w:rsidR="00CA5C94" w:rsidRPr="0063793B">
        <w:rPr>
          <w:i/>
          <w:color w:val="000000"/>
          <w:sz w:val="20"/>
        </w:rPr>
        <w:t>пункт</w:t>
      </w:r>
      <w:r w:rsidR="009577F5" w:rsidRPr="0063793B">
        <w:rPr>
          <w:i/>
          <w:color w:val="000000"/>
          <w:sz w:val="20"/>
        </w:rPr>
        <w:t>ах</w:t>
      </w:r>
      <w:r w:rsidR="00CA5C94" w:rsidRPr="0063793B">
        <w:rPr>
          <w:i/>
          <w:color w:val="000000"/>
          <w:sz w:val="20"/>
        </w:rPr>
        <w:t xml:space="preserve"> 3.2.</w:t>
      </w:r>
      <w:r w:rsidR="00781B4D" w:rsidRPr="0063793B">
        <w:rPr>
          <w:i/>
          <w:color w:val="000000"/>
          <w:sz w:val="20"/>
        </w:rPr>
        <w:t>2</w:t>
      </w:r>
      <w:r w:rsidR="00CA5C94" w:rsidRPr="0063793B">
        <w:rPr>
          <w:i/>
          <w:color w:val="000000"/>
          <w:sz w:val="20"/>
        </w:rPr>
        <w:t>.</w:t>
      </w:r>
      <w:r w:rsidR="005B1D06" w:rsidRPr="0063793B">
        <w:rPr>
          <w:i/>
          <w:color w:val="000000"/>
          <w:sz w:val="20"/>
        </w:rPr>
        <w:t xml:space="preserve"> </w:t>
      </w:r>
      <w:r w:rsidR="00CA5C94" w:rsidRPr="0063793B">
        <w:rPr>
          <w:i/>
          <w:color w:val="000000"/>
          <w:sz w:val="20"/>
        </w:rPr>
        <w:t>-</w:t>
      </w:r>
      <w:r w:rsidR="006947A2" w:rsidRPr="0063793B">
        <w:rPr>
          <w:i/>
          <w:color w:val="000000"/>
          <w:sz w:val="20"/>
        </w:rPr>
        <w:t xml:space="preserve"> </w:t>
      </w:r>
      <w:r w:rsidR="00CA5C94" w:rsidRPr="0063793B">
        <w:rPr>
          <w:i/>
          <w:color w:val="000000"/>
          <w:sz w:val="20"/>
        </w:rPr>
        <w:t>3.2.</w:t>
      </w:r>
      <w:r w:rsidR="00781B4D" w:rsidRPr="0063793B">
        <w:rPr>
          <w:i/>
          <w:color w:val="000000"/>
          <w:sz w:val="20"/>
        </w:rPr>
        <w:t>4</w:t>
      </w:r>
      <w:r w:rsidR="009577F5" w:rsidRPr="0063793B">
        <w:rPr>
          <w:i/>
          <w:color w:val="000000"/>
          <w:sz w:val="20"/>
        </w:rPr>
        <w:t xml:space="preserve">. настоящих </w:t>
      </w:r>
      <w:r w:rsidR="00CA5C94" w:rsidRPr="0063793B">
        <w:rPr>
          <w:i/>
          <w:color w:val="000000"/>
          <w:sz w:val="20"/>
        </w:rPr>
        <w:t xml:space="preserve"> Прави</w:t>
      </w:r>
      <w:r w:rsidR="009577F5" w:rsidRPr="0063793B">
        <w:rPr>
          <w:i/>
          <w:color w:val="000000"/>
          <w:sz w:val="20"/>
        </w:rPr>
        <w:t>л,</w:t>
      </w:r>
      <w:r w:rsidR="00CA5C94" w:rsidRPr="0063793B">
        <w:rPr>
          <w:i/>
          <w:color w:val="000000"/>
          <w:sz w:val="20"/>
        </w:rPr>
        <w:t xml:space="preserve"> </w:t>
      </w:r>
      <w:r w:rsidR="00704137" w:rsidRPr="0063793B">
        <w:rPr>
          <w:i/>
          <w:color w:val="000000"/>
          <w:sz w:val="20"/>
        </w:rPr>
        <w:t xml:space="preserve">не является страховым риском, страховым случаем и </w:t>
      </w:r>
      <w:r w:rsidR="004C79DA" w:rsidRPr="0063793B">
        <w:rPr>
          <w:i/>
          <w:color w:val="000000"/>
          <w:sz w:val="20"/>
        </w:rPr>
        <w:t>не возмеща</w:t>
      </w:r>
      <w:r w:rsidR="00AF3880" w:rsidRPr="0063793B">
        <w:rPr>
          <w:i/>
          <w:color w:val="000000"/>
          <w:sz w:val="20"/>
        </w:rPr>
        <w:t>ю</w:t>
      </w:r>
      <w:r w:rsidR="004C79DA" w:rsidRPr="0063793B">
        <w:rPr>
          <w:i/>
          <w:color w:val="000000"/>
          <w:sz w:val="20"/>
        </w:rPr>
        <w:t>тся:</w:t>
      </w:r>
    </w:p>
    <w:p w:rsidR="004C79DA" w:rsidRPr="0063793B" w:rsidRDefault="00704137" w:rsidP="00D76A4D">
      <w:pPr>
        <w:spacing w:before="40"/>
        <w:ind w:firstLine="567"/>
        <w:jc w:val="both"/>
        <w:rPr>
          <w:color w:val="000000"/>
          <w:lang w:val="ru-RU"/>
        </w:rPr>
      </w:pPr>
      <w:proofErr w:type="gramStart"/>
      <w:r w:rsidRPr="0063793B">
        <w:rPr>
          <w:color w:val="000000"/>
          <w:lang w:val="ru-RU"/>
        </w:rPr>
        <w:t>5</w:t>
      </w:r>
      <w:r w:rsidR="004C79DA" w:rsidRPr="0063793B">
        <w:rPr>
          <w:color w:val="000000"/>
          <w:lang w:val="ru-RU"/>
        </w:rPr>
        <w:t xml:space="preserve">.2.1. </w:t>
      </w:r>
      <w:r w:rsidRPr="0063793B">
        <w:rPr>
          <w:color w:val="000000"/>
          <w:lang w:val="ru-RU"/>
        </w:rPr>
        <w:t>у</w:t>
      </w:r>
      <w:r w:rsidR="00AF3880" w:rsidRPr="0063793B">
        <w:rPr>
          <w:color w:val="000000"/>
          <w:lang w:val="ru-RU"/>
        </w:rPr>
        <w:t>бытки</w:t>
      </w:r>
      <w:r w:rsidR="004C79DA" w:rsidRPr="0063793B">
        <w:rPr>
          <w:color w:val="000000"/>
          <w:lang w:val="ru-RU"/>
        </w:rPr>
        <w:t>, произошедши</w:t>
      </w:r>
      <w:r w:rsidR="00AF3880" w:rsidRPr="0063793B">
        <w:rPr>
          <w:color w:val="000000"/>
          <w:lang w:val="ru-RU"/>
        </w:rPr>
        <w:t>е</w:t>
      </w:r>
      <w:r w:rsidR="004C79DA" w:rsidRPr="0063793B">
        <w:rPr>
          <w:color w:val="000000"/>
          <w:lang w:val="ru-RU"/>
        </w:rPr>
        <w:t xml:space="preserve"> по причинам, указанным в п</w:t>
      </w:r>
      <w:r w:rsidRPr="0063793B">
        <w:rPr>
          <w:color w:val="000000"/>
          <w:lang w:val="ru-RU"/>
        </w:rPr>
        <w:t>унктах</w:t>
      </w:r>
      <w:r w:rsidR="004C79DA" w:rsidRPr="0063793B">
        <w:rPr>
          <w:color w:val="000000"/>
          <w:lang w:val="ru-RU"/>
        </w:rPr>
        <w:t xml:space="preserve"> </w:t>
      </w:r>
      <w:r w:rsidRPr="0063793B">
        <w:rPr>
          <w:color w:val="000000"/>
          <w:lang w:val="ru-RU"/>
        </w:rPr>
        <w:t>5</w:t>
      </w:r>
      <w:r w:rsidR="004C79DA" w:rsidRPr="0063793B">
        <w:rPr>
          <w:color w:val="000000"/>
          <w:lang w:val="ru-RU"/>
        </w:rPr>
        <w:t>.1</w:t>
      </w:r>
      <w:r w:rsidRPr="0063793B">
        <w:rPr>
          <w:color w:val="000000"/>
          <w:lang w:val="ru-RU"/>
        </w:rPr>
        <w:t>. – 5.1.</w:t>
      </w:r>
      <w:r w:rsidR="00875043" w:rsidRPr="0063793B">
        <w:rPr>
          <w:color w:val="000000"/>
          <w:lang w:val="ru-RU"/>
        </w:rPr>
        <w:t>12</w:t>
      </w:r>
      <w:r w:rsidRPr="0063793B">
        <w:rPr>
          <w:color w:val="000000"/>
          <w:lang w:val="ru-RU"/>
        </w:rPr>
        <w:t>.</w:t>
      </w:r>
      <w:r w:rsidR="004C79DA" w:rsidRPr="0063793B">
        <w:rPr>
          <w:color w:val="000000"/>
          <w:lang w:val="ru-RU"/>
        </w:rPr>
        <w:t xml:space="preserve"> настоящих Правил;</w:t>
      </w:r>
      <w:proofErr w:type="gramEnd"/>
    </w:p>
    <w:p w:rsidR="004C79DA" w:rsidRPr="0063793B" w:rsidRDefault="00D43F58" w:rsidP="00C208D6">
      <w:pPr>
        <w:ind w:firstLine="567"/>
        <w:jc w:val="both"/>
        <w:rPr>
          <w:color w:val="000000"/>
          <w:lang w:val="ru-RU"/>
        </w:rPr>
      </w:pPr>
      <w:r w:rsidRPr="0063793B">
        <w:rPr>
          <w:color w:val="000000"/>
          <w:lang w:val="ru-RU"/>
        </w:rPr>
        <w:t>5</w:t>
      </w:r>
      <w:r w:rsidR="004C79DA" w:rsidRPr="0063793B">
        <w:rPr>
          <w:color w:val="000000"/>
          <w:lang w:val="ru-RU"/>
        </w:rPr>
        <w:t xml:space="preserve">.2.2. неустойки, </w:t>
      </w:r>
      <w:r w:rsidR="00704137" w:rsidRPr="0063793B">
        <w:rPr>
          <w:color w:val="000000"/>
          <w:lang w:val="ru-RU"/>
        </w:rPr>
        <w:t xml:space="preserve">штрафные санкции, </w:t>
      </w:r>
      <w:r w:rsidR="000A0B05" w:rsidRPr="0063793B">
        <w:rPr>
          <w:color w:val="000000"/>
          <w:lang w:val="ru-RU"/>
        </w:rPr>
        <w:t xml:space="preserve">упущенная выгода, </w:t>
      </w:r>
      <w:r w:rsidR="004C79DA" w:rsidRPr="0063793B">
        <w:rPr>
          <w:color w:val="000000"/>
          <w:lang w:val="ru-RU"/>
        </w:rPr>
        <w:t>убытки вследствие просрочки, нарушения, отмены договора на выполнение строительных работ и т.п. косвенные убытки, возмещение которых не предусмотрено договором страхования;</w:t>
      </w:r>
    </w:p>
    <w:p w:rsidR="004C79DA" w:rsidRPr="0063793B" w:rsidRDefault="00D43F58" w:rsidP="00C208D6">
      <w:pPr>
        <w:ind w:firstLine="567"/>
        <w:jc w:val="both"/>
        <w:rPr>
          <w:color w:val="000000"/>
          <w:lang w:val="ru-RU"/>
        </w:rPr>
      </w:pPr>
      <w:r w:rsidRPr="0063793B">
        <w:rPr>
          <w:color w:val="000000"/>
          <w:lang w:val="ru-RU"/>
        </w:rPr>
        <w:t>5</w:t>
      </w:r>
      <w:r w:rsidR="004C79DA" w:rsidRPr="0063793B">
        <w:rPr>
          <w:color w:val="000000"/>
          <w:lang w:val="ru-RU"/>
        </w:rPr>
        <w:t xml:space="preserve">.2.3. </w:t>
      </w:r>
      <w:r w:rsidRPr="0063793B">
        <w:rPr>
          <w:color w:val="000000"/>
          <w:lang w:val="ru-RU"/>
        </w:rPr>
        <w:t>у</w:t>
      </w:r>
      <w:r w:rsidR="00AF3880" w:rsidRPr="0063793B">
        <w:rPr>
          <w:color w:val="000000"/>
          <w:lang w:val="ru-RU"/>
        </w:rPr>
        <w:t>бытки</w:t>
      </w:r>
      <w:r w:rsidR="004C79DA" w:rsidRPr="0063793B">
        <w:rPr>
          <w:color w:val="000000"/>
          <w:lang w:val="ru-RU"/>
        </w:rPr>
        <w:t xml:space="preserve"> от гибели или повреждения застрахованного имущества вследствие ошибок, допущенных при проектировании объекта</w:t>
      </w:r>
      <w:r w:rsidR="003A28FE" w:rsidRPr="0063793B">
        <w:rPr>
          <w:color w:val="000000"/>
          <w:lang w:val="ru-RU"/>
        </w:rPr>
        <w:t xml:space="preserve"> строительства</w:t>
      </w:r>
      <w:r w:rsidR="004C79DA" w:rsidRPr="0063793B">
        <w:rPr>
          <w:color w:val="000000"/>
          <w:lang w:val="ru-RU"/>
        </w:rPr>
        <w:t>, если иное не предусмотрено договором страхования (Оговорк</w:t>
      </w:r>
      <w:r w:rsidR="003F7E5D" w:rsidRPr="0063793B">
        <w:rPr>
          <w:color w:val="000000"/>
          <w:lang w:val="ru-RU"/>
        </w:rPr>
        <w:t>и 100,</w:t>
      </w:r>
      <w:r w:rsidR="004C79DA" w:rsidRPr="0063793B">
        <w:rPr>
          <w:color w:val="000000"/>
          <w:lang w:val="ru-RU"/>
        </w:rPr>
        <w:t xml:space="preserve"> 115</w:t>
      </w:r>
      <w:r w:rsidR="00FB3B81" w:rsidRPr="0063793B">
        <w:rPr>
          <w:color w:val="000000"/>
          <w:lang w:val="ru-RU"/>
        </w:rPr>
        <w:t xml:space="preserve">, </w:t>
      </w:r>
      <w:r w:rsidR="000C6E70" w:rsidRPr="0063793B">
        <w:rPr>
          <w:color w:val="000000"/>
          <w:lang w:val="en-US"/>
        </w:rPr>
        <w:t>D</w:t>
      </w:r>
      <w:r w:rsidR="000C6E70" w:rsidRPr="0063793B">
        <w:rPr>
          <w:color w:val="000000"/>
          <w:lang w:val="ru-RU"/>
        </w:rPr>
        <w:t xml:space="preserve">Е1, </w:t>
      </w:r>
      <w:r w:rsidR="00FB3B81" w:rsidRPr="0063793B">
        <w:rPr>
          <w:color w:val="000000"/>
          <w:lang w:val="en-US"/>
        </w:rPr>
        <w:t>DE</w:t>
      </w:r>
      <w:r w:rsidR="00FB3B81" w:rsidRPr="0063793B">
        <w:rPr>
          <w:color w:val="000000"/>
          <w:lang w:val="ru-RU"/>
        </w:rPr>
        <w:t xml:space="preserve"> 2, </w:t>
      </w:r>
      <w:r w:rsidR="00FB3B81" w:rsidRPr="0063793B">
        <w:rPr>
          <w:color w:val="000000"/>
          <w:lang w:val="en-US"/>
        </w:rPr>
        <w:t>DE</w:t>
      </w:r>
      <w:r w:rsidR="00FB3B81" w:rsidRPr="0063793B">
        <w:rPr>
          <w:color w:val="000000"/>
          <w:lang w:val="ru-RU"/>
        </w:rPr>
        <w:t xml:space="preserve"> 3, </w:t>
      </w:r>
      <w:r w:rsidR="00FB3B81" w:rsidRPr="0063793B">
        <w:rPr>
          <w:color w:val="000000"/>
          <w:lang w:val="en-US"/>
        </w:rPr>
        <w:t>DE</w:t>
      </w:r>
      <w:r w:rsidR="00FB3B81" w:rsidRPr="0063793B">
        <w:rPr>
          <w:color w:val="000000"/>
          <w:lang w:val="ru-RU"/>
        </w:rPr>
        <w:t xml:space="preserve"> 4, </w:t>
      </w:r>
      <w:r w:rsidR="00FB3B81" w:rsidRPr="0063793B">
        <w:rPr>
          <w:color w:val="000000"/>
          <w:lang w:val="en-US"/>
        </w:rPr>
        <w:t>DE</w:t>
      </w:r>
      <w:r w:rsidR="00FB3B81" w:rsidRPr="0063793B">
        <w:rPr>
          <w:color w:val="000000"/>
          <w:lang w:val="ru-RU"/>
        </w:rPr>
        <w:t xml:space="preserve"> 5</w:t>
      </w:r>
      <w:r w:rsidR="004C79DA" w:rsidRPr="0063793B">
        <w:rPr>
          <w:color w:val="000000"/>
          <w:lang w:val="ru-RU"/>
        </w:rPr>
        <w:t xml:space="preserve"> Приложени</w:t>
      </w:r>
      <w:r w:rsidR="00770602" w:rsidRPr="0063793B">
        <w:rPr>
          <w:color w:val="000000"/>
          <w:lang w:val="ru-RU"/>
        </w:rPr>
        <w:t>я</w:t>
      </w:r>
      <w:r w:rsidR="004C79DA" w:rsidRPr="0063793B">
        <w:rPr>
          <w:color w:val="000000"/>
          <w:lang w:val="ru-RU"/>
        </w:rPr>
        <w:t xml:space="preserve"> </w:t>
      </w:r>
      <w:r w:rsidR="002E3217" w:rsidRPr="0063793B">
        <w:rPr>
          <w:color w:val="000000"/>
          <w:lang w:val="ru-RU"/>
        </w:rPr>
        <w:t>2</w:t>
      </w:r>
      <w:r w:rsidR="004C79DA" w:rsidRPr="0063793B">
        <w:rPr>
          <w:color w:val="000000"/>
          <w:lang w:val="ru-RU"/>
        </w:rPr>
        <w:t xml:space="preserve"> к настоящим Правилам);</w:t>
      </w:r>
    </w:p>
    <w:p w:rsidR="004C79DA" w:rsidRPr="0063793B" w:rsidRDefault="00D43F58" w:rsidP="000C6E70">
      <w:pPr>
        <w:tabs>
          <w:tab w:val="left" w:pos="7200"/>
        </w:tabs>
        <w:ind w:firstLine="567"/>
        <w:jc w:val="both"/>
        <w:rPr>
          <w:color w:val="000000"/>
          <w:lang w:val="ru-RU"/>
        </w:rPr>
      </w:pPr>
      <w:r w:rsidRPr="0063793B">
        <w:rPr>
          <w:color w:val="000000"/>
          <w:lang w:val="ru-RU"/>
        </w:rPr>
        <w:t>5</w:t>
      </w:r>
      <w:r w:rsidR="004C79DA" w:rsidRPr="0063793B">
        <w:rPr>
          <w:color w:val="000000"/>
          <w:lang w:val="ru-RU"/>
        </w:rPr>
        <w:t>.2.4. расходы по замене, ремонту дефектного материала или устранению недостатков, допущенных при производстве строительных работ</w:t>
      </w:r>
      <w:r w:rsidR="005D10DC" w:rsidRPr="0063793B">
        <w:rPr>
          <w:color w:val="000000"/>
          <w:lang w:val="ru-RU"/>
        </w:rPr>
        <w:t xml:space="preserve">. </w:t>
      </w:r>
      <w:proofErr w:type="gramStart"/>
      <w:r w:rsidR="005D10DC" w:rsidRPr="0063793B">
        <w:rPr>
          <w:color w:val="000000"/>
          <w:lang w:val="ru-RU"/>
        </w:rPr>
        <w:t>О</w:t>
      </w:r>
      <w:r w:rsidR="004C79DA" w:rsidRPr="0063793B">
        <w:rPr>
          <w:color w:val="000000"/>
          <w:lang w:val="ru-RU"/>
        </w:rPr>
        <w:t>днако это исключение касается только непосредственно пострадавших дефектных материалов и предметов, но не распространяется на возмещение ущерба от гибели или повреждения правильно сооруженных объектов или исправных частей и предметов вследствие использования дефектного материала</w:t>
      </w:r>
      <w:r w:rsidRPr="0063793B">
        <w:rPr>
          <w:color w:val="000000"/>
          <w:lang w:val="ru-RU"/>
        </w:rPr>
        <w:t xml:space="preserve"> и</w:t>
      </w:r>
      <w:r w:rsidR="005B2489" w:rsidRPr="0063793B">
        <w:rPr>
          <w:color w:val="000000"/>
          <w:lang w:val="ru-RU"/>
        </w:rPr>
        <w:t>ли</w:t>
      </w:r>
      <w:r w:rsidRPr="0063793B">
        <w:rPr>
          <w:color w:val="000000"/>
          <w:lang w:val="ru-RU"/>
        </w:rPr>
        <w:t xml:space="preserve"> </w:t>
      </w:r>
      <w:r w:rsidR="004C79DA" w:rsidRPr="0063793B">
        <w:rPr>
          <w:color w:val="000000"/>
          <w:lang w:val="ru-RU"/>
        </w:rPr>
        <w:t>ошибок при производстве строительных работ, если иное не предусмотрено договором страхования (Оговорк</w:t>
      </w:r>
      <w:r w:rsidR="003F7E5D" w:rsidRPr="0063793B">
        <w:rPr>
          <w:color w:val="000000"/>
          <w:lang w:val="ru-RU"/>
        </w:rPr>
        <w:t>и 100,</w:t>
      </w:r>
      <w:r w:rsidR="004C79DA" w:rsidRPr="0063793B">
        <w:rPr>
          <w:color w:val="000000"/>
          <w:lang w:val="ru-RU"/>
        </w:rPr>
        <w:t xml:space="preserve"> 115</w:t>
      </w:r>
      <w:r w:rsidR="004A0AA3" w:rsidRPr="0063793B">
        <w:rPr>
          <w:color w:val="000000"/>
          <w:lang w:val="ru-RU"/>
        </w:rPr>
        <w:t xml:space="preserve">, </w:t>
      </w:r>
      <w:r w:rsidR="000C6E70" w:rsidRPr="0063793B">
        <w:rPr>
          <w:color w:val="000000"/>
          <w:lang w:val="en-US"/>
        </w:rPr>
        <w:t>DE</w:t>
      </w:r>
      <w:r w:rsidR="000C6E70" w:rsidRPr="0063793B">
        <w:rPr>
          <w:color w:val="000000"/>
          <w:lang w:val="ru-RU"/>
        </w:rPr>
        <w:t xml:space="preserve">1, </w:t>
      </w:r>
      <w:r w:rsidR="004A0AA3" w:rsidRPr="0063793B">
        <w:rPr>
          <w:color w:val="000000"/>
          <w:lang w:val="en-US"/>
        </w:rPr>
        <w:t>DE</w:t>
      </w:r>
      <w:r w:rsidR="004A0AA3" w:rsidRPr="0063793B">
        <w:rPr>
          <w:color w:val="000000"/>
          <w:lang w:val="ru-RU"/>
        </w:rPr>
        <w:t xml:space="preserve"> 2, </w:t>
      </w:r>
      <w:r w:rsidR="004A0AA3" w:rsidRPr="0063793B">
        <w:rPr>
          <w:color w:val="000000"/>
          <w:lang w:val="en-US"/>
        </w:rPr>
        <w:t>DE</w:t>
      </w:r>
      <w:r w:rsidR="004A0AA3" w:rsidRPr="0063793B">
        <w:rPr>
          <w:color w:val="000000"/>
          <w:lang w:val="ru-RU"/>
        </w:rPr>
        <w:t xml:space="preserve"> 3, </w:t>
      </w:r>
      <w:r w:rsidR="004A0AA3" w:rsidRPr="0063793B">
        <w:rPr>
          <w:color w:val="000000"/>
          <w:lang w:val="en-US"/>
        </w:rPr>
        <w:t>DE</w:t>
      </w:r>
      <w:r w:rsidR="004A0AA3" w:rsidRPr="0063793B">
        <w:rPr>
          <w:color w:val="000000"/>
          <w:lang w:val="ru-RU"/>
        </w:rPr>
        <w:t xml:space="preserve"> 4, </w:t>
      </w:r>
      <w:r w:rsidR="004A0AA3" w:rsidRPr="0063793B">
        <w:rPr>
          <w:color w:val="000000"/>
          <w:lang w:val="en-US"/>
        </w:rPr>
        <w:t>DE</w:t>
      </w:r>
      <w:r w:rsidR="004A0AA3" w:rsidRPr="0063793B">
        <w:rPr>
          <w:color w:val="000000"/>
          <w:lang w:val="ru-RU"/>
        </w:rPr>
        <w:t xml:space="preserve"> 5 </w:t>
      </w:r>
      <w:r w:rsidR="004C79DA" w:rsidRPr="0063793B">
        <w:rPr>
          <w:color w:val="000000"/>
          <w:lang w:val="ru-RU"/>
        </w:rPr>
        <w:t xml:space="preserve"> Приложени</w:t>
      </w:r>
      <w:r w:rsidR="00770602" w:rsidRPr="0063793B">
        <w:rPr>
          <w:color w:val="000000"/>
          <w:lang w:val="ru-RU"/>
        </w:rPr>
        <w:t>я</w:t>
      </w:r>
      <w:r w:rsidR="004C79DA" w:rsidRPr="0063793B">
        <w:rPr>
          <w:color w:val="000000"/>
          <w:lang w:val="ru-RU"/>
        </w:rPr>
        <w:t xml:space="preserve"> </w:t>
      </w:r>
      <w:r w:rsidR="00F4552A" w:rsidRPr="0063793B">
        <w:rPr>
          <w:color w:val="000000"/>
          <w:lang w:val="ru-RU"/>
        </w:rPr>
        <w:t>2</w:t>
      </w:r>
      <w:r w:rsidR="004C79DA" w:rsidRPr="0063793B">
        <w:rPr>
          <w:color w:val="000000"/>
          <w:lang w:val="ru-RU"/>
        </w:rPr>
        <w:t xml:space="preserve"> к</w:t>
      </w:r>
      <w:proofErr w:type="gramEnd"/>
      <w:r w:rsidR="004C79DA" w:rsidRPr="0063793B">
        <w:rPr>
          <w:color w:val="000000"/>
          <w:lang w:val="ru-RU"/>
        </w:rPr>
        <w:t xml:space="preserve"> настоящим Правилам);</w:t>
      </w:r>
    </w:p>
    <w:p w:rsidR="005B2489" w:rsidRPr="0063793B" w:rsidRDefault="005B2489" w:rsidP="00C208D6">
      <w:pPr>
        <w:ind w:firstLine="567"/>
        <w:jc w:val="both"/>
        <w:rPr>
          <w:color w:val="000000"/>
          <w:lang w:val="ru-RU"/>
        </w:rPr>
      </w:pPr>
      <w:r w:rsidRPr="0063793B">
        <w:rPr>
          <w:color w:val="000000"/>
          <w:lang w:val="ru-RU"/>
        </w:rPr>
        <w:t>5</w:t>
      </w:r>
      <w:r w:rsidR="004C79DA" w:rsidRPr="0063793B">
        <w:rPr>
          <w:color w:val="000000"/>
          <w:lang w:val="ru-RU"/>
        </w:rPr>
        <w:t xml:space="preserve">.2.5. </w:t>
      </w:r>
      <w:r w:rsidR="00290FB1" w:rsidRPr="0063793B">
        <w:rPr>
          <w:color w:val="000000"/>
          <w:lang w:val="ru-RU"/>
        </w:rPr>
        <w:t>у</w:t>
      </w:r>
      <w:r w:rsidR="00AF3880" w:rsidRPr="0063793B">
        <w:rPr>
          <w:color w:val="000000"/>
          <w:lang w:val="ru-RU"/>
        </w:rPr>
        <w:t>бытки</w:t>
      </w:r>
      <w:r w:rsidR="00290FB1" w:rsidRPr="0063793B">
        <w:rPr>
          <w:color w:val="000000"/>
          <w:lang w:val="ru-RU"/>
        </w:rPr>
        <w:t xml:space="preserve"> </w:t>
      </w:r>
      <w:r w:rsidR="009A14D0" w:rsidRPr="0063793B">
        <w:rPr>
          <w:color w:val="000000"/>
          <w:lang w:val="ru-RU"/>
        </w:rPr>
        <w:t>в</w:t>
      </w:r>
      <w:r w:rsidR="00290FB1" w:rsidRPr="0063793B">
        <w:rPr>
          <w:color w:val="000000"/>
          <w:lang w:val="ru-RU"/>
        </w:rPr>
        <w:t xml:space="preserve">следствие износа, коррозии, окисления, гниения, </w:t>
      </w:r>
      <w:r w:rsidR="00100AC6" w:rsidRPr="0063793B">
        <w:rPr>
          <w:color w:val="000000"/>
          <w:lang w:val="ru-RU"/>
        </w:rPr>
        <w:t xml:space="preserve">самовозгорания, </w:t>
      </w:r>
      <w:r w:rsidR="00290FB1" w:rsidRPr="0063793B">
        <w:rPr>
          <w:color w:val="000000"/>
          <w:lang w:val="ru-RU"/>
        </w:rPr>
        <w:t>усталости материалов</w:t>
      </w:r>
      <w:r w:rsidR="000F6282" w:rsidRPr="0063793B">
        <w:rPr>
          <w:color w:val="000000"/>
          <w:lang w:val="ru-RU"/>
        </w:rPr>
        <w:t>,</w:t>
      </w:r>
      <w:r w:rsidR="00290FB1" w:rsidRPr="0063793B">
        <w:rPr>
          <w:color w:val="000000"/>
          <w:lang w:val="ru-RU"/>
        </w:rPr>
        <w:t xml:space="preserve"> влияни</w:t>
      </w:r>
      <w:r w:rsidR="000D08A0" w:rsidRPr="0063793B">
        <w:rPr>
          <w:color w:val="000000"/>
          <w:lang w:val="ru-RU"/>
        </w:rPr>
        <w:t>я</w:t>
      </w:r>
      <w:r w:rsidR="00290FB1" w:rsidRPr="0063793B">
        <w:rPr>
          <w:color w:val="000000"/>
          <w:lang w:val="ru-RU"/>
        </w:rPr>
        <w:t xml:space="preserve"> других особых и естественных свойств имущества</w:t>
      </w:r>
      <w:r w:rsidR="00653FED" w:rsidRPr="0063793B">
        <w:rPr>
          <w:color w:val="000000"/>
          <w:lang w:val="ru-RU"/>
        </w:rPr>
        <w:t xml:space="preserve">, </w:t>
      </w:r>
      <w:r w:rsidR="00BD58C1" w:rsidRPr="0063793B">
        <w:rPr>
          <w:color w:val="000000"/>
          <w:lang w:val="ru-RU"/>
        </w:rPr>
        <w:t xml:space="preserve">а также снижение стоимости имущества в </w:t>
      </w:r>
      <w:r w:rsidR="000F6282" w:rsidRPr="0063793B">
        <w:rPr>
          <w:color w:val="000000"/>
          <w:lang w:val="ru-RU"/>
        </w:rPr>
        <w:t xml:space="preserve"> </w:t>
      </w:r>
      <w:r w:rsidR="000D08A0" w:rsidRPr="0063793B">
        <w:rPr>
          <w:color w:val="000000"/>
          <w:lang w:val="ru-RU"/>
        </w:rPr>
        <w:t xml:space="preserve">результате </w:t>
      </w:r>
      <w:r w:rsidR="00290FB1" w:rsidRPr="0063793B">
        <w:rPr>
          <w:color w:val="000000"/>
          <w:lang w:val="ru-RU"/>
        </w:rPr>
        <w:t>действия обычных погодных условий;</w:t>
      </w:r>
    </w:p>
    <w:p w:rsidR="00695293" w:rsidRPr="0063793B" w:rsidRDefault="00695293" w:rsidP="00695293">
      <w:pPr>
        <w:tabs>
          <w:tab w:val="left" w:pos="1134"/>
        </w:tabs>
        <w:ind w:firstLine="567"/>
        <w:jc w:val="both"/>
        <w:rPr>
          <w:color w:val="000000"/>
          <w:lang w:val="ru-RU"/>
        </w:rPr>
      </w:pPr>
      <w:r w:rsidRPr="0063793B">
        <w:rPr>
          <w:color w:val="000000"/>
          <w:lang w:val="ru-RU"/>
        </w:rPr>
        <w:lastRenderedPageBreak/>
        <w:t>5.2.6. убытки от недостачи, исчезновения или хищения застрахованного имущества, совершенного способом иным, чем кража</w:t>
      </w:r>
      <w:r w:rsidR="005A39AF" w:rsidRPr="0063793B">
        <w:rPr>
          <w:color w:val="000000"/>
          <w:lang w:val="ru-RU"/>
        </w:rPr>
        <w:t xml:space="preserve"> с незаконным проникновением</w:t>
      </w:r>
      <w:r w:rsidRPr="0063793B">
        <w:rPr>
          <w:color w:val="000000"/>
          <w:lang w:val="ru-RU"/>
        </w:rPr>
        <w:t>, грабеж, разбой, а также убытки и повреждения, обнаруженные в ходе инвентаризации</w:t>
      </w:r>
      <w:r w:rsidR="00D3682F" w:rsidRPr="0063793B">
        <w:rPr>
          <w:color w:val="000000"/>
          <w:lang w:val="ru-RU"/>
        </w:rPr>
        <w:t>;</w:t>
      </w:r>
    </w:p>
    <w:p w:rsidR="00695293" w:rsidRPr="0063793B" w:rsidRDefault="00695293" w:rsidP="00695293">
      <w:pPr>
        <w:tabs>
          <w:tab w:val="left" w:pos="1134"/>
        </w:tabs>
        <w:ind w:firstLine="567"/>
        <w:jc w:val="both"/>
        <w:rPr>
          <w:color w:val="000000"/>
          <w:lang w:val="ru-RU"/>
        </w:rPr>
      </w:pPr>
      <w:r w:rsidRPr="0063793B">
        <w:rPr>
          <w:color w:val="000000"/>
          <w:lang w:val="ru-RU"/>
        </w:rPr>
        <w:t xml:space="preserve">5.2.7. убытки в </w:t>
      </w:r>
      <w:proofErr w:type="gramStart"/>
      <w:r w:rsidRPr="0063793B">
        <w:rPr>
          <w:color w:val="000000"/>
          <w:lang w:val="ru-RU"/>
        </w:rPr>
        <w:t>результате</w:t>
      </w:r>
      <w:proofErr w:type="gramEnd"/>
      <w:r w:rsidRPr="0063793B">
        <w:rPr>
          <w:color w:val="000000"/>
          <w:lang w:val="ru-RU"/>
        </w:rPr>
        <w:t xml:space="preserve"> противоправных действий третьих лиц, которые в соответствие с действующим уголовным или административным законодательством места страхования квалифицируются иначе, чем умышленное уничтожение или повреждение имущества, хулиганство, вандализм;</w:t>
      </w:r>
    </w:p>
    <w:p w:rsidR="004C79DA" w:rsidRPr="0063793B" w:rsidRDefault="00BF63BC" w:rsidP="00C208D6">
      <w:pPr>
        <w:pStyle w:val="a3"/>
        <w:ind w:firstLine="540"/>
        <w:rPr>
          <w:color w:val="000000"/>
          <w:sz w:val="20"/>
        </w:rPr>
      </w:pPr>
      <w:proofErr w:type="gramStart"/>
      <w:r w:rsidRPr="0063793B">
        <w:rPr>
          <w:color w:val="000000"/>
          <w:sz w:val="20"/>
        </w:rPr>
        <w:t>5</w:t>
      </w:r>
      <w:r w:rsidR="004C79DA" w:rsidRPr="0063793B">
        <w:rPr>
          <w:color w:val="000000"/>
          <w:sz w:val="20"/>
        </w:rPr>
        <w:t>.2.</w:t>
      </w:r>
      <w:r w:rsidR="00695293" w:rsidRPr="0063793B">
        <w:rPr>
          <w:color w:val="000000"/>
          <w:sz w:val="20"/>
        </w:rPr>
        <w:t>8</w:t>
      </w:r>
      <w:r w:rsidR="004C79DA" w:rsidRPr="0063793B">
        <w:rPr>
          <w:color w:val="000000"/>
          <w:sz w:val="20"/>
        </w:rPr>
        <w:t xml:space="preserve">. </w:t>
      </w:r>
      <w:r w:rsidRPr="0063793B">
        <w:rPr>
          <w:color w:val="000000"/>
          <w:sz w:val="20"/>
        </w:rPr>
        <w:t>у</w:t>
      </w:r>
      <w:r w:rsidR="00AF3880" w:rsidRPr="0063793B">
        <w:rPr>
          <w:color w:val="000000"/>
          <w:sz w:val="20"/>
        </w:rPr>
        <w:t>бытки</w:t>
      </w:r>
      <w:r w:rsidR="004C79DA" w:rsidRPr="0063793B">
        <w:rPr>
          <w:color w:val="000000"/>
          <w:sz w:val="20"/>
        </w:rPr>
        <w:t xml:space="preserve"> от гибели или повреждения строительн</w:t>
      </w:r>
      <w:r w:rsidR="0074057F" w:rsidRPr="0063793B">
        <w:rPr>
          <w:color w:val="000000"/>
          <w:sz w:val="20"/>
        </w:rPr>
        <w:t>ой техники</w:t>
      </w:r>
      <w:r w:rsidR="004C79DA" w:rsidRPr="0063793B">
        <w:rPr>
          <w:color w:val="000000"/>
          <w:sz w:val="20"/>
        </w:rPr>
        <w:t>, а также оборудования строительной площадки в результате внутренних (то есть не вызванных внешними факторами) поломок, замерзания охлаждающей или прочих жидкостей, некачественной смазки или отсутствия масла или охлаждающей жидкости, в то же время, если в результате таких повреждений или поломок нанесен ущерб прочим застрахованным предметам, то такой ущерб подлежит возмещению;</w:t>
      </w:r>
      <w:proofErr w:type="gramEnd"/>
    </w:p>
    <w:p w:rsidR="004C79DA" w:rsidRPr="0063793B" w:rsidRDefault="00C208D6" w:rsidP="00C208D6">
      <w:pPr>
        <w:tabs>
          <w:tab w:val="left" w:pos="1134"/>
        </w:tabs>
        <w:ind w:firstLine="567"/>
        <w:jc w:val="both"/>
        <w:rPr>
          <w:color w:val="000000"/>
          <w:lang w:val="ru-RU"/>
        </w:rPr>
      </w:pPr>
      <w:r w:rsidRPr="0063793B">
        <w:rPr>
          <w:color w:val="000000"/>
          <w:lang w:val="ru-RU"/>
        </w:rPr>
        <w:t>5</w:t>
      </w:r>
      <w:r w:rsidR="004C79DA" w:rsidRPr="0063793B">
        <w:rPr>
          <w:color w:val="000000"/>
          <w:lang w:val="ru-RU"/>
        </w:rPr>
        <w:t>.2.</w:t>
      </w:r>
      <w:r w:rsidR="00695293" w:rsidRPr="0063793B">
        <w:rPr>
          <w:color w:val="000000"/>
          <w:lang w:val="ru-RU"/>
        </w:rPr>
        <w:t>9</w:t>
      </w:r>
      <w:r w:rsidR="004C79DA" w:rsidRPr="0063793B">
        <w:rPr>
          <w:color w:val="000000"/>
          <w:lang w:val="ru-RU"/>
        </w:rPr>
        <w:t>. у</w:t>
      </w:r>
      <w:r w:rsidR="00AF3880" w:rsidRPr="0063793B">
        <w:rPr>
          <w:color w:val="000000"/>
          <w:lang w:val="ru-RU"/>
        </w:rPr>
        <w:t>бытки</w:t>
      </w:r>
      <w:r w:rsidRPr="0063793B">
        <w:rPr>
          <w:color w:val="000000"/>
          <w:lang w:val="ru-RU"/>
        </w:rPr>
        <w:t xml:space="preserve"> </w:t>
      </w:r>
      <w:r w:rsidR="004C79DA" w:rsidRPr="0063793B">
        <w:rPr>
          <w:color w:val="000000"/>
          <w:lang w:val="ru-RU"/>
        </w:rPr>
        <w:t xml:space="preserve">от гибели или повреждения </w:t>
      </w:r>
      <w:r w:rsidR="009E0EB4" w:rsidRPr="0063793B">
        <w:rPr>
          <w:color w:val="000000"/>
          <w:lang w:val="ru-RU"/>
        </w:rPr>
        <w:t xml:space="preserve">средств водного и воздушного транспорта, а также </w:t>
      </w:r>
      <w:r w:rsidR="004C79DA" w:rsidRPr="0063793B">
        <w:rPr>
          <w:color w:val="000000"/>
          <w:lang w:val="ru-RU"/>
        </w:rPr>
        <w:t>транспортных средств, допущенных к эксплуатации на дорогах общего пользова</w:t>
      </w:r>
      <w:r w:rsidR="003D36D4" w:rsidRPr="0063793B">
        <w:rPr>
          <w:color w:val="000000"/>
          <w:lang w:val="ru-RU"/>
        </w:rPr>
        <w:t>ния и</w:t>
      </w:r>
      <w:r w:rsidR="004D6393" w:rsidRPr="0063793B">
        <w:rPr>
          <w:color w:val="000000"/>
          <w:lang w:val="ru-RU"/>
        </w:rPr>
        <w:t xml:space="preserve"> </w:t>
      </w:r>
      <w:r w:rsidR="003D36D4" w:rsidRPr="0063793B">
        <w:rPr>
          <w:color w:val="000000"/>
          <w:lang w:val="ru-RU"/>
        </w:rPr>
        <w:t>не</w:t>
      </w:r>
      <w:r w:rsidR="00C52621" w:rsidRPr="0063793B">
        <w:rPr>
          <w:color w:val="000000"/>
          <w:lang w:val="ru-RU"/>
        </w:rPr>
        <w:t xml:space="preserve">используемых для </w:t>
      </w:r>
      <w:r w:rsidR="003D36D4" w:rsidRPr="0063793B">
        <w:rPr>
          <w:color w:val="000000"/>
          <w:lang w:val="ru-RU"/>
        </w:rPr>
        <w:t>про</w:t>
      </w:r>
      <w:r w:rsidR="00C52621" w:rsidRPr="0063793B">
        <w:rPr>
          <w:color w:val="000000"/>
          <w:lang w:val="ru-RU"/>
        </w:rPr>
        <w:t>ведения</w:t>
      </w:r>
      <w:r w:rsidR="009E0EB4" w:rsidRPr="0063793B">
        <w:rPr>
          <w:color w:val="000000"/>
          <w:lang w:val="ru-RU"/>
        </w:rPr>
        <w:t xml:space="preserve"> </w:t>
      </w:r>
      <w:proofErr w:type="gramStart"/>
      <w:r w:rsidR="009E0EB4" w:rsidRPr="0063793B">
        <w:rPr>
          <w:color w:val="000000"/>
          <w:lang w:val="ru-RU"/>
        </w:rPr>
        <w:t>строительно – монтажных</w:t>
      </w:r>
      <w:proofErr w:type="gramEnd"/>
      <w:r w:rsidR="009E0EB4" w:rsidRPr="0063793B">
        <w:rPr>
          <w:color w:val="000000"/>
          <w:lang w:val="ru-RU"/>
        </w:rPr>
        <w:t xml:space="preserve"> работ</w:t>
      </w:r>
      <w:r w:rsidR="004C79DA" w:rsidRPr="0063793B">
        <w:rPr>
          <w:color w:val="000000"/>
          <w:lang w:val="ru-RU"/>
        </w:rPr>
        <w:t>;</w:t>
      </w:r>
    </w:p>
    <w:p w:rsidR="002C36CB" w:rsidRPr="0063793B" w:rsidRDefault="002C36CB" w:rsidP="002C36CB">
      <w:pPr>
        <w:ind w:firstLine="567"/>
        <w:jc w:val="both"/>
        <w:rPr>
          <w:color w:val="000000"/>
          <w:lang w:val="ru-RU"/>
        </w:rPr>
      </w:pPr>
      <w:r w:rsidRPr="0063793B">
        <w:rPr>
          <w:color w:val="000000"/>
          <w:lang w:val="ru-RU"/>
        </w:rPr>
        <w:t>5.2.10. убытки от гибели и повреждения горюче-смазочных материалов, химикатов, охлаждающих жидкостей, катализаторов и прочих расходуемых материалов,  а также произведенной застрахованным объектом продукции;</w:t>
      </w:r>
    </w:p>
    <w:p w:rsidR="00E12784" w:rsidRPr="0063793B" w:rsidRDefault="00E12784" w:rsidP="00C208D6">
      <w:pPr>
        <w:ind w:firstLine="567"/>
        <w:jc w:val="both"/>
        <w:rPr>
          <w:color w:val="000000"/>
          <w:lang w:val="ru-RU"/>
        </w:rPr>
      </w:pPr>
      <w:proofErr w:type="gramStart"/>
      <w:r w:rsidRPr="0063793B">
        <w:rPr>
          <w:color w:val="000000"/>
          <w:lang w:val="ru-RU"/>
        </w:rPr>
        <w:t>5.2.1</w:t>
      </w:r>
      <w:r w:rsidR="002C36CB" w:rsidRPr="0063793B">
        <w:rPr>
          <w:color w:val="000000"/>
          <w:lang w:val="ru-RU"/>
        </w:rPr>
        <w:t>1</w:t>
      </w:r>
      <w:r w:rsidRPr="0063793B">
        <w:rPr>
          <w:color w:val="000000"/>
          <w:lang w:val="ru-RU"/>
        </w:rPr>
        <w:t xml:space="preserve">. убытки от гибели или повреждения бухгалтерской и прочей документации (за исключением </w:t>
      </w:r>
      <w:r w:rsidR="000C6E70" w:rsidRPr="0063793B">
        <w:rPr>
          <w:color w:val="000000"/>
          <w:lang w:val="ru-RU"/>
        </w:rPr>
        <w:t xml:space="preserve">документации, </w:t>
      </w:r>
      <w:r w:rsidRPr="0063793B">
        <w:rPr>
          <w:color w:val="000000"/>
          <w:lang w:val="ru-RU"/>
        </w:rPr>
        <w:t>указанной в пункте 5.2.1</w:t>
      </w:r>
      <w:r w:rsidR="002C36CB" w:rsidRPr="0063793B">
        <w:rPr>
          <w:color w:val="000000"/>
          <w:lang w:val="ru-RU"/>
        </w:rPr>
        <w:t>2</w:t>
      </w:r>
      <w:r w:rsidRPr="0063793B">
        <w:rPr>
          <w:color w:val="000000"/>
          <w:lang w:val="ru-RU"/>
        </w:rPr>
        <w:t>. настоящих Правил), фотографий, образцов, макетов, банкнот, денежных средств, ценных бумаг, чеков, упаковочного материа</w:t>
      </w:r>
      <w:r w:rsidR="00430DA1" w:rsidRPr="0063793B">
        <w:rPr>
          <w:color w:val="000000"/>
          <w:lang w:val="ru-RU"/>
        </w:rPr>
        <w:t>ла (контейнеров, ящиков и т.п.);</w:t>
      </w:r>
      <w:proofErr w:type="gramEnd"/>
    </w:p>
    <w:p w:rsidR="004C79DA" w:rsidRPr="0063793B" w:rsidRDefault="00C208D6" w:rsidP="00C208D6">
      <w:pPr>
        <w:ind w:firstLine="567"/>
        <w:jc w:val="both"/>
        <w:rPr>
          <w:color w:val="000000"/>
          <w:lang w:val="ru-RU"/>
        </w:rPr>
      </w:pPr>
      <w:r w:rsidRPr="0063793B">
        <w:rPr>
          <w:color w:val="000000"/>
          <w:lang w:val="ru-RU"/>
        </w:rPr>
        <w:t>5</w:t>
      </w:r>
      <w:r w:rsidR="004C79DA" w:rsidRPr="0063793B">
        <w:rPr>
          <w:color w:val="000000"/>
          <w:lang w:val="ru-RU"/>
        </w:rPr>
        <w:t>.2.</w:t>
      </w:r>
      <w:r w:rsidR="00695293" w:rsidRPr="0063793B">
        <w:rPr>
          <w:color w:val="000000"/>
          <w:lang w:val="ru-RU"/>
        </w:rPr>
        <w:t>1</w:t>
      </w:r>
      <w:r w:rsidR="002C36CB" w:rsidRPr="0063793B">
        <w:rPr>
          <w:color w:val="000000"/>
          <w:lang w:val="ru-RU"/>
        </w:rPr>
        <w:t>2</w:t>
      </w:r>
      <w:r w:rsidR="004C79DA" w:rsidRPr="0063793B">
        <w:rPr>
          <w:color w:val="000000"/>
          <w:lang w:val="ru-RU"/>
        </w:rPr>
        <w:t xml:space="preserve">. </w:t>
      </w:r>
      <w:r w:rsidRPr="0063793B">
        <w:rPr>
          <w:color w:val="000000"/>
          <w:lang w:val="ru-RU"/>
        </w:rPr>
        <w:t>у</w:t>
      </w:r>
      <w:r w:rsidR="00AF3880" w:rsidRPr="0063793B">
        <w:rPr>
          <w:color w:val="000000"/>
          <w:lang w:val="ru-RU"/>
        </w:rPr>
        <w:t>бытки</w:t>
      </w:r>
      <w:r w:rsidR="004C79DA" w:rsidRPr="0063793B">
        <w:rPr>
          <w:color w:val="000000"/>
          <w:lang w:val="ru-RU"/>
        </w:rPr>
        <w:t xml:space="preserve"> от гибели или повреждения </w:t>
      </w:r>
      <w:r w:rsidR="008A4CBB" w:rsidRPr="0063793B">
        <w:rPr>
          <w:color w:val="000000"/>
          <w:lang w:val="ru-RU"/>
        </w:rPr>
        <w:t>проектной</w:t>
      </w:r>
      <w:r w:rsidR="004C79DA" w:rsidRPr="0063793B">
        <w:rPr>
          <w:color w:val="000000"/>
          <w:lang w:val="ru-RU"/>
        </w:rPr>
        <w:t xml:space="preserve">, </w:t>
      </w:r>
      <w:r w:rsidR="002C36CB" w:rsidRPr="0063793B">
        <w:rPr>
          <w:color w:val="000000"/>
          <w:lang w:val="ru-RU"/>
        </w:rPr>
        <w:t xml:space="preserve">технической или исполнительной </w:t>
      </w:r>
      <w:r w:rsidR="004C79DA" w:rsidRPr="0063793B">
        <w:rPr>
          <w:color w:val="000000"/>
          <w:lang w:val="ru-RU"/>
        </w:rPr>
        <w:t xml:space="preserve">документации, </w:t>
      </w:r>
      <w:r w:rsidR="002C36CB" w:rsidRPr="0063793B">
        <w:rPr>
          <w:color w:val="000000"/>
          <w:lang w:val="ru-RU"/>
        </w:rPr>
        <w:t>необходимой для проведения строительных работ</w:t>
      </w:r>
      <w:r w:rsidR="00F07E44" w:rsidRPr="0063793B">
        <w:rPr>
          <w:color w:val="000000"/>
          <w:lang w:val="ru-RU"/>
        </w:rPr>
        <w:t xml:space="preserve">, если иное не предусмотрено договором страхования (Оговорка «Расходы на восстановление </w:t>
      </w:r>
      <w:r w:rsidR="00A2473A" w:rsidRPr="0063793B">
        <w:rPr>
          <w:color w:val="000000"/>
          <w:lang w:val="ru-RU"/>
        </w:rPr>
        <w:t xml:space="preserve">проектной </w:t>
      </w:r>
      <w:r w:rsidR="00C058D4" w:rsidRPr="0063793B">
        <w:rPr>
          <w:color w:val="000000"/>
          <w:lang w:val="ru-RU"/>
        </w:rPr>
        <w:t>документ</w:t>
      </w:r>
      <w:r w:rsidR="00A2473A" w:rsidRPr="0063793B">
        <w:rPr>
          <w:color w:val="000000"/>
          <w:lang w:val="ru-RU"/>
        </w:rPr>
        <w:t>ации</w:t>
      </w:r>
      <w:r w:rsidR="00F07E44" w:rsidRPr="0063793B">
        <w:rPr>
          <w:color w:val="000000"/>
          <w:lang w:val="ru-RU"/>
        </w:rPr>
        <w:t>»</w:t>
      </w:r>
      <w:r w:rsidR="00BC4CD2" w:rsidRPr="0063793B">
        <w:rPr>
          <w:color w:val="000000"/>
          <w:lang w:val="ru-RU"/>
        </w:rPr>
        <w:t xml:space="preserve"> Приложени</w:t>
      </w:r>
      <w:r w:rsidR="00921BBD" w:rsidRPr="0063793B">
        <w:rPr>
          <w:color w:val="000000"/>
          <w:lang w:val="ru-RU"/>
        </w:rPr>
        <w:t>я 2</w:t>
      </w:r>
      <w:r w:rsidR="00A931CC" w:rsidRPr="0063793B">
        <w:rPr>
          <w:color w:val="000000"/>
          <w:lang w:val="ru-RU"/>
        </w:rPr>
        <w:t xml:space="preserve"> к настоящим Правилам</w:t>
      </w:r>
      <w:r w:rsidR="00F07E44" w:rsidRPr="0063793B">
        <w:rPr>
          <w:color w:val="000000"/>
          <w:lang w:val="ru-RU"/>
        </w:rPr>
        <w:t>)</w:t>
      </w:r>
      <w:r w:rsidR="00E463A9" w:rsidRPr="0063793B">
        <w:rPr>
          <w:color w:val="000000"/>
          <w:lang w:val="ru-RU"/>
        </w:rPr>
        <w:t>;</w:t>
      </w:r>
    </w:p>
    <w:p w:rsidR="00E12273" w:rsidRPr="0063793B" w:rsidRDefault="00E12273" w:rsidP="00E15DD1">
      <w:pPr>
        <w:ind w:firstLine="567"/>
        <w:jc w:val="both"/>
        <w:rPr>
          <w:color w:val="000000"/>
          <w:lang w:val="ru-RU"/>
        </w:rPr>
      </w:pPr>
      <w:r w:rsidRPr="0063793B">
        <w:rPr>
          <w:color w:val="000000"/>
          <w:lang w:val="ru-RU"/>
        </w:rPr>
        <w:t>5.2.</w:t>
      </w:r>
      <w:r w:rsidR="002C36CB" w:rsidRPr="0063793B">
        <w:rPr>
          <w:color w:val="000000"/>
          <w:lang w:val="ru-RU"/>
        </w:rPr>
        <w:t>13</w:t>
      </w:r>
      <w:r w:rsidRPr="0063793B">
        <w:rPr>
          <w:color w:val="000000"/>
          <w:lang w:val="ru-RU"/>
        </w:rPr>
        <w:t>. у</w:t>
      </w:r>
      <w:r w:rsidR="00AF3880" w:rsidRPr="0063793B">
        <w:rPr>
          <w:color w:val="000000"/>
          <w:lang w:val="ru-RU"/>
        </w:rPr>
        <w:t>бытки</w:t>
      </w:r>
      <w:r w:rsidRPr="0063793B">
        <w:rPr>
          <w:color w:val="000000"/>
          <w:lang w:val="ru-RU"/>
        </w:rPr>
        <w:t xml:space="preserve"> от гибели или повреждения застрахованного имущества, произошедший в период действия договора страхования по причинам, возникшим до заключения договора страхования</w:t>
      </w:r>
      <w:r w:rsidR="003F02A2" w:rsidRPr="0063793B">
        <w:rPr>
          <w:color w:val="000000"/>
          <w:lang w:val="ru-RU"/>
        </w:rPr>
        <w:t>, если иное не пред</w:t>
      </w:r>
      <w:r w:rsidR="00CD1417" w:rsidRPr="0063793B">
        <w:rPr>
          <w:color w:val="000000"/>
          <w:lang w:val="ru-RU"/>
        </w:rPr>
        <w:t>усмотрено договором страхования;</w:t>
      </w:r>
    </w:p>
    <w:p w:rsidR="00CD1417" w:rsidRPr="0063793B" w:rsidRDefault="00CD1417" w:rsidP="0004593D">
      <w:pPr>
        <w:ind w:firstLine="540"/>
        <w:jc w:val="both"/>
        <w:rPr>
          <w:color w:val="000000"/>
          <w:lang w:val="ru-RU"/>
        </w:rPr>
      </w:pPr>
      <w:proofErr w:type="gramStart"/>
      <w:r w:rsidRPr="0063793B">
        <w:rPr>
          <w:color w:val="000000"/>
          <w:lang w:val="ru-RU"/>
        </w:rPr>
        <w:t>5.2.1</w:t>
      </w:r>
      <w:r w:rsidR="002C36CB" w:rsidRPr="0063793B">
        <w:rPr>
          <w:color w:val="000000"/>
          <w:lang w:val="ru-RU"/>
        </w:rPr>
        <w:t>4</w:t>
      </w:r>
      <w:r w:rsidRPr="0063793B">
        <w:rPr>
          <w:color w:val="000000"/>
          <w:lang w:val="ru-RU"/>
        </w:rPr>
        <w:t>. убытки от гибели или повреждения существующего имущества в результате вибраци</w:t>
      </w:r>
      <w:r w:rsidR="00EA3B7F" w:rsidRPr="0063793B">
        <w:rPr>
          <w:color w:val="000000"/>
          <w:lang w:val="ru-RU"/>
        </w:rPr>
        <w:t>и, удаления или ослабления опор</w:t>
      </w:r>
      <w:r w:rsidRPr="0063793B">
        <w:rPr>
          <w:color w:val="000000"/>
          <w:lang w:val="ru-RU"/>
        </w:rPr>
        <w:t xml:space="preserve">, </w:t>
      </w:r>
      <w:r w:rsidR="004D1803" w:rsidRPr="0063793B">
        <w:rPr>
          <w:color w:val="000000"/>
          <w:lang w:val="ru-RU"/>
        </w:rPr>
        <w:t>понижения уровня грунтовых вод, подведения фундамента, проходки туннелей или выполнения иных строительных и монтажных работ с вовлечением опорных элементов или подпочвенного слоя</w:t>
      </w:r>
      <w:r w:rsidR="00067788" w:rsidRPr="0063793B">
        <w:rPr>
          <w:color w:val="000000"/>
          <w:lang w:val="ru-RU"/>
        </w:rPr>
        <w:t xml:space="preserve"> (грунтов)</w:t>
      </w:r>
      <w:r w:rsidR="004D1803" w:rsidRPr="0063793B">
        <w:rPr>
          <w:color w:val="000000"/>
          <w:lang w:val="ru-RU"/>
        </w:rPr>
        <w:t>, е</w:t>
      </w:r>
      <w:r w:rsidRPr="0063793B">
        <w:rPr>
          <w:color w:val="000000"/>
          <w:lang w:val="ru-RU"/>
        </w:rPr>
        <w:t xml:space="preserve">сли иное не предусмотрено договором страхования </w:t>
      </w:r>
      <w:r w:rsidR="008D23FC" w:rsidRPr="0063793B">
        <w:rPr>
          <w:color w:val="000000"/>
          <w:lang w:val="ru-RU"/>
        </w:rPr>
        <w:t>(Оговорк</w:t>
      </w:r>
      <w:r w:rsidR="00132DAF" w:rsidRPr="0063793B">
        <w:rPr>
          <w:color w:val="000000"/>
          <w:lang w:val="ru-RU"/>
        </w:rPr>
        <w:t>и 105,</w:t>
      </w:r>
      <w:r w:rsidR="004D1803" w:rsidRPr="0063793B">
        <w:rPr>
          <w:color w:val="000000"/>
          <w:lang w:val="ru-RU"/>
        </w:rPr>
        <w:t xml:space="preserve"> </w:t>
      </w:r>
      <w:r w:rsidR="00921BBD" w:rsidRPr="0063793B">
        <w:rPr>
          <w:color w:val="000000"/>
          <w:lang w:val="ru-RU"/>
        </w:rPr>
        <w:t xml:space="preserve"> 119 Приложения</w:t>
      </w:r>
      <w:r w:rsidR="008D23FC" w:rsidRPr="0063793B">
        <w:rPr>
          <w:color w:val="000000"/>
          <w:lang w:val="ru-RU"/>
        </w:rPr>
        <w:t xml:space="preserve"> 2 к настоящим Правилам).</w:t>
      </w:r>
      <w:proofErr w:type="gramEnd"/>
    </w:p>
    <w:p w:rsidR="001E2579" w:rsidRPr="0063793B" w:rsidRDefault="002C36CB" w:rsidP="001E2579">
      <w:pPr>
        <w:tabs>
          <w:tab w:val="left" w:pos="1134"/>
          <w:tab w:val="left" w:pos="7020"/>
        </w:tabs>
        <w:ind w:firstLine="567"/>
        <w:jc w:val="both"/>
        <w:rPr>
          <w:color w:val="000000"/>
          <w:lang w:val="ru-RU"/>
        </w:rPr>
      </w:pPr>
      <w:r w:rsidRPr="0063793B">
        <w:rPr>
          <w:color w:val="000000"/>
          <w:lang w:val="ru-RU"/>
        </w:rPr>
        <w:t>5.2.15</w:t>
      </w:r>
      <w:r w:rsidR="001E2579" w:rsidRPr="0063793B">
        <w:rPr>
          <w:color w:val="000000"/>
          <w:lang w:val="ru-RU"/>
        </w:rPr>
        <w:t xml:space="preserve">. убытки от гибели или повреждения огнеупорных материалов и другой футеровки в </w:t>
      </w:r>
      <w:proofErr w:type="gramStart"/>
      <w:r w:rsidR="001E2579" w:rsidRPr="0063793B">
        <w:rPr>
          <w:color w:val="000000"/>
          <w:lang w:val="ru-RU"/>
        </w:rPr>
        <w:t>результате</w:t>
      </w:r>
      <w:proofErr w:type="gramEnd"/>
      <w:r w:rsidR="001E2579" w:rsidRPr="0063793B">
        <w:rPr>
          <w:color w:val="000000"/>
          <w:lang w:val="ru-RU"/>
        </w:rPr>
        <w:t xml:space="preserve"> непо</w:t>
      </w:r>
      <w:r w:rsidR="00FE7D72" w:rsidRPr="0063793B">
        <w:rPr>
          <w:color w:val="000000"/>
          <w:lang w:val="ru-RU"/>
        </w:rPr>
        <w:t>средственного воздействия тепла</w:t>
      </w:r>
      <w:r w:rsidR="00A917F8" w:rsidRPr="0063793B">
        <w:rPr>
          <w:color w:val="000000"/>
          <w:lang w:val="ru-RU"/>
        </w:rPr>
        <w:t>, если иное не предусмотрено договором страхования</w:t>
      </w:r>
      <w:r w:rsidR="00FE7D72" w:rsidRPr="0063793B">
        <w:rPr>
          <w:color w:val="000000"/>
          <w:lang w:val="ru-RU"/>
        </w:rPr>
        <w:t>;</w:t>
      </w:r>
    </w:p>
    <w:p w:rsidR="00FE7D72" w:rsidRPr="0063793B" w:rsidRDefault="002C36CB" w:rsidP="001E2579">
      <w:pPr>
        <w:tabs>
          <w:tab w:val="left" w:pos="1134"/>
          <w:tab w:val="left" w:pos="7020"/>
        </w:tabs>
        <w:ind w:firstLine="567"/>
        <w:jc w:val="both"/>
        <w:rPr>
          <w:color w:val="000000"/>
          <w:lang w:val="ru-RU"/>
        </w:rPr>
      </w:pPr>
      <w:r w:rsidRPr="0063793B">
        <w:rPr>
          <w:color w:val="000000"/>
          <w:lang w:val="ru-RU"/>
        </w:rPr>
        <w:t>5.2.16</w:t>
      </w:r>
      <w:r w:rsidR="00FE7D72" w:rsidRPr="0063793B">
        <w:rPr>
          <w:color w:val="000000"/>
          <w:lang w:val="ru-RU"/>
        </w:rPr>
        <w:t xml:space="preserve">. убытки от гибели или повреждения строительной техники, которая используется </w:t>
      </w:r>
      <w:r w:rsidR="002632F4" w:rsidRPr="0063793B">
        <w:rPr>
          <w:color w:val="000000"/>
          <w:lang w:val="ru-RU"/>
        </w:rPr>
        <w:t xml:space="preserve">для подземных работ, в </w:t>
      </w:r>
      <w:proofErr w:type="gramStart"/>
      <w:r w:rsidR="002632F4" w:rsidRPr="0063793B">
        <w:rPr>
          <w:color w:val="000000"/>
          <w:lang w:val="ru-RU"/>
        </w:rPr>
        <w:t>результате</w:t>
      </w:r>
      <w:proofErr w:type="gramEnd"/>
      <w:r w:rsidR="002632F4" w:rsidRPr="0063793B">
        <w:rPr>
          <w:color w:val="000000"/>
          <w:lang w:val="ru-RU"/>
        </w:rPr>
        <w:t xml:space="preserve"> наводнения, затопления, оползня, обвала, оседания почвы, завала штолен, штреков, тоннелей и т.п., если иное не предусмотрено договором страхования.</w:t>
      </w:r>
      <w:r w:rsidR="00FE7D72" w:rsidRPr="0063793B">
        <w:rPr>
          <w:color w:val="000000"/>
          <w:lang w:val="ru-RU"/>
        </w:rPr>
        <w:t xml:space="preserve"> </w:t>
      </w:r>
    </w:p>
    <w:p w:rsidR="004C79DA" w:rsidRPr="0063793B" w:rsidRDefault="00E15DD1" w:rsidP="00E15DD1">
      <w:pPr>
        <w:spacing w:before="40"/>
        <w:jc w:val="both"/>
        <w:rPr>
          <w:color w:val="000000"/>
          <w:lang w:val="ru-RU"/>
        </w:rPr>
      </w:pPr>
      <w:r w:rsidRPr="0063793B">
        <w:rPr>
          <w:color w:val="000000"/>
          <w:lang w:val="ru-RU"/>
        </w:rPr>
        <w:t>5</w:t>
      </w:r>
      <w:r w:rsidR="004C79DA" w:rsidRPr="0063793B">
        <w:rPr>
          <w:color w:val="000000"/>
          <w:lang w:val="ru-RU"/>
        </w:rPr>
        <w:t xml:space="preserve">.3. </w:t>
      </w:r>
      <w:r w:rsidR="004C79DA" w:rsidRPr="0063793B">
        <w:rPr>
          <w:i/>
          <w:color w:val="000000"/>
          <w:lang w:val="ru-RU"/>
        </w:rPr>
        <w:t>При</w:t>
      </w:r>
      <w:r w:rsidR="004C79DA" w:rsidRPr="0063793B">
        <w:rPr>
          <w:color w:val="000000"/>
          <w:lang w:val="ru-RU"/>
        </w:rPr>
        <w:t xml:space="preserve"> </w:t>
      </w:r>
      <w:r w:rsidR="004C79DA" w:rsidRPr="0063793B">
        <w:rPr>
          <w:i/>
          <w:color w:val="000000"/>
          <w:lang w:val="ru-RU"/>
        </w:rPr>
        <w:t xml:space="preserve">страховании </w:t>
      </w:r>
      <w:r w:rsidR="00FB63BA" w:rsidRPr="0063793B">
        <w:rPr>
          <w:i/>
          <w:color w:val="000000"/>
          <w:lang w:val="ru-RU"/>
        </w:rPr>
        <w:t>объектов монтажа</w:t>
      </w:r>
      <w:r w:rsidR="000345BE" w:rsidRPr="0063793B">
        <w:rPr>
          <w:i/>
          <w:color w:val="000000"/>
          <w:lang w:val="ru-RU"/>
        </w:rPr>
        <w:t xml:space="preserve"> (монтажных работ)</w:t>
      </w:r>
      <w:r w:rsidR="00FB63BA" w:rsidRPr="0063793B">
        <w:rPr>
          <w:i/>
          <w:color w:val="000000"/>
          <w:lang w:val="ru-RU"/>
        </w:rPr>
        <w:t xml:space="preserve">, а также </w:t>
      </w:r>
      <w:r w:rsidR="001320D0" w:rsidRPr="0063793B">
        <w:rPr>
          <w:i/>
          <w:color w:val="000000"/>
          <w:lang w:val="ru-RU"/>
        </w:rPr>
        <w:t xml:space="preserve">объектов, указанных в </w:t>
      </w:r>
      <w:r w:rsidR="00CA5C94" w:rsidRPr="0063793B">
        <w:rPr>
          <w:i/>
          <w:color w:val="000000"/>
          <w:lang w:val="ru-RU"/>
        </w:rPr>
        <w:t>пункт</w:t>
      </w:r>
      <w:r w:rsidR="001320D0" w:rsidRPr="0063793B">
        <w:rPr>
          <w:i/>
          <w:color w:val="000000"/>
          <w:lang w:val="ru-RU"/>
        </w:rPr>
        <w:t>ах</w:t>
      </w:r>
      <w:r w:rsidR="00CA5C94" w:rsidRPr="0063793B">
        <w:rPr>
          <w:i/>
          <w:color w:val="000000"/>
          <w:lang w:val="ru-RU"/>
        </w:rPr>
        <w:t xml:space="preserve"> 3.2</w:t>
      </w:r>
      <w:r w:rsidR="001156BF" w:rsidRPr="0063793B">
        <w:rPr>
          <w:i/>
          <w:color w:val="000000"/>
          <w:lang w:val="ru-RU"/>
        </w:rPr>
        <w:t>.</w:t>
      </w:r>
      <w:r w:rsidR="00781B4D" w:rsidRPr="0063793B">
        <w:rPr>
          <w:i/>
          <w:color w:val="000000"/>
          <w:lang w:val="ru-RU"/>
        </w:rPr>
        <w:t>2</w:t>
      </w:r>
      <w:r w:rsidR="00CA5C94" w:rsidRPr="0063793B">
        <w:rPr>
          <w:i/>
          <w:color w:val="000000"/>
          <w:lang w:val="ru-RU"/>
        </w:rPr>
        <w:t>.</w:t>
      </w:r>
      <w:r w:rsidR="001156BF" w:rsidRPr="0063793B">
        <w:rPr>
          <w:i/>
          <w:color w:val="000000"/>
          <w:lang w:val="ru-RU"/>
        </w:rPr>
        <w:t xml:space="preserve"> </w:t>
      </w:r>
      <w:r w:rsidR="00CA5C94" w:rsidRPr="0063793B">
        <w:rPr>
          <w:i/>
          <w:color w:val="000000"/>
          <w:lang w:val="ru-RU"/>
        </w:rPr>
        <w:t>- 3.2.</w:t>
      </w:r>
      <w:r w:rsidR="00781B4D" w:rsidRPr="0063793B">
        <w:rPr>
          <w:i/>
          <w:color w:val="000000"/>
          <w:lang w:val="ru-RU"/>
        </w:rPr>
        <w:t>4</w:t>
      </w:r>
      <w:r w:rsidR="00CA5C94" w:rsidRPr="0063793B">
        <w:rPr>
          <w:i/>
          <w:color w:val="000000"/>
          <w:lang w:val="ru-RU"/>
        </w:rPr>
        <w:t xml:space="preserve">. </w:t>
      </w:r>
      <w:r w:rsidR="001320D0" w:rsidRPr="0063793B">
        <w:rPr>
          <w:i/>
          <w:color w:val="000000"/>
          <w:lang w:val="ru-RU"/>
        </w:rPr>
        <w:t xml:space="preserve">настоящих </w:t>
      </w:r>
      <w:r w:rsidR="009577F5" w:rsidRPr="0063793B">
        <w:rPr>
          <w:i/>
          <w:color w:val="000000"/>
          <w:lang w:val="ru-RU"/>
        </w:rPr>
        <w:t>Правил</w:t>
      </w:r>
      <w:r w:rsidR="00A5352D" w:rsidRPr="0063793B">
        <w:rPr>
          <w:i/>
          <w:color w:val="000000"/>
          <w:lang w:val="ru-RU"/>
        </w:rPr>
        <w:t>,</w:t>
      </w:r>
      <w:r w:rsidR="00CA5C94" w:rsidRPr="0063793B">
        <w:rPr>
          <w:i/>
          <w:color w:val="000000"/>
          <w:lang w:val="ru-RU"/>
        </w:rPr>
        <w:t xml:space="preserve"> </w:t>
      </w:r>
      <w:r w:rsidR="00CB5FFB" w:rsidRPr="0063793B">
        <w:rPr>
          <w:i/>
          <w:color w:val="000000"/>
          <w:lang w:val="ru-RU"/>
        </w:rPr>
        <w:t>не является страховым риском, страховым случаем и не возмеща</w:t>
      </w:r>
      <w:r w:rsidR="003B6B50" w:rsidRPr="0063793B">
        <w:rPr>
          <w:i/>
          <w:color w:val="000000"/>
          <w:lang w:val="ru-RU"/>
        </w:rPr>
        <w:t>ю</w:t>
      </w:r>
      <w:r w:rsidR="00CB5FFB" w:rsidRPr="0063793B">
        <w:rPr>
          <w:i/>
          <w:color w:val="000000"/>
          <w:lang w:val="ru-RU"/>
        </w:rPr>
        <w:t>тся:</w:t>
      </w:r>
    </w:p>
    <w:p w:rsidR="00CB5FFB" w:rsidRPr="0063793B" w:rsidRDefault="00D76A4D" w:rsidP="00CB5FFB">
      <w:pPr>
        <w:spacing w:before="40"/>
        <w:ind w:firstLine="567"/>
        <w:jc w:val="both"/>
        <w:rPr>
          <w:color w:val="000000"/>
          <w:lang w:val="ru-RU"/>
        </w:rPr>
      </w:pPr>
      <w:proofErr w:type="gramStart"/>
      <w:r w:rsidRPr="0063793B">
        <w:rPr>
          <w:color w:val="000000"/>
          <w:lang w:val="ru-RU"/>
        </w:rPr>
        <w:t>5</w:t>
      </w:r>
      <w:r w:rsidR="004C79DA" w:rsidRPr="0063793B">
        <w:rPr>
          <w:color w:val="000000"/>
          <w:lang w:val="ru-RU"/>
        </w:rPr>
        <w:t xml:space="preserve">.3.1. </w:t>
      </w:r>
      <w:r w:rsidR="00CB5FFB" w:rsidRPr="0063793B">
        <w:rPr>
          <w:color w:val="000000"/>
          <w:lang w:val="ru-RU"/>
        </w:rPr>
        <w:t>у</w:t>
      </w:r>
      <w:r w:rsidR="003B6B50" w:rsidRPr="0063793B">
        <w:rPr>
          <w:color w:val="000000"/>
          <w:lang w:val="ru-RU"/>
        </w:rPr>
        <w:t>бытки</w:t>
      </w:r>
      <w:r w:rsidR="00CB5FFB" w:rsidRPr="0063793B">
        <w:rPr>
          <w:color w:val="000000"/>
          <w:lang w:val="ru-RU"/>
        </w:rPr>
        <w:t>, произошедши</w:t>
      </w:r>
      <w:r w:rsidR="003B6B50" w:rsidRPr="0063793B">
        <w:rPr>
          <w:color w:val="000000"/>
          <w:lang w:val="ru-RU"/>
        </w:rPr>
        <w:t>е</w:t>
      </w:r>
      <w:r w:rsidR="00CB5FFB" w:rsidRPr="0063793B">
        <w:rPr>
          <w:color w:val="000000"/>
          <w:lang w:val="ru-RU"/>
        </w:rPr>
        <w:t xml:space="preserve"> по причинам, у</w:t>
      </w:r>
      <w:r w:rsidR="006F764D" w:rsidRPr="0063793B">
        <w:rPr>
          <w:color w:val="000000"/>
          <w:lang w:val="ru-RU"/>
        </w:rPr>
        <w:t>казанным в пунктах 5.1. – 5.1.12</w:t>
      </w:r>
      <w:r w:rsidR="00CB5FFB" w:rsidRPr="0063793B">
        <w:rPr>
          <w:color w:val="000000"/>
          <w:lang w:val="ru-RU"/>
        </w:rPr>
        <w:t>. настоящих Правил;</w:t>
      </w:r>
      <w:proofErr w:type="gramEnd"/>
    </w:p>
    <w:p w:rsidR="00D17337" w:rsidRPr="0063793B" w:rsidRDefault="00D17337" w:rsidP="00D17337">
      <w:pPr>
        <w:ind w:firstLine="567"/>
        <w:jc w:val="both"/>
        <w:rPr>
          <w:color w:val="000000"/>
          <w:lang w:val="ru-RU"/>
        </w:rPr>
      </w:pPr>
      <w:r w:rsidRPr="0063793B">
        <w:rPr>
          <w:color w:val="000000"/>
          <w:lang w:val="ru-RU"/>
        </w:rPr>
        <w:t>5</w:t>
      </w:r>
      <w:r w:rsidR="004C79DA" w:rsidRPr="0063793B">
        <w:rPr>
          <w:color w:val="000000"/>
          <w:lang w:val="ru-RU"/>
        </w:rPr>
        <w:t xml:space="preserve">.3.2. </w:t>
      </w:r>
      <w:r w:rsidRPr="0063793B">
        <w:rPr>
          <w:color w:val="000000"/>
          <w:lang w:val="ru-RU"/>
        </w:rPr>
        <w:t>неустойки, штрафные санкции, упущенная выгода, убытки вследствие просрочки, нарушения, отмены договора на выполнение монтажных работ и т.п. косвенные убытки, возмещение которых не предусмотрено договором страхования;</w:t>
      </w:r>
    </w:p>
    <w:p w:rsidR="004C79DA" w:rsidRPr="0063793B" w:rsidRDefault="00E94B2B" w:rsidP="001978BF">
      <w:pPr>
        <w:ind w:firstLine="567"/>
        <w:jc w:val="both"/>
        <w:rPr>
          <w:color w:val="000000"/>
          <w:lang w:val="ru-RU"/>
        </w:rPr>
      </w:pPr>
      <w:r w:rsidRPr="0063793B">
        <w:rPr>
          <w:color w:val="000000"/>
          <w:lang w:val="ru-RU"/>
        </w:rPr>
        <w:t>5</w:t>
      </w:r>
      <w:r w:rsidR="004C79DA" w:rsidRPr="0063793B">
        <w:rPr>
          <w:color w:val="000000"/>
          <w:lang w:val="ru-RU"/>
        </w:rPr>
        <w:t xml:space="preserve">.3.3. убытки от гибели или повреждения застрахованного объекта в </w:t>
      </w:r>
      <w:proofErr w:type="gramStart"/>
      <w:r w:rsidR="004C79DA" w:rsidRPr="0063793B">
        <w:rPr>
          <w:color w:val="000000"/>
          <w:lang w:val="ru-RU"/>
        </w:rPr>
        <w:t>результате</w:t>
      </w:r>
      <w:proofErr w:type="gramEnd"/>
      <w:r w:rsidR="004C79DA" w:rsidRPr="0063793B">
        <w:rPr>
          <w:color w:val="000000"/>
          <w:lang w:val="ru-RU"/>
        </w:rPr>
        <w:t xml:space="preserve"> ошибо</w:t>
      </w:r>
      <w:r w:rsidR="00560040" w:rsidRPr="0063793B">
        <w:rPr>
          <w:color w:val="000000"/>
          <w:lang w:val="ru-RU"/>
        </w:rPr>
        <w:t>к</w:t>
      </w:r>
      <w:r w:rsidR="00256FC5" w:rsidRPr="0063793B">
        <w:rPr>
          <w:color w:val="000000"/>
          <w:lang w:val="ru-RU"/>
        </w:rPr>
        <w:t>, допущенных при проектировании</w:t>
      </w:r>
      <w:r w:rsidR="004C79DA" w:rsidRPr="0063793B">
        <w:rPr>
          <w:color w:val="000000"/>
          <w:lang w:val="ru-RU"/>
        </w:rPr>
        <w:t xml:space="preserve">, </w:t>
      </w:r>
      <w:r w:rsidR="00423825" w:rsidRPr="0063793B">
        <w:rPr>
          <w:color w:val="000000"/>
          <w:lang w:val="ru-RU"/>
        </w:rPr>
        <w:t xml:space="preserve">применения </w:t>
      </w:r>
      <w:r w:rsidR="00DD7172" w:rsidRPr="0063793B">
        <w:rPr>
          <w:color w:val="000000"/>
          <w:lang w:val="ru-RU"/>
        </w:rPr>
        <w:t>дефект</w:t>
      </w:r>
      <w:r w:rsidR="00423825" w:rsidRPr="0063793B">
        <w:rPr>
          <w:color w:val="000000"/>
          <w:lang w:val="ru-RU"/>
        </w:rPr>
        <w:t>ных</w:t>
      </w:r>
      <w:r w:rsidR="00DD7172" w:rsidRPr="0063793B">
        <w:rPr>
          <w:color w:val="000000"/>
          <w:lang w:val="ru-RU"/>
        </w:rPr>
        <w:t xml:space="preserve"> </w:t>
      </w:r>
      <w:r w:rsidR="004C79DA" w:rsidRPr="0063793B">
        <w:rPr>
          <w:color w:val="000000"/>
          <w:lang w:val="ru-RU"/>
        </w:rPr>
        <w:t>материал</w:t>
      </w:r>
      <w:r w:rsidR="00423825" w:rsidRPr="0063793B">
        <w:rPr>
          <w:color w:val="000000"/>
          <w:lang w:val="ru-RU"/>
        </w:rPr>
        <w:t>ов</w:t>
      </w:r>
      <w:r w:rsidR="004C79DA" w:rsidRPr="0063793B">
        <w:rPr>
          <w:color w:val="000000"/>
          <w:lang w:val="ru-RU"/>
        </w:rPr>
        <w:t xml:space="preserve">, </w:t>
      </w:r>
      <w:r w:rsidR="00B070E7" w:rsidRPr="0063793B">
        <w:rPr>
          <w:color w:val="000000"/>
          <w:lang w:val="ru-RU"/>
        </w:rPr>
        <w:t xml:space="preserve">недостатков </w:t>
      </w:r>
      <w:r w:rsidR="004C79DA" w:rsidRPr="0063793B">
        <w:rPr>
          <w:color w:val="000000"/>
          <w:lang w:val="ru-RU"/>
        </w:rPr>
        <w:t xml:space="preserve">литья или </w:t>
      </w:r>
      <w:r w:rsidR="00E22A18" w:rsidRPr="0063793B">
        <w:rPr>
          <w:color w:val="000000"/>
          <w:lang w:val="ru-RU"/>
        </w:rPr>
        <w:t>изготовления</w:t>
      </w:r>
      <w:r w:rsidR="004C79DA" w:rsidRPr="0063793B">
        <w:rPr>
          <w:color w:val="000000"/>
          <w:lang w:val="ru-RU"/>
        </w:rPr>
        <w:t>, за исключением ошибок, допущенных при монтаже, если иное не предусмотрено</w:t>
      </w:r>
      <w:r w:rsidR="00B660A5" w:rsidRPr="0063793B">
        <w:rPr>
          <w:color w:val="000000"/>
          <w:lang w:val="ru-RU"/>
        </w:rPr>
        <w:t xml:space="preserve"> договором страхования (Оговорки</w:t>
      </w:r>
      <w:r w:rsidR="004C79DA" w:rsidRPr="0063793B">
        <w:rPr>
          <w:color w:val="000000"/>
          <w:lang w:val="ru-RU"/>
        </w:rPr>
        <w:t xml:space="preserve"> 200</w:t>
      </w:r>
      <w:r w:rsidR="00B660A5" w:rsidRPr="0063793B">
        <w:rPr>
          <w:color w:val="000000"/>
          <w:lang w:val="ru-RU"/>
        </w:rPr>
        <w:t xml:space="preserve">, </w:t>
      </w:r>
      <w:r w:rsidR="007A005B" w:rsidRPr="0063793B">
        <w:rPr>
          <w:color w:val="000000"/>
          <w:lang w:val="en-US"/>
        </w:rPr>
        <w:t>LEG</w:t>
      </w:r>
      <w:r w:rsidR="007A005B" w:rsidRPr="0063793B">
        <w:rPr>
          <w:color w:val="000000"/>
          <w:lang w:val="ru-RU"/>
        </w:rPr>
        <w:t xml:space="preserve"> 1, </w:t>
      </w:r>
      <w:r w:rsidR="00B660A5" w:rsidRPr="0063793B">
        <w:rPr>
          <w:color w:val="000000"/>
          <w:lang w:val="en-US"/>
        </w:rPr>
        <w:t>LEG</w:t>
      </w:r>
      <w:r w:rsidR="00B660A5" w:rsidRPr="0063793B">
        <w:rPr>
          <w:color w:val="000000"/>
          <w:lang w:val="ru-RU"/>
        </w:rPr>
        <w:t xml:space="preserve"> 2, </w:t>
      </w:r>
      <w:r w:rsidR="00B660A5" w:rsidRPr="0063793B">
        <w:rPr>
          <w:color w:val="000000"/>
          <w:lang w:val="en-US"/>
        </w:rPr>
        <w:t>LEG</w:t>
      </w:r>
      <w:r w:rsidR="00B660A5" w:rsidRPr="0063793B">
        <w:rPr>
          <w:color w:val="000000"/>
          <w:lang w:val="ru-RU"/>
        </w:rPr>
        <w:t>3</w:t>
      </w:r>
      <w:r w:rsidR="007A005B" w:rsidRPr="0063793B">
        <w:rPr>
          <w:color w:val="000000"/>
          <w:lang w:val="ru-RU"/>
        </w:rPr>
        <w:t xml:space="preserve"> </w:t>
      </w:r>
      <w:r w:rsidR="004C79DA" w:rsidRPr="0063793B">
        <w:rPr>
          <w:color w:val="000000"/>
          <w:lang w:val="ru-RU"/>
        </w:rPr>
        <w:t>Приложени</w:t>
      </w:r>
      <w:r w:rsidR="00921BBD" w:rsidRPr="0063793B">
        <w:rPr>
          <w:color w:val="000000"/>
          <w:lang w:val="ru-RU"/>
        </w:rPr>
        <w:t>я</w:t>
      </w:r>
      <w:r w:rsidR="004C79DA" w:rsidRPr="0063793B">
        <w:rPr>
          <w:color w:val="000000"/>
          <w:lang w:val="ru-RU"/>
        </w:rPr>
        <w:t xml:space="preserve"> </w:t>
      </w:r>
      <w:r w:rsidR="00F4552A" w:rsidRPr="0063793B">
        <w:rPr>
          <w:color w:val="000000"/>
          <w:lang w:val="ru-RU"/>
        </w:rPr>
        <w:t>3</w:t>
      </w:r>
      <w:r w:rsidR="004C79DA" w:rsidRPr="0063793B">
        <w:rPr>
          <w:color w:val="000000"/>
          <w:lang w:val="ru-RU"/>
        </w:rPr>
        <w:t xml:space="preserve"> к настоящим Правилам);</w:t>
      </w:r>
    </w:p>
    <w:p w:rsidR="002B330B" w:rsidRPr="0063793B" w:rsidRDefault="004A6D8A" w:rsidP="002B330B">
      <w:pPr>
        <w:ind w:firstLine="567"/>
        <w:jc w:val="both"/>
        <w:rPr>
          <w:color w:val="000000"/>
          <w:lang w:val="ru-RU"/>
        </w:rPr>
      </w:pPr>
      <w:r w:rsidRPr="0063793B">
        <w:rPr>
          <w:color w:val="000000"/>
          <w:lang w:val="ru-RU"/>
        </w:rPr>
        <w:t>5</w:t>
      </w:r>
      <w:r w:rsidR="004C79DA" w:rsidRPr="0063793B">
        <w:rPr>
          <w:color w:val="000000"/>
          <w:lang w:val="ru-RU"/>
        </w:rPr>
        <w:t>.3.4.</w:t>
      </w:r>
      <w:r w:rsidR="00FE7392" w:rsidRPr="0063793B">
        <w:rPr>
          <w:color w:val="000000"/>
          <w:lang w:val="ru-RU"/>
        </w:rPr>
        <w:t xml:space="preserve"> </w:t>
      </w:r>
      <w:r w:rsidR="002B330B" w:rsidRPr="0063793B">
        <w:rPr>
          <w:color w:val="000000"/>
          <w:lang w:val="ru-RU"/>
        </w:rPr>
        <w:t xml:space="preserve">убытки </w:t>
      </w:r>
      <w:r w:rsidR="009A14D0" w:rsidRPr="0063793B">
        <w:rPr>
          <w:color w:val="000000"/>
          <w:lang w:val="ru-RU"/>
        </w:rPr>
        <w:t>в</w:t>
      </w:r>
      <w:r w:rsidR="002B330B" w:rsidRPr="0063793B">
        <w:rPr>
          <w:color w:val="000000"/>
          <w:lang w:val="ru-RU"/>
        </w:rPr>
        <w:t>следствие износа, коррозии, окисления, гниения, самовозгорания, усталости материалов, влияния других особых и естественных свойств имущества</w:t>
      </w:r>
      <w:r w:rsidR="00366A9F" w:rsidRPr="0063793B">
        <w:rPr>
          <w:color w:val="000000"/>
          <w:lang w:val="ru-RU"/>
        </w:rPr>
        <w:t>, а также снижение стоимости имущества в  результате действия обычных погодных условий</w:t>
      </w:r>
      <w:r w:rsidR="002B330B" w:rsidRPr="0063793B">
        <w:rPr>
          <w:color w:val="000000"/>
          <w:lang w:val="ru-RU"/>
        </w:rPr>
        <w:t>;</w:t>
      </w:r>
    </w:p>
    <w:p w:rsidR="00FD4C74" w:rsidRPr="0063793B" w:rsidRDefault="00FD4C74" w:rsidP="00FD4C74">
      <w:pPr>
        <w:tabs>
          <w:tab w:val="left" w:pos="1134"/>
          <w:tab w:val="left" w:pos="7020"/>
        </w:tabs>
        <w:ind w:firstLine="567"/>
        <w:jc w:val="both"/>
        <w:rPr>
          <w:color w:val="000000"/>
          <w:lang w:val="ru-RU"/>
        </w:rPr>
      </w:pPr>
      <w:r w:rsidRPr="0063793B">
        <w:rPr>
          <w:color w:val="000000"/>
          <w:lang w:val="ru-RU"/>
        </w:rPr>
        <w:t>5.3.5. убытки от недостачи, исчезновения или хищения застрахованного имущества, совершенного способом иным, чем кража</w:t>
      </w:r>
      <w:r w:rsidR="005A39AF" w:rsidRPr="0063793B">
        <w:rPr>
          <w:color w:val="000000"/>
          <w:lang w:val="ru-RU"/>
        </w:rPr>
        <w:t xml:space="preserve"> с незаконным проникновением</w:t>
      </w:r>
      <w:r w:rsidRPr="0063793B">
        <w:rPr>
          <w:color w:val="000000"/>
          <w:lang w:val="ru-RU"/>
        </w:rPr>
        <w:t>, грабеж, разбой, а также убытки и повреждения, обнаруженные в ходе инвентаризации;</w:t>
      </w:r>
    </w:p>
    <w:p w:rsidR="00FD4C74" w:rsidRPr="0063793B" w:rsidRDefault="00FD4C74" w:rsidP="00FD4C74">
      <w:pPr>
        <w:tabs>
          <w:tab w:val="left" w:pos="1134"/>
        </w:tabs>
        <w:ind w:firstLine="567"/>
        <w:jc w:val="both"/>
        <w:rPr>
          <w:color w:val="000000"/>
          <w:lang w:val="ru-RU"/>
        </w:rPr>
      </w:pPr>
      <w:r w:rsidRPr="0063793B">
        <w:rPr>
          <w:color w:val="000000"/>
          <w:lang w:val="ru-RU"/>
        </w:rPr>
        <w:t xml:space="preserve">5.3.6. убытки в </w:t>
      </w:r>
      <w:proofErr w:type="gramStart"/>
      <w:r w:rsidRPr="0063793B">
        <w:rPr>
          <w:color w:val="000000"/>
          <w:lang w:val="ru-RU"/>
        </w:rPr>
        <w:t>результате</w:t>
      </w:r>
      <w:proofErr w:type="gramEnd"/>
      <w:r w:rsidRPr="0063793B">
        <w:rPr>
          <w:color w:val="000000"/>
          <w:lang w:val="ru-RU"/>
        </w:rPr>
        <w:t xml:space="preserve"> противоправных действий третьих лиц, которые в соответствие с действующим уголовным или административным законодательством места страхования квалифицируются иначе, чем умышленное уничтожение или повреждение имущества, хулиганство, вандализм;</w:t>
      </w:r>
    </w:p>
    <w:p w:rsidR="00D520B1" w:rsidRPr="0063793B" w:rsidRDefault="00D520B1" w:rsidP="00D520B1">
      <w:pPr>
        <w:pStyle w:val="a3"/>
        <w:ind w:firstLine="540"/>
        <w:rPr>
          <w:color w:val="000000"/>
          <w:sz w:val="20"/>
        </w:rPr>
      </w:pPr>
      <w:proofErr w:type="gramStart"/>
      <w:r w:rsidRPr="0063793B">
        <w:rPr>
          <w:color w:val="000000"/>
          <w:sz w:val="20"/>
        </w:rPr>
        <w:t>5.3.</w:t>
      </w:r>
      <w:r w:rsidR="00FD4C74" w:rsidRPr="0063793B">
        <w:rPr>
          <w:color w:val="000000"/>
          <w:sz w:val="20"/>
        </w:rPr>
        <w:t>7</w:t>
      </w:r>
      <w:r w:rsidRPr="0063793B">
        <w:rPr>
          <w:color w:val="000000"/>
          <w:sz w:val="20"/>
        </w:rPr>
        <w:t>. у</w:t>
      </w:r>
      <w:r w:rsidR="00AC6CA8" w:rsidRPr="0063793B">
        <w:rPr>
          <w:color w:val="000000"/>
          <w:sz w:val="20"/>
        </w:rPr>
        <w:t>бытки</w:t>
      </w:r>
      <w:r w:rsidRPr="0063793B">
        <w:rPr>
          <w:color w:val="000000"/>
          <w:sz w:val="20"/>
        </w:rPr>
        <w:t xml:space="preserve"> от гибели или повреждения строительн</w:t>
      </w:r>
      <w:r w:rsidR="0074057F" w:rsidRPr="0063793B">
        <w:rPr>
          <w:color w:val="000000"/>
          <w:sz w:val="20"/>
        </w:rPr>
        <w:t>ой техники</w:t>
      </w:r>
      <w:r w:rsidRPr="0063793B">
        <w:rPr>
          <w:color w:val="000000"/>
          <w:sz w:val="20"/>
        </w:rPr>
        <w:t>, а также оборудования строительной площадки в результате внутренних (то есть не вызванных внешними факторами) поломок, замерзания охлаждающей или прочих жидкостей, некачественной смазки или отсутствия масла или охлаждающей жидкости, в то же время, если в результате таких повреждений или поломок нанесен ущерб прочим застрахованным предметам, то такой ущерб подлежит возмещению;</w:t>
      </w:r>
      <w:proofErr w:type="gramEnd"/>
    </w:p>
    <w:p w:rsidR="00D520B1" w:rsidRPr="0063793B" w:rsidRDefault="00D520B1" w:rsidP="00D520B1">
      <w:pPr>
        <w:tabs>
          <w:tab w:val="left" w:pos="1134"/>
        </w:tabs>
        <w:ind w:firstLine="567"/>
        <w:jc w:val="both"/>
        <w:rPr>
          <w:color w:val="000000"/>
          <w:lang w:val="ru-RU"/>
        </w:rPr>
      </w:pPr>
      <w:r w:rsidRPr="0063793B">
        <w:rPr>
          <w:color w:val="000000"/>
          <w:lang w:val="ru-RU"/>
        </w:rPr>
        <w:t>5.3.</w:t>
      </w:r>
      <w:r w:rsidR="00FD4C74" w:rsidRPr="0063793B">
        <w:rPr>
          <w:color w:val="000000"/>
          <w:lang w:val="ru-RU"/>
        </w:rPr>
        <w:t>8</w:t>
      </w:r>
      <w:r w:rsidRPr="0063793B">
        <w:rPr>
          <w:color w:val="000000"/>
          <w:lang w:val="ru-RU"/>
        </w:rPr>
        <w:t>. у</w:t>
      </w:r>
      <w:r w:rsidR="00AC6CA8" w:rsidRPr="0063793B">
        <w:rPr>
          <w:color w:val="000000"/>
          <w:lang w:val="ru-RU"/>
        </w:rPr>
        <w:t>бытки</w:t>
      </w:r>
      <w:r w:rsidRPr="0063793B">
        <w:rPr>
          <w:color w:val="000000"/>
          <w:lang w:val="ru-RU"/>
        </w:rPr>
        <w:t xml:space="preserve"> от гибели или повреждения </w:t>
      </w:r>
      <w:r w:rsidR="00824ADD" w:rsidRPr="0063793B">
        <w:rPr>
          <w:color w:val="000000"/>
          <w:lang w:val="ru-RU"/>
        </w:rPr>
        <w:t>средств водного и воздушного транспорта</w:t>
      </w:r>
      <w:r w:rsidR="009E0EB4" w:rsidRPr="0063793B">
        <w:rPr>
          <w:color w:val="000000"/>
          <w:lang w:val="ru-RU"/>
        </w:rPr>
        <w:t xml:space="preserve">,  а также </w:t>
      </w:r>
      <w:r w:rsidRPr="0063793B">
        <w:rPr>
          <w:color w:val="000000"/>
          <w:lang w:val="ru-RU"/>
        </w:rPr>
        <w:t>транспортных средств, допущенных к эксплуатации на дорогах общего пользования</w:t>
      </w:r>
      <w:r w:rsidR="00D9359E" w:rsidRPr="0063793B">
        <w:rPr>
          <w:color w:val="000000"/>
          <w:lang w:val="ru-RU"/>
        </w:rPr>
        <w:t xml:space="preserve"> и</w:t>
      </w:r>
      <w:r w:rsidR="002E1245" w:rsidRPr="0063793B">
        <w:rPr>
          <w:color w:val="000000"/>
          <w:lang w:val="ru-RU"/>
        </w:rPr>
        <w:t xml:space="preserve"> неиспользуемых для проведения </w:t>
      </w:r>
      <w:proofErr w:type="gramStart"/>
      <w:r w:rsidR="002E1245" w:rsidRPr="0063793B">
        <w:rPr>
          <w:color w:val="000000"/>
          <w:lang w:val="ru-RU"/>
        </w:rPr>
        <w:t>строительно – монтажных</w:t>
      </w:r>
      <w:proofErr w:type="gramEnd"/>
      <w:r w:rsidR="002E1245" w:rsidRPr="0063793B">
        <w:rPr>
          <w:color w:val="000000"/>
          <w:lang w:val="ru-RU"/>
        </w:rPr>
        <w:t xml:space="preserve"> работ</w:t>
      </w:r>
      <w:r w:rsidRPr="0063793B">
        <w:rPr>
          <w:color w:val="000000"/>
          <w:lang w:val="ru-RU"/>
        </w:rPr>
        <w:t>;</w:t>
      </w:r>
    </w:p>
    <w:p w:rsidR="00F8112F" w:rsidRPr="0063793B" w:rsidRDefault="00F8112F" w:rsidP="00F8112F">
      <w:pPr>
        <w:ind w:firstLine="567"/>
        <w:jc w:val="both"/>
        <w:rPr>
          <w:color w:val="000000"/>
          <w:lang w:val="ru-RU"/>
        </w:rPr>
      </w:pPr>
      <w:r w:rsidRPr="0063793B">
        <w:rPr>
          <w:color w:val="000000"/>
          <w:lang w:val="ru-RU"/>
        </w:rPr>
        <w:lastRenderedPageBreak/>
        <w:t>5.3.9. убытки от гибели и повреждения горюче-смазочных материалов, химикатов, охлаждающих жидкостей, катализаторов и прочих расходуемых материалов,  а также произведенной застрахованным объектом продукции;</w:t>
      </w:r>
    </w:p>
    <w:p w:rsidR="00C37865" w:rsidRPr="0063793B" w:rsidRDefault="00C37865" w:rsidP="00C37865">
      <w:pPr>
        <w:ind w:firstLine="567"/>
        <w:jc w:val="both"/>
        <w:rPr>
          <w:color w:val="000000"/>
          <w:lang w:val="ru-RU"/>
        </w:rPr>
      </w:pPr>
      <w:proofErr w:type="gramStart"/>
      <w:r w:rsidRPr="0063793B">
        <w:rPr>
          <w:color w:val="000000"/>
          <w:lang w:val="ru-RU"/>
        </w:rPr>
        <w:t xml:space="preserve">5.3.10. убытки от гибели или повреждения бухгалтерской и прочей документации (за исключением </w:t>
      </w:r>
      <w:r w:rsidR="00215C24" w:rsidRPr="0063793B">
        <w:rPr>
          <w:color w:val="000000"/>
          <w:lang w:val="ru-RU"/>
        </w:rPr>
        <w:t xml:space="preserve">документации, </w:t>
      </w:r>
      <w:r w:rsidRPr="0063793B">
        <w:rPr>
          <w:color w:val="000000"/>
          <w:lang w:val="ru-RU"/>
        </w:rPr>
        <w:t>указанной в пункте 5.3.11. настоящих Правил), фотографий, образцов, макетов, банкнот, денежных средств, ценных бумаг, чеков, упаковочного материала (контейнеров, ящиков и т.п.);</w:t>
      </w:r>
      <w:proofErr w:type="gramEnd"/>
    </w:p>
    <w:p w:rsidR="00C37865" w:rsidRPr="0063793B" w:rsidRDefault="00C37865" w:rsidP="00C37865">
      <w:pPr>
        <w:ind w:firstLine="567"/>
        <w:jc w:val="both"/>
        <w:rPr>
          <w:color w:val="000000"/>
          <w:lang w:val="ru-RU"/>
        </w:rPr>
      </w:pPr>
      <w:r w:rsidRPr="0063793B">
        <w:rPr>
          <w:color w:val="000000"/>
          <w:lang w:val="ru-RU"/>
        </w:rPr>
        <w:t>5.3.11. убытки от гибели или повреждения проектной, технической или исполнительной документации, необходимой для проведения монтажных работ, если иное не предусмотрено договором страхования (Оговорка «Расходы на восстановление</w:t>
      </w:r>
      <w:r w:rsidR="00A2473A" w:rsidRPr="0063793B">
        <w:rPr>
          <w:color w:val="000000"/>
          <w:lang w:val="ru-RU"/>
        </w:rPr>
        <w:t xml:space="preserve"> проектной </w:t>
      </w:r>
      <w:r w:rsidRPr="0063793B">
        <w:rPr>
          <w:color w:val="000000"/>
          <w:lang w:val="ru-RU"/>
        </w:rPr>
        <w:t xml:space="preserve"> документ</w:t>
      </w:r>
      <w:r w:rsidR="00A2473A" w:rsidRPr="0063793B">
        <w:rPr>
          <w:color w:val="000000"/>
          <w:lang w:val="ru-RU"/>
        </w:rPr>
        <w:t>ации</w:t>
      </w:r>
      <w:r w:rsidRPr="0063793B">
        <w:rPr>
          <w:color w:val="000000"/>
          <w:lang w:val="ru-RU"/>
        </w:rPr>
        <w:t>» Приложения</w:t>
      </w:r>
      <w:r w:rsidR="001A2E3E" w:rsidRPr="0063793B">
        <w:rPr>
          <w:color w:val="000000"/>
          <w:lang w:val="ru-RU"/>
        </w:rPr>
        <w:t xml:space="preserve"> 3</w:t>
      </w:r>
      <w:r w:rsidRPr="0063793B">
        <w:rPr>
          <w:color w:val="000000"/>
          <w:lang w:val="ru-RU"/>
        </w:rPr>
        <w:t xml:space="preserve"> к настоящим Правилам);</w:t>
      </w:r>
    </w:p>
    <w:p w:rsidR="004D4C69" w:rsidRPr="0063793B" w:rsidRDefault="00125697" w:rsidP="004D4C69">
      <w:pPr>
        <w:ind w:firstLine="567"/>
        <w:jc w:val="both"/>
        <w:rPr>
          <w:color w:val="000000"/>
          <w:lang w:val="ru-RU"/>
        </w:rPr>
      </w:pPr>
      <w:r w:rsidRPr="0063793B">
        <w:rPr>
          <w:color w:val="000000"/>
          <w:lang w:val="ru-RU"/>
        </w:rPr>
        <w:t>5.</w:t>
      </w:r>
      <w:r w:rsidR="009C2094" w:rsidRPr="0063793B">
        <w:rPr>
          <w:color w:val="000000"/>
          <w:lang w:val="ru-RU"/>
        </w:rPr>
        <w:t>3</w:t>
      </w:r>
      <w:r w:rsidRPr="0063793B">
        <w:rPr>
          <w:color w:val="000000"/>
          <w:lang w:val="ru-RU"/>
        </w:rPr>
        <w:t>.</w:t>
      </w:r>
      <w:r w:rsidR="00FD4C74" w:rsidRPr="0063793B">
        <w:rPr>
          <w:color w:val="000000"/>
          <w:lang w:val="ru-RU"/>
        </w:rPr>
        <w:t>1</w:t>
      </w:r>
      <w:r w:rsidR="00C37865" w:rsidRPr="0063793B">
        <w:rPr>
          <w:color w:val="000000"/>
          <w:lang w:val="ru-RU"/>
        </w:rPr>
        <w:t>2</w:t>
      </w:r>
      <w:r w:rsidRPr="0063793B">
        <w:rPr>
          <w:color w:val="000000"/>
          <w:lang w:val="ru-RU"/>
        </w:rPr>
        <w:t>. у</w:t>
      </w:r>
      <w:r w:rsidR="00AC6CA8" w:rsidRPr="0063793B">
        <w:rPr>
          <w:color w:val="000000"/>
          <w:lang w:val="ru-RU"/>
        </w:rPr>
        <w:t>бытки</w:t>
      </w:r>
      <w:r w:rsidRPr="0063793B">
        <w:rPr>
          <w:color w:val="000000"/>
          <w:lang w:val="ru-RU"/>
        </w:rPr>
        <w:t xml:space="preserve"> от гибели или повреждения застрахованного имущества, произошедший в период действия договора страхования по причинам, возникшим до заключения договора страхования, если иное не пред</w:t>
      </w:r>
      <w:r w:rsidR="004D4C69" w:rsidRPr="0063793B">
        <w:rPr>
          <w:color w:val="000000"/>
          <w:lang w:val="ru-RU"/>
        </w:rPr>
        <w:t>усмотрено договором страхования;</w:t>
      </w:r>
    </w:p>
    <w:p w:rsidR="00A031E9" w:rsidRPr="0063793B" w:rsidRDefault="004D4C69" w:rsidP="00A031E9">
      <w:pPr>
        <w:ind w:firstLine="567"/>
        <w:jc w:val="both"/>
        <w:rPr>
          <w:color w:val="000000"/>
          <w:lang w:val="ru-RU"/>
        </w:rPr>
      </w:pPr>
      <w:proofErr w:type="gramStart"/>
      <w:r w:rsidRPr="0063793B">
        <w:rPr>
          <w:color w:val="000000"/>
          <w:lang w:val="ru-RU"/>
        </w:rPr>
        <w:t>5.3.1</w:t>
      </w:r>
      <w:r w:rsidR="00C37865" w:rsidRPr="0063793B">
        <w:rPr>
          <w:color w:val="000000"/>
          <w:lang w:val="ru-RU"/>
        </w:rPr>
        <w:t>3</w:t>
      </w:r>
      <w:r w:rsidRPr="0063793B">
        <w:rPr>
          <w:color w:val="000000"/>
          <w:lang w:val="ru-RU"/>
        </w:rPr>
        <w:t xml:space="preserve">. </w:t>
      </w:r>
      <w:r w:rsidR="00A031E9" w:rsidRPr="0063793B">
        <w:rPr>
          <w:color w:val="000000"/>
          <w:lang w:val="ru-RU"/>
        </w:rPr>
        <w:t>убытки от гибели или повреждения существующего имущества в результате вибраци</w:t>
      </w:r>
      <w:r w:rsidR="00EA3B7F" w:rsidRPr="0063793B">
        <w:rPr>
          <w:color w:val="000000"/>
          <w:lang w:val="ru-RU"/>
        </w:rPr>
        <w:t>и, удаления или ослабления опор</w:t>
      </w:r>
      <w:r w:rsidR="00215CC6" w:rsidRPr="0063793B">
        <w:rPr>
          <w:color w:val="000000"/>
          <w:lang w:val="ru-RU"/>
        </w:rPr>
        <w:t xml:space="preserve"> (несущих элементов)</w:t>
      </w:r>
      <w:r w:rsidR="00A031E9" w:rsidRPr="0063793B">
        <w:rPr>
          <w:color w:val="000000"/>
          <w:lang w:val="ru-RU"/>
        </w:rPr>
        <w:t xml:space="preserve">, понижения уровня грунтовых вод, подведения фундамента, проходки туннелей или выполнения иных строительных и монтажных работ с вовлечением опорных </w:t>
      </w:r>
      <w:r w:rsidR="008767E1" w:rsidRPr="0063793B">
        <w:rPr>
          <w:color w:val="000000"/>
          <w:lang w:val="ru-RU"/>
        </w:rPr>
        <w:t xml:space="preserve"> </w:t>
      </w:r>
      <w:r w:rsidR="00A031E9" w:rsidRPr="0063793B">
        <w:rPr>
          <w:color w:val="000000"/>
          <w:lang w:val="ru-RU"/>
        </w:rPr>
        <w:t>элементов или подпочвенного слоя, если иное не предусмотрено договором страхования (</w:t>
      </w:r>
      <w:r w:rsidR="00921BBD" w:rsidRPr="0063793B">
        <w:rPr>
          <w:color w:val="000000"/>
          <w:lang w:val="ru-RU"/>
        </w:rPr>
        <w:t>Оговорки 105, 119 Приложения</w:t>
      </w:r>
      <w:r w:rsidR="00AE14AB" w:rsidRPr="0063793B">
        <w:rPr>
          <w:color w:val="000000"/>
          <w:lang w:val="ru-RU"/>
        </w:rPr>
        <w:t xml:space="preserve"> 2 к настоящим Правилам);</w:t>
      </w:r>
      <w:proofErr w:type="gramEnd"/>
    </w:p>
    <w:p w:rsidR="00160F1C" w:rsidRPr="0063793B" w:rsidRDefault="00160F1C" w:rsidP="00A33116">
      <w:pPr>
        <w:tabs>
          <w:tab w:val="left" w:pos="1134"/>
          <w:tab w:val="left" w:pos="7020"/>
        </w:tabs>
        <w:ind w:firstLine="567"/>
        <w:jc w:val="both"/>
        <w:rPr>
          <w:color w:val="000000"/>
          <w:lang w:val="ru-RU"/>
        </w:rPr>
      </w:pPr>
      <w:r w:rsidRPr="0063793B">
        <w:rPr>
          <w:color w:val="000000"/>
          <w:lang w:val="ru-RU"/>
        </w:rPr>
        <w:t>5.3.1</w:t>
      </w:r>
      <w:r w:rsidR="00C37865" w:rsidRPr="0063793B">
        <w:rPr>
          <w:color w:val="000000"/>
          <w:lang w:val="ru-RU"/>
        </w:rPr>
        <w:t>4</w:t>
      </w:r>
      <w:r w:rsidRPr="0063793B">
        <w:rPr>
          <w:color w:val="000000"/>
          <w:lang w:val="ru-RU"/>
        </w:rPr>
        <w:t xml:space="preserve">. убытки  от гибели или повреждения </w:t>
      </w:r>
      <w:r w:rsidR="005413B7" w:rsidRPr="0063793B">
        <w:rPr>
          <w:color w:val="000000"/>
          <w:lang w:val="ru-RU"/>
        </w:rPr>
        <w:t xml:space="preserve">огнеупорных материалов и другой футеровки в </w:t>
      </w:r>
      <w:proofErr w:type="gramStart"/>
      <w:r w:rsidR="005413B7" w:rsidRPr="0063793B">
        <w:rPr>
          <w:color w:val="000000"/>
          <w:lang w:val="ru-RU"/>
        </w:rPr>
        <w:t>результате</w:t>
      </w:r>
      <w:proofErr w:type="gramEnd"/>
      <w:r w:rsidR="005413B7" w:rsidRPr="0063793B">
        <w:rPr>
          <w:color w:val="000000"/>
          <w:lang w:val="ru-RU"/>
        </w:rPr>
        <w:t xml:space="preserve"> непо</w:t>
      </w:r>
      <w:r w:rsidR="00A712EC" w:rsidRPr="0063793B">
        <w:rPr>
          <w:color w:val="000000"/>
          <w:lang w:val="ru-RU"/>
        </w:rPr>
        <w:t>средственного воздействия тепла</w:t>
      </w:r>
      <w:r w:rsidR="005253B6" w:rsidRPr="0063793B">
        <w:rPr>
          <w:color w:val="000000"/>
          <w:lang w:val="ru-RU"/>
        </w:rPr>
        <w:t>, если иное не предусмотрено договором страхования</w:t>
      </w:r>
      <w:r w:rsidR="00A712EC" w:rsidRPr="0063793B">
        <w:rPr>
          <w:color w:val="000000"/>
          <w:lang w:val="ru-RU"/>
        </w:rPr>
        <w:t>.</w:t>
      </w:r>
    </w:p>
    <w:p w:rsidR="0057342D" w:rsidRPr="0063793B" w:rsidRDefault="0057342D" w:rsidP="0057342D">
      <w:pPr>
        <w:spacing w:before="40"/>
        <w:jc w:val="both"/>
        <w:rPr>
          <w:i/>
          <w:color w:val="000000"/>
          <w:lang w:val="ru-RU"/>
        </w:rPr>
      </w:pPr>
      <w:r w:rsidRPr="0063793B">
        <w:rPr>
          <w:color w:val="000000"/>
          <w:lang w:val="ru-RU"/>
        </w:rPr>
        <w:t xml:space="preserve">5.4. </w:t>
      </w:r>
      <w:r w:rsidRPr="0063793B">
        <w:rPr>
          <w:i/>
          <w:color w:val="000000"/>
          <w:lang w:val="ru-RU"/>
        </w:rPr>
        <w:t>При страховании гражданской ответственности перед третьими лицами не является страховым риском, страховым случаем и не возмеща</w:t>
      </w:r>
      <w:r w:rsidR="006412D5" w:rsidRPr="0063793B">
        <w:rPr>
          <w:i/>
          <w:color w:val="000000"/>
          <w:lang w:val="ru-RU"/>
        </w:rPr>
        <w:t>ю</w:t>
      </w:r>
      <w:r w:rsidRPr="0063793B">
        <w:rPr>
          <w:i/>
          <w:color w:val="000000"/>
          <w:lang w:val="ru-RU"/>
        </w:rPr>
        <w:t>тся:</w:t>
      </w:r>
    </w:p>
    <w:p w:rsidR="0057342D" w:rsidRPr="0063793B" w:rsidRDefault="00C56934" w:rsidP="002F698C">
      <w:pPr>
        <w:spacing w:before="40"/>
        <w:ind w:firstLine="567"/>
        <w:jc w:val="both"/>
        <w:rPr>
          <w:color w:val="000000"/>
          <w:lang w:val="ru-RU"/>
        </w:rPr>
      </w:pPr>
      <w:r w:rsidRPr="0063793B">
        <w:rPr>
          <w:color w:val="000000"/>
          <w:lang w:val="ru-RU"/>
        </w:rPr>
        <w:t>5.4.1.</w:t>
      </w:r>
      <w:r w:rsidR="006412D5" w:rsidRPr="0063793B">
        <w:rPr>
          <w:color w:val="000000"/>
          <w:lang w:val="ru-RU"/>
        </w:rPr>
        <w:t xml:space="preserve">  убытки, произошедшие по причинам, у</w:t>
      </w:r>
      <w:r w:rsidR="00CB65C4" w:rsidRPr="0063793B">
        <w:rPr>
          <w:color w:val="000000"/>
          <w:lang w:val="ru-RU"/>
        </w:rPr>
        <w:t xml:space="preserve">казанным в </w:t>
      </w:r>
      <w:proofErr w:type="gramStart"/>
      <w:r w:rsidR="00CB65C4" w:rsidRPr="0063793B">
        <w:rPr>
          <w:color w:val="000000"/>
          <w:lang w:val="ru-RU"/>
        </w:rPr>
        <w:t>пунктах</w:t>
      </w:r>
      <w:proofErr w:type="gramEnd"/>
      <w:r w:rsidR="00CB65C4" w:rsidRPr="0063793B">
        <w:rPr>
          <w:color w:val="000000"/>
          <w:lang w:val="ru-RU"/>
        </w:rPr>
        <w:t xml:space="preserve"> 5.1. – 5.1.12</w:t>
      </w:r>
      <w:r w:rsidR="006412D5" w:rsidRPr="0063793B">
        <w:rPr>
          <w:color w:val="000000"/>
          <w:lang w:val="ru-RU"/>
        </w:rPr>
        <w:t>. настоящих Правил;</w:t>
      </w:r>
    </w:p>
    <w:p w:rsidR="001157AE" w:rsidRPr="0063793B" w:rsidRDefault="001157AE" w:rsidP="001157AE">
      <w:pPr>
        <w:ind w:firstLine="567"/>
        <w:jc w:val="both"/>
        <w:rPr>
          <w:color w:val="000000"/>
          <w:lang w:val="ru-RU"/>
        </w:rPr>
      </w:pPr>
      <w:r w:rsidRPr="0063793B">
        <w:rPr>
          <w:color w:val="000000"/>
          <w:lang w:val="ru-RU"/>
        </w:rPr>
        <w:t>5.4.2. вред, причиненный имуществу третьих лиц, которое застраховано или могло бы быть застраховано в соответствии с пункт</w:t>
      </w:r>
      <w:r w:rsidR="0082250D" w:rsidRPr="0063793B">
        <w:rPr>
          <w:color w:val="000000"/>
          <w:lang w:val="ru-RU"/>
        </w:rPr>
        <w:t>ами</w:t>
      </w:r>
      <w:r w:rsidRPr="0063793B">
        <w:rPr>
          <w:color w:val="000000"/>
          <w:lang w:val="ru-RU"/>
        </w:rPr>
        <w:t xml:space="preserve"> 3.2.1. </w:t>
      </w:r>
      <w:r w:rsidR="0082250D" w:rsidRPr="0063793B">
        <w:rPr>
          <w:color w:val="000000"/>
          <w:lang w:val="ru-RU"/>
        </w:rPr>
        <w:t>– 3.2.4.</w:t>
      </w:r>
      <w:r w:rsidRPr="0063793B">
        <w:rPr>
          <w:color w:val="000000"/>
          <w:lang w:val="ru-RU"/>
        </w:rPr>
        <w:t xml:space="preserve"> настоящих Правил;</w:t>
      </w:r>
    </w:p>
    <w:p w:rsidR="00435778" w:rsidRPr="0063793B" w:rsidRDefault="00435778" w:rsidP="001157AE">
      <w:pPr>
        <w:pStyle w:val="BodyText23"/>
        <w:autoSpaceDE w:val="0"/>
        <w:autoSpaceDN w:val="0"/>
        <w:adjustRightInd w:val="0"/>
        <w:spacing w:line="240" w:lineRule="auto"/>
        <w:rPr>
          <w:rFonts w:ascii="Times New Roman" w:hAnsi="Times New Roman"/>
          <w:color w:val="000000"/>
        </w:rPr>
      </w:pPr>
      <w:r w:rsidRPr="0063793B">
        <w:rPr>
          <w:rFonts w:ascii="Times New Roman" w:hAnsi="Times New Roman"/>
          <w:color w:val="000000"/>
        </w:rPr>
        <w:t>5.4.</w:t>
      </w:r>
      <w:r w:rsidR="00D7217C" w:rsidRPr="0063793B">
        <w:rPr>
          <w:rFonts w:ascii="Times New Roman" w:hAnsi="Times New Roman"/>
          <w:color w:val="000000"/>
        </w:rPr>
        <w:t>3</w:t>
      </w:r>
      <w:r w:rsidRPr="0063793B">
        <w:rPr>
          <w:rFonts w:ascii="Times New Roman" w:hAnsi="Times New Roman"/>
          <w:color w:val="000000"/>
        </w:rPr>
        <w:t>. вред, причиненный жизни, здоровью и имуществу работников Ст</w:t>
      </w:r>
      <w:r w:rsidR="00B04059" w:rsidRPr="0063793B">
        <w:rPr>
          <w:rFonts w:ascii="Times New Roman" w:hAnsi="Times New Roman"/>
          <w:color w:val="000000"/>
        </w:rPr>
        <w:t>рахователя (Выгодоприобретателя;</w:t>
      </w:r>
      <w:r w:rsidRPr="0063793B">
        <w:rPr>
          <w:rFonts w:ascii="Times New Roman" w:hAnsi="Times New Roman"/>
          <w:color w:val="000000"/>
        </w:rPr>
        <w:t xml:space="preserve"> лица, риск ответственности которого застрахован), членам их семей, акционерам и участникам юридического лица-Страхователя, дочернего и зависимого общества Страхователя</w:t>
      </w:r>
      <w:r w:rsidR="00AE3C77" w:rsidRPr="0063793B">
        <w:rPr>
          <w:rFonts w:ascii="Times New Roman" w:hAnsi="Times New Roman"/>
          <w:color w:val="000000"/>
        </w:rPr>
        <w:t>, а также вред, причиненный имуществу Ст</w:t>
      </w:r>
      <w:r w:rsidR="00674951" w:rsidRPr="0063793B">
        <w:rPr>
          <w:rFonts w:ascii="Times New Roman" w:hAnsi="Times New Roman"/>
          <w:color w:val="000000"/>
        </w:rPr>
        <w:t>рахователя (Выгодоприобретателя;</w:t>
      </w:r>
      <w:r w:rsidR="00AE3C77" w:rsidRPr="0063793B">
        <w:rPr>
          <w:rFonts w:ascii="Times New Roman" w:hAnsi="Times New Roman"/>
          <w:color w:val="000000"/>
        </w:rPr>
        <w:t xml:space="preserve"> лица, риск ответственности которого застрахован)</w:t>
      </w:r>
      <w:r w:rsidR="006643E0" w:rsidRPr="0063793B">
        <w:rPr>
          <w:rFonts w:ascii="Times New Roman" w:hAnsi="Times New Roman"/>
          <w:color w:val="000000"/>
        </w:rPr>
        <w:t>;</w:t>
      </w:r>
    </w:p>
    <w:p w:rsidR="00BB5070" w:rsidRPr="0063793B" w:rsidRDefault="00BB5070" w:rsidP="001A2E3E">
      <w:pPr>
        <w:ind w:firstLine="540"/>
        <w:jc w:val="both"/>
        <w:rPr>
          <w:color w:val="000000"/>
          <w:lang w:val="ru-RU"/>
        </w:rPr>
      </w:pPr>
      <w:r w:rsidRPr="0063793B">
        <w:rPr>
          <w:color w:val="000000"/>
          <w:lang w:val="ru-RU"/>
        </w:rPr>
        <w:t>5.4.</w:t>
      </w:r>
      <w:r w:rsidR="00D7217C" w:rsidRPr="0063793B">
        <w:rPr>
          <w:color w:val="000000"/>
          <w:lang w:val="ru-RU"/>
        </w:rPr>
        <w:t>4</w:t>
      </w:r>
      <w:r w:rsidRPr="0063793B">
        <w:rPr>
          <w:color w:val="000000"/>
          <w:lang w:val="ru-RU"/>
        </w:rPr>
        <w:t>. вред, причиненный или возникший  вследствие загрязнения окружающей сред</w:t>
      </w:r>
      <w:r w:rsidR="009429BB" w:rsidRPr="0063793B">
        <w:rPr>
          <w:color w:val="000000"/>
          <w:lang w:val="ru-RU"/>
        </w:rPr>
        <w:t>ы (атмосфер</w:t>
      </w:r>
      <w:r w:rsidR="000E1840" w:rsidRPr="0063793B">
        <w:rPr>
          <w:color w:val="000000"/>
          <w:lang w:val="ru-RU"/>
        </w:rPr>
        <w:t>ы</w:t>
      </w:r>
      <w:r w:rsidR="009429BB" w:rsidRPr="0063793B">
        <w:rPr>
          <w:color w:val="000000"/>
          <w:lang w:val="ru-RU"/>
        </w:rPr>
        <w:t>, земл</w:t>
      </w:r>
      <w:r w:rsidR="000E1840" w:rsidRPr="0063793B">
        <w:rPr>
          <w:color w:val="000000"/>
          <w:lang w:val="ru-RU"/>
        </w:rPr>
        <w:t>и</w:t>
      </w:r>
      <w:r w:rsidRPr="0063793B">
        <w:rPr>
          <w:color w:val="000000"/>
          <w:lang w:val="ru-RU"/>
        </w:rPr>
        <w:t xml:space="preserve">, </w:t>
      </w:r>
      <w:r w:rsidR="009429BB" w:rsidRPr="0063793B">
        <w:rPr>
          <w:color w:val="000000"/>
          <w:lang w:val="ru-RU"/>
        </w:rPr>
        <w:t>вод</w:t>
      </w:r>
      <w:r w:rsidR="000E1840" w:rsidRPr="0063793B">
        <w:rPr>
          <w:color w:val="000000"/>
          <w:lang w:val="ru-RU"/>
        </w:rPr>
        <w:t>ы</w:t>
      </w:r>
      <w:r w:rsidR="009429BB" w:rsidRPr="0063793B">
        <w:rPr>
          <w:color w:val="000000"/>
          <w:lang w:val="ru-RU"/>
        </w:rPr>
        <w:t xml:space="preserve">) </w:t>
      </w:r>
      <w:r w:rsidRPr="0063793B">
        <w:rPr>
          <w:color w:val="000000"/>
          <w:lang w:val="ru-RU"/>
        </w:rPr>
        <w:t xml:space="preserve">если </w:t>
      </w:r>
      <w:r w:rsidR="0003113C" w:rsidRPr="0063793B">
        <w:rPr>
          <w:color w:val="000000"/>
          <w:lang w:val="ru-RU"/>
        </w:rPr>
        <w:t>иное не предусмотрено договором страхования (</w:t>
      </w:r>
      <w:r w:rsidR="001A2E3E" w:rsidRPr="0063793B">
        <w:rPr>
          <w:color w:val="000000"/>
          <w:lang w:val="ru-RU"/>
        </w:rPr>
        <w:t xml:space="preserve">Оговорка </w:t>
      </w:r>
      <w:r w:rsidR="001A2E3E" w:rsidRPr="0063793B">
        <w:rPr>
          <w:color w:val="000000"/>
        </w:rPr>
        <w:t>NMA</w:t>
      </w:r>
      <w:r w:rsidR="001A2E3E" w:rsidRPr="0063793B">
        <w:rPr>
          <w:color w:val="000000"/>
          <w:lang w:val="ru-RU"/>
        </w:rPr>
        <w:t xml:space="preserve"> 1685 «Исключение утечек, загрязнений, заражений» Приложений 2,3 настоящих Правил);</w:t>
      </w:r>
      <w:r w:rsidR="0003113C" w:rsidRPr="0063793B">
        <w:rPr>
          <w:color w:val="000000"/>
          <w:lang w:val="ru-RU"/>
        </w:rPr>
        <w:t xml:space="preserve"> </w:t>
      </w:r>
    </w:p>
    <w:p w:rsidR="00FB0977" w:rsidRPr="0063793B" w:rsidRDefault="00C5659A" w:rsidP="001157AE">
      <w:pPr>
        <w:pStyle w:val="BodyText23"/>
        <w:autoSpaceDE w:val="0"/>
        <w:autoSpaceDN w:val="0"/>
        <w:adjustRightInd w:val="0"/>
        <w:spacing w:line="240" w:lineRule="auto"/>
        <w:rPr>
          <w:rFonts w:ascii="Times New Roman" w:hAnsi="Times New Roman"/>
          <w:color w:val="000000"/>
        </w:rPr>
      </w:pPr>
      <w:r w:rsidRPr="0063793B">
        <w:rPr>
          <w:rFonts w:ascii="Times New Roman" w:hAnsi="Times New Roman"/>
          <w:color w:val="000000"/>
        </w:rPr>
        <w:t>5</w:t>
      </w:r>
      <w:r w:rsidR="001157AE" w:rsidRPr="0063793B">
        <w:rPr>
          <w:rFonts w:ascii="Times New Roman" w:hAnsi="Times New Roman"/>
          <w:color w:val="000000"/>
        </w:rPr>
        <w:t>.</w:t>
      </w:r>
      <w:r w:rsidRPr="0063793B">
        <w:rPr>
          <w:rFonts w:ascii="Times New Roman" w:hAnsi="Times New Roman"/>
          <w:color w:val="000000"/>
        </w:rPr>
        <w:t>4</w:t>
      </w:r>
      <w:r w:rsidR="001157AE" w:rsidRPr="0063793B">
        <w:rPr>
          <w:rFonts w:ascii="Times New Roman" w:hAnsi="Times New Roman"/>
          <w:color w:val="000000"/>
        </w:rPr>
        <w:t>.</w:t>
      </w:r>
      <w:r w:rsidRPr="0063793B">
        <w:rPr>
          <w:rFonts w:ascii="Times New Roman" w:hAnsi="Times New Roman"/>
          <w:color w:val="000000"/>
        </w:rPr>
        <w:t>5</w:t>
      </w:r>
      <w:r w:rsidR="001157AE" w:rsidRPr="0063793B">
        <w:rPr>
          <w:rFonts w:ascii="Times New Roman" w:hAnsi="Times New Roman"/>
          <w:color w:val="000000"/>
        </w:rPr>
        <w:t xml:space="preserve">. вред, причиненный жизни или здоровью </w:t>
      </w:r>
      <w:r w:rsidR="005A65C8" w:rsidRPr="0063793B">
        <w:rPr>
          <w:rFonts w:ascii="Times New Roman" w:hAnsi="Times New Roman"/>
          <w:color w:val="000000"/>
        </w:rPr>
        <w:t>работник</w:t>
      </w:r>
      <w:r w:rsidR="003B7EC2" w:rsidRPr="0063793B">
        <w:rPr>
          <w:rFonts w:ascii="Times New Roman" w:hAnsi="Times New Roman"/>
          <w:color w:val="000000"/>
        </w:rPr>
        <w:t>ов</w:t>
      </w:r>
      <w:r w:rsidR="005A65C8" w:rsidRPr="0063793B">
        <w:rPr>
          <w:rFonts w:ascii="Times New Roman" w:hAnsi="Times New Roman"/>
          <w:color w:val="000000"/>
        </w:rPr>
        <w:t xml:space="preserve"> заказчика</w:t>
      </w:r>
      <w:r w:rsidR="00760C80" w:rsidRPr="0063793B">
        <w:rPr>
          <w:rFonts w:ascii="Times New Roman" w:hAnsi="Times New Roman"/>
          <w:color w:val="000000"/>
        </w:rPr>
        <w:t>,</w:t>
      </w:r>
      <w:r w:rsidR="003B7EC2" w:rsidRPr="0063793B">
        <w:rPr>
          <w:rFonts w:ascii="Times New Roman" w:hAnsi="Times New Roman"/>
          <w:color w:val="000000"/>
        </w:rPr>
        <w:t xml:space="preserve"> подрядчика</w:t>
      </w:r>
      <w:r w:rsidR="00262CC7" w:rsidRPr="0063793B">
        <w:rPr>
          <w:rFonts w:ascii="Times New Roman" w:hAnsi="Times New Roman"/>
          <w:color w:val="000000"/>
        </w:rPr>
        <w:t xml:space="preserve"> </w:t>
      </w:r>
      <w:r w:rsidR="005A65C8" w:rsidRPr="0063793B">
        <w:rPr>
          <w:rFonts w:ascii="Times New Roman" w:hAnsi="Times New Roman"/>
          <w:color w:val="000000"/>
        </w:rPr>
        <w:t xml:space="preserve">или </w:t>
      </w:r>
      <w:r w:rsidR="001157AE" w:rsidRPr="0063793B">
        <w:rPr>
          <w:rFonts w:ascii="Times New Roman" w:hAnsi="Times New Roman"/>
          <w:color w:val="000000"/>
        </w:rPr>
        <w:t>иной организаци</w:t>
      </w:r>
      <w:r w:rsidR="005A65C8" w:rsidRPr="0063793B">
        <w:rPr>
          <w:rFonts w:ascii="Times New Roman" w:hAnsi="Times New Roman"/>
          <w:color w:val="000000"/>
        </w:rPr>
        <w:t>и</w:t>
      </w:r>
      <w:r w:rsidR="001157AE" w:rsidRPr="0063793B">
        <w:rPr>
          <w:rFonts w:ascii="Times New Roman" w:hAnsi="Times New Roman"/>
          <w:color w:val="000000"/>
        </w:rPr>
        <w:t xml:space="preserve">, занятой производством застрахованных строительно-монтажных работ, если </w:t>
      </w:r>
      <w:r w:rsidR="008D7B72" w:rsidRPr="0063793B">
        <w:rPr>
          <w:rFonts w:ascii="Times New Roman" w:hAnsi="Times New Roman"/>
          <w:color w:val="000000"/>
        </w:rPr>
        <w:t xml:space="preserve">иное не предусмотрено </w:t>
      </w:r>
      <w:r w:rsidR="001157AE" w:rsidRPr="0063793B">
        <w:rPr>
          <w:rFonts w:ascii="Times New Roman" w:hAnsi="Times New Roman"/>
          <w:color w:val="000000"/>
        </w:rPr>
        <w:t xml:space="preserve">договором </w:t>
      </w:r>
      <w:r w:rsidR="00FC0CF7" w:rsidRPr="0063793B">
        <w:rPr>
          <w:rFonts w:ascii="Times New Roman" w:hAnsi="Times New Roman"/>
          <w:color w:val="000000"/>
        </w:rPr>
        <w:t xml:space="preserve"> страхования </w:t>
      </w:r>
      <w:r w:rsidR="008D7B72" w:rsidRPr="0063793B">
        <w:rPr>
          <w:rFonts w:ascii="Times New Roman" w:hAnsi="Times New Roman"/>
          <w:color w:val="000000"/>
        </w:rPr>
        <w:t>(Оговорка 002 Приложения 2 к настоящим Правилам)</w:t>
      </w:r>
      <w:r w:rsidR="00DC762E" w:rsidRPr="0063793B">
        <w:rPr>
          <w:rFonts w:ascii="Times New Roman" w:hAnsi="Times New Roman"/>
          <w:color w:val="000000"/>
        </w:rPr>
        <w:t>.</w:t>
      </w:r>
      <w:r w:rsidR="00861D35" w:rsidRPr="0063793B">
        <w:rPr>
          <w:rFonts w:ascii="Times New Roman" w:hAnsi="Times New Roman"/>
          <w:color w:val="000000"/>
        </w:rPr>
        <w:t xml:space="preserve"> </w:t>
      </w:r>
    </w:p>
    <w:p w:rsidR="001157AE" w:rsidRPr="0063793B" w:rsidRDefault="00DC762E" w:rsidP="001157AE">
      <w:pPr>
        <w:pStyle w:val="BodyText23"/>
        <w:autoSpaceDE w:val="0"/>
        <w:autoSpaceDN w:val="0"/>
        <w:adjustRightInd w:val="0"/>
        <w:spacing w:line="240" w:lineRule="auto"/>
        <w:rPr>
          <w:rFonts w:ascii="Times New Roman" w:hAnsi="Times New Roman"/>
          <w:color w:val="000000"/>
        </w:rPr>
      </w:pPr>
      <w:r w:rsidRPr="0063793B">
        <w:rPr>
          <w:rFonts w:ascii="Times New Roman" w:hAnsi="Times New Roman"/>
          <w:color w:val="000000"/>
        </w:rPr>
        <w:t xml:space="preserve">В </w:t>
      </w:r>
      <w:proofErr w:type="gramStart"/>
      <w:r w:rsidRPr="0063793B">
        <w:rPr>
          <w:rFonts w:ascii="Times New Roman" w:hAnsi="Times New Roman"/>
          <w:color w:val="000000"/>
        </w:rPr>
        <w:t>целях</w:t>
      </w:r>
      <w:proofErr w:type="gramEnd"/>
      <w:r w:rsidRPr="0063793B">
        <w:rPr>
          <w:rFonts w:ascii="Times New Roman" w:hAnsi="Times New Roman"/>
          <w:color w:val="000000"/>
        </w:rPr>
        <w:t xml:space="preserve"> настоящих Правил работниками заказчика, подрядчика или иной организации </w:t>
      </w:r>
      <w:r w:rsidR="006570DF" w:rsidRPr="0063793B">
        <w:rPr>
          <w:rFonts w:ascii="Times New Roman" w:hAnsi="Times New Roman"/>
          <w:color w:val="000000"/>
        </w:rPr>
        <w:t>считаются</w:t>
      </w:r>
      <w:r w:rsidRPr="0063793B">
        <w:rPr>
          <w:rFonts w:ascii="Times New Roman" w:hAnsi="Times New Roman"/>
          <w:color w:val="000000"/>
        </w:rPr>
        <w:t xml:space="preserve"> </w:t>
      </w:r>
      <w:r w:rsidR="00FB0977" w:rsidRPr="0063793B">
        <w:rPr>
          <w:rFonts w:ascii="Times New Roman" w:hAnsi="Times New Roman"/>
          <w:color w:val="000000"/>
        </w:rPr>
        <w:t>граждане</w:t>
      </w:r>
      <w:r w:rsidRPr="0063793B">
        <w:rPr>
          <w:rFonts w:ascii="Times New Roman" w:hAnsi="Times New Roman"/>
          <w:color w:val="000000"/>
        </w:rPr>
        <w:t xml:space="preserve">, </w:t>
      </w:r>
      <w:r w:rsidR="00FB0977" w:rsidRPr="0063793B">
        <w:rPr>
          <w:rFonts w:ascii="Times New Roman" w:hAnsi="Times New Roman"/>
          <w:color w:val="000000"/>
        </w:rPr>
        <w:t>состоящие</w:t>
      </w:r>
      <w:r w:rsidRPr="0063793B">
        <w:rPr>
          <w:rFonts w:ascii="Times New Roman" w:hAnsi="Times New Roman"/>
          <w:color w:val="000000"/>
        </w:rPr>
        <w:t xml:space="preserve"> в трудовых или гражданско-правовых отношениях с </w:t>
      </w:r>
      <w:r w:rsidR="009B5A8A" w:rsidRPr="0063793B">
        <w:rPr>
          <w:rFonts w:ascii="Times New Roman" w:hAnsi="Times New Roman"/>
          <w:color w:val="000000"/>
        </w:rPr>
        <w:t xml:space="preserve">заказчиком, </w:t>
      </w:r>
      <w:r w:rsidR="00FD501D" w:rsidRPr="0063793B">
        <w:rPr>
          <w:rFonts w:ascii="Times New Roman" w:hAnsi="Times New Roman"/>
          <w:color w:val="000000"/>
        </w:rPr>
        <w:t xml:space="preserve">подрядчиком или </w:t>
      </w:r>
      <w:r w:rsidR="004A4ECF" w:rsidRPr="0063793B">
        <w:rPr>
          <w:rFonts w:ascii="Times New Roman" w:hAnsi="Times New Roman"/>
          <w:color w:val="000000"/>
        </w:rPr>
        <w:t>иной</w:t>
      </w:r>
      <w:r w:rsidR="00FD501D" w:rsidRPr="0063793B">
        <w:rPr>
          <w:rFonts w:ascii="Times New Roman" w:hAnsi="Times New Roman"/>
          <w:color w:val="000000"/>
        </w:rPr>
        <w:t xml:space="preserve"> организаци</w:t>
      </w:r>
      <w:r w:rsidR="00A41D1A" w:rsidRPr="0063793B">
        <w:rPr>
          <w:rFonts w:ascii="Times New Roman" w:hAnsi="Times New Roman"/>
          <w:color w:val="000000"/>
        </w:rPr>
        <w:t>ей</w:t>
      </w:r>
      <w:r w:rsidR="004A4ECF" w:rsidRPr="0063793B">
        <w:rPr>
          <w:rFonts w:ascii="Times New Roman" w:hAnsi="Times New Roman"/>
          <w:color w:val="000000"/>
        </w:rPr>
        <w:t xml:space="preserve"> и выполняющие работу по е</w:t>
      </w:r>
      <w:r w:rsidR="003B7C44" w:rsidRPr="0063793B">
        <w:rPr>
          <w:rFonts w:ascii="Times New Roman" w:hAnsi="Times New Roman"/>
          <w:color w:val="000000"/>
        </w:rPr>
        <w:t>го</w:t>
      </w:r>
      <w:r w:rsidR="00A41D1A" w:rsidRPr="0063793B">
        <w:rPr>
          <w:rFonts w:ascii="Times New Roman" w:hAnsi="Times New Roman"/>
          <w:color w:val="000000"/>
        </w:rPr>
        <w:t xml:space="preserve"> (ее)</w:t>
      </w:r>
      <w:r w:rsidR="004A4ECF" w:rsidRPr="0063793B">
        <w:rPr>
          <w:rFonts w:ascii="Times New Roman" w:hAnsi="Times New Roman"/>
          <w:color w:val="000000"/>
        </w:rPr>
        <w:t xml:space="preserve"> заданию</w:t>
      </w:r>
      <w:r w:rsidR="001157AE" w:rsidRPr="0063793B">
        <w:rPr>
          <w:rFonts w:ascii="Times New Roman" w:hAnsi="Times New Roman"/>
          <w:color w:val="000000"/>
        </w:rPr>
        <w:t>;</w:t>
      </w:r>
    </w:p>
    <w:p w:rsidR="001157AE" w:rsidRPr="0063793B" w:rsidRDefault="00C5659A" w:rsidP="002F698C">
      <w:pPr>
        <w:ind w:firstLine="567"/>
        <w:jc w:val="both"/>
        <w:rPr>
          <w:color w:val="000000"/>
          <w:lang w:val="ru-RU"/>
        </w:rPr>
      </w:pPr>
      <w:proofErr w:type="gramStart"/>
      <w:r w:rsidRPr="0063793B">
        <w:rPr>
          <w:color w:val="000000"/>
          <w:lang w:val="ru-RU"/>
        </w:rPr>
        <w:t>5</w:t>
      </w:r>
      <w:r w:rsidR="001157AE" w:rsidRPr="0063793B">
        <w:rPr>
          <w:color w:val="000000"/>
          <w:lang w:val="ru-RU"/>
        </w:rPr>
        <w:t>.</w:t>
      </w:r>
      <w:r w:rsidRPr="0063793B">
        <w:rPr>
          <w:color w:val="000000"/>
          <w:lang w:val="ru-RU"/>
        </w:rPr>
        <w:t>4</w:t>
      </w:r>
      <w:r w:rsidR="001157AE" w:rsidRPr="0063793B">
        <w:rPr>
          <w:color w:val="000000"/>
          <w:lang w:val="ru-RU"/>
        </w:rPr>
        <w:t>.</w:t>
      </w:r>
      <w:r w:rsidRPr="0063793B">
        <w:rPr>
          <w:color w:val="000000"/>
          <w:lang w:val="ru-RU"/>
        </w:rPr>
        <w:t>6</w:t>
      </w:r>
      <w:r w:rsidR="001157AE" w:rsidRPr="0063793B">
        <w:rPr>
          <w:color w:val="000000"/>
          <w:lang w:val="ru-RU"/>
        </w:rPr>
        <w:t>. вред, причиненный имуществу</w:t>
      </w:r>
      <w:r w:rsidR="00D7217C" w:rsidRPr="0063793B">
        <w:rPr>
          <w:color w:val="000000"/>
          <w:lang w:val="ru-RU"/>
        </w:rPr>
        <w:t xml:space="preserve"> </w:t>
      </w:r>
      <w:r w:rsidR="001157AE" w:rsidRPr="0063793B">
        <w:rPr>
          <w:color w:val="000000"/>
          <w:lang w:val="ru-RU"/>
        </w:rPr>
        <w:t xml:space="preserve">которым </w:t>
      </w:r>
      <w:r w:rsidR="00C07DEB" w:rsidRPr="0063793B">
        <w:rPr>
          <w:color w:val="000000"/>
          <w:lang w:val="ru-RU"/>
        </w:rPr>
        <w:t xml:space="preserve">заказчик или подрядчик </w:t>
      </w:r>
      <w:r w:rsidR="00674951" w:rsidRPr="0063793B">
        <w:rPr>
          <w:color w:val="000000"/>
          <w:lang w:val="ru-RU"/>
        </w:rPr>
        <w:t>в</w:t>
      </w:r>
      <w:r w:rsidR="003B7EC2" w:rsidRPr="0063793B">
        <w:rPr>
          <w:color w:val="000000"/>
          <w:lang w:val="ru-RU"/>
        </w:rPr>
        <w:t>л</w:t>
      </w:r>
      <w:r w:rsidR="001157AE" w:rsidRPr="0063793B">
        <w:rPr>
          <w:color w:val="000000"/>
          <w:lang w:val="ru-RU"/>
        </w:rPr>
        <w:t>адеет</w:t>
      </w:r>
      <w:r w:rsidR="00674951" w:rsidRPr="0063793B">
        <w:rPr>
          <w:color w:val="000000"/>
          <w:lang w:val="ru-RU"/>
        </w:rPr>
        <w:t xml:space="preserve"> на праве собственности,</w:t>
      </w:r>
      <w:r w:rsidR="001157AE" w:rsidRPr="0063793B">
        <w:rPr>
          <w:color w:val="000000"/>
          <w:lang w:val="ru-RU"/>
        </w:rPr>
        <w:t xml:space="preserve"> праве хозяйственного ведения или праве оперативного управления либо на ином законном основании (на праве аренды, по договору хранения, по доверенности, в силу распоряжения соответствующего органа о передаче ему имущества и т.п.</w:t>
      </w:r>
      <w:r w:rsidR="00D7217C" w:rsidRPr="0063793B">
        <w:rPr>
          <w:color w:val="000000"/>
          <w:lang w:val="ru-RU"/>
        </w:rPr>
        <w:t>, далее по тексту – «существующее имущество»</w:t>
      </w:r>
      <w:r w:rsidR="001157AE" w:rsidRPr="0063793B">
        <w:rPr>
          <w:color w:val="000000"/>
          <w:lang w:val="ru-RU"/>
        </w:rPr>
        <w:t xml:space="preserve">), а также имуществу иной организации, занятой производством </w:t>
      </w:r>
      <w:r w:rsidRPr="0063793B">
        <w:rPr>
          <w:color w:val="000000"/>
          <w:lang w:val="ru-RU"/>
        </w:rPr>
        <w:t>застрахованных с</w:t>
      </w:r>
      <w:r w:rsidR="001157AE" w:rsidRPr="0063793B">
        <w:rPr>
          <w:color w:val="000000"/>
          <w:lang w:val="ru-RU"/>
        </w:rPr>
        <w:t>троительно-монтажных работ,  имуществу</w:t>
      </w:r>
      <w:proofErr w:type="gramEnd"/>
      <w:r w:rsidR="001157AE" w:rsidRPr="0063793B">
        <w:rPr>
          <w:color w:val="000000"/>
          <w:lang w:val="ru-RU"/>
        </w:rPr>
        <w:t xml:space="preserve"> </w:t>
      </w:r>
      <w:r w:rsidR="0037021F" w:rsidRPr="0063793B">
        <w:rPr>
          <w:color w:val="000000"/>
          <w:lang w:val="ru-RU"/>
        </w:rPr>
        <w:t>работников</w:t>
      </w:r>
      <w:r w:rsidR="00A41D1A" w:rsidRPr="0063793B">
        <w:rPr>
          <w:color w:val="000000"/>
          <w:lang w:val="ru-RU"/>
        </w:rPr>
        <w:t xml:space="preserve"> этой организации</w:t>
      </w:r>
      <w:r w:rsidR="001157AE" w:rsidRPr="0063793B">
        <w:rPr>
          <w:color w:val="000000"/>
          <w:lang w:val="ru-RU"/>
        </w:rPr>
        <w:t>, заказчик</w:t>
      </w:r>
      <w:r w:rsidR="0037021F" w:rsidRPr="0063793B">
        <w:rPr>
          <w:color w:val="000000"/>
          <w:lang w:val="ru-RU"/>
        </w:rPr>
        <w:t>а</w:t>
      </w:r>
      <w:r w:rsidR="00A41D1A" w:rsidRPr="0063793B">
        <w:rPr>
          <w:color w:val="000000"/>
          <w:lang w:val="ru-RU"/>
        </w:rPr>
        <w:t xml:space="preserve"> или</w:t>
      </w:r>
      <w:r w:rsidR="001157AE" w:rsidRPr="0063793B">
        <w:rPr>
          <w:color w:val="000000"/>
          <w:lang w:val="ru-RU"/>
        </w:rPr>
        <w:t xml:space="preserve"> подрядчик</w:t>
      </w:r>
      <w:r w:rsidR="0037021F" w:rsidRPr="0063793B">
        <w:rPr>
          <w:color w:val="000000"/>
          <w:lang w:val="ru-RU"/>
        </w:rPr>
        <w:t>а</w:t>
      </w:r>
      <w:r w:rsidR="001157AE" w:rsidRPr="0063793B">
        <w:rPr>
          <w:color w:val="000000"/>
          <w:lang w:val="ru-RU"/>
        </w:rPr>
        <w:t>, если иное не предусмотрено договором (Оговорк</w:t>
      </w:r>
      <w:r w:rsidR="00FE303A" w:rsidRPr="0063793B">
        <w:rPr>
          <w:color w:val="000000"/>
          <w:lang w:val="ru-RU"/>
        </w:rPr>
        <w:t>а 002</w:t>
      </w:r>
      <w:r w:rsidR="001157AE" w:rsidRPr="0063793B">
        <w:rPr>
          <w:color w:val="000000"/>
          <w:lang w:val="ru-RU"/>
        </w:rPr>
        <w:t xml:space="preserve"> Приложения </w:t>
      </w:r>
      <w:r w:rsidR="00484480" w:rsidRPr="0063793B">
        <w:rPr>
          <w:color w:val="000000"/>
          <w:lang w:val="ru-RU"/>
        </w:rPr>
        <w:t>2</w:t>
      </w:r>
      <w:r w:rsidR="001157AE" w:rsidRPr="0063793B">
        <w:rPr>
          <w:color w:val="000000"/>
          <w:lang w:val="ru-RU"/>
        </w:rPr>
        <w:t xml:space="preserve"> к настоящим</w:t>
      </w:r>
      <w:r w:rsidR="008E66FD" w:rsidRPr="0063793B">
        <w:rPr>
          <w:color w:val="000000"/>
          <w:lang w:val="ru-RU"/>
        </w:rPr>
        <w:t xml:space="preserve"> Правилам);</w:t>
      </w:r>
    </w:p>
    <w:p w:rsidR="001157AE" w:rsidRPr="0063793B" w:rsidRDefault="00A27B67" w:rsidP="001157AE">
      <w:pPr>
        <w:ind w:firstLine="567"/>
        <w:jc w:val="both"/>
        <w:rPr>
          <w:color w:val="000000"/>
          <w:lang w:val="ru-RU"/>
        </w:rPr>
      </w:pPr>
      <w:r w:rsidRPr="0063793B">
        <w:rPr>
          <w:color w:val="000000"/>
          <w:lang w:val="ru-RU"/>
        </w:rPr>
        <w:t>5</w:t>
      </w:r>
      <w:r w:rsidR="001157AE" w:rsidRPr="0063793B">
        <w:rPr>
          <w:color w:val="000000"/>
          <w:lang w:val="ru-RU"/>
        </w:rPr>
        <w:t>.</w:t>
      </w:r>
      <w:r w:rsidRPr="0063793B">
        <w:rPr>
          <w:color w:val="000000"/>
          <w:lang w:val="ru-RU"/>
        </w:rPr>
        <w:t>4</w:t>
      </w:r>
      <w:r w:rsidR="001157AE" w:rsidRPr="0063793B">
        <w:rPr>
          <w:color w:val="000000"/>
          <w:lang w:val="ru-RU"/>
        </w:rPr>
        <w:t>.</w:t>
      </w:r>
      <w:r w:rsidRPr="0063793B">
        <w:rPr>
          <w:color w:val="000000"/>
          <w:lang w:val="ru-RU"/>
        </w:rPr>
        <w:t>7</w:t>
      </w:r>
      <w:r w:rsidR="001157AE" w:rsidRPr="0063793B">
        <w:rPr>
          <w:color w:val="000000"/>
          <w:lang w:val="ru-RU"/>
        </w:rPr>
        <w:t xml:space="preserve">. вред, причиненный </w:t>
      </w:r>
      <w:r w:rsidR="002A6DDE" w:rsidRPr="0063793B">
        <w:rPr>
          <w:color w:val="000000"/>
          <w:lang w:val="ru-RU"/>
        </w:rPr>
        <w:t xml:space="preserve">средствами водного и воздушного транспорта, а также </w:t>
      </w:r>
      <w:r w:rsidR="001157AE" w:rsidRPr="0063793B">
        <w:rPr>
          <w:color w:val="000000"/>
          <w:lang w:val="ru-RU"/>
        </w:rPr>
        <w:t>транспортными средствами, допущенными к эксплуатации</w:t>
      </w:r>
      <w:r w:rsidR="00AB42D4" w:rsidRPr="0063793B">
        <w:rPr>
          <w:color w:val="000000"/>
          <w:lang w:val="ru-RU"/>
        </w:rPr>
        <w:t xml:space="preserve"> на дорогах общего пользования и</w:t>
      </w:r>
      <w:r w:rsidR="00934EB1" w:rsidRPr="0063793B">
        <w:rPr>
          <w:color w:val="000000"/>
          <w:lang w:val="ru-RU"/>
        </w:rPr>
        <w:t xml:space="preserve"> неиспользуемыми для проведения </w:t>
      </w:r>
      <w:proofErr w:type="gramStart"/>
      <w:r w:rsidR="00934EB1" w:rsidRPr="0063793B">
        <w:rPr>
          <w:color w:val="000000"/>
          <w:lang w:val="ru-RU"/>
        </w:rPr>
        <w:t>строительно – монтажных</w:t>
      </w:r>
      <w:proofErr w:type="gramEnd"/>
      <w:r w:rsidR="00934EB1" w:rsidRPr="0063793B">
        <w:rPr>
          <w:color w:val="000000"/>
          <w:lang w:val="ru-RU"/>
        </w:rPr>
        <w:t xml:space="preserve"> работ</w:t>
      </w:r>
      <w:r w:rsidR="00223CB2" w:rsidRPr="0063793B">
        <w:rPr>
          <w:color w:val="000000"/>
          <w:lang w:val="ru-RU"/>
        </w:rPr>
        <w:t>;</w:t>
      </w:r>
    </w:p>
    <w:p w:rsidR="001157AE" w:rsidRPr="0063793B" w:rsidRDefault="004E3464" w:rsidP="001157AE">
      <w:pPr>
        <w:ind w:firstLine="567"/>
        <w:jc w:val="both"/>
        <w:rPr>
          <w:color w:val="000000"/>
          <w:lang w:val="ru-RU"/>
        </w:rPr>
      </w:pPr>
      <w:r w:rsidRPr="0063793B">
        <w:rPr>
          <w:color w:val="000000"/>
          <w:lang w:val="ru-RU"/>
        </w:rPr>
        <w:t>5</w:t>
      </w:r>
      <w:r w:rsidR="001157AE" w:rsidRPr="0063793B">
        <w:rPr>
          <w:color w:val="000000"/>
          <w:lang w:val="ru-RU"/>
        </w:rPr>
        <w:t>.</w:t>
      </w:r>
      <w:r w:rsidR="00A27B67" w:rsidRPr="0063793B">
        <w:rPr>
          <w:color w:val="000000"/>
          <w:lang w:val="ru-RU"/>
        </w:rPr>
        <w:t>4</w:t>
      </w:r>
      <w:r w:rsidR="001157AE" w:rsidRPr="0063793B">
        <w:rPr>
          <w:color w:val="000000"/>
          <w:lang w:val="ru-RU"/>
        </w:rPr>
        <w:t>.</w:t>
      </w:r>
      <w:r w:rsidR="00D7217C" w:rsidRPr="0063793B">
        <w:rPr>
          <w:color w:val="000000"/>
          <w:lang w:val="ru-RU"/>
        </w:rPr>
        <w:t>8</w:t>
      </w:r>
      <w:r w:rsidR="001157AE" w:rsidRPr="0063793B">
        <w:rPr>
          <w:color w:val="000000"/>
          <w:lang w:val="ru-RU"/>
        </w:rPr>
        <w:t>. обязательства по выплатам возмещений (компенсаций), принятые Страхователем (лицом, риск ответственности которого застрахован) в добровольном порядке, за исключением тех случаев, когда такая ответственность существовала по закону;</w:t>
      </w:r>
    </w:p>
    <w:p w:rsidR="00A413F0" w:rsidRPr="0063793B" w:rsidRDefault="00A413F0" w:rsidP="001157AE">
      <w:pPr>
        <w:ind w:firstLine="567"/>
        <w:jc w:val="both"/>
        <w:rPr>
          <w:color w:val="000000"/>
          <w:lang w:val="ru-RU"/>
        </w:rPr>
      </w:pPr>
      <w:r w:rsidRPr="0063793B">
        <w:rPr>
          <w:color w:val="000000"/>
          <w:lang w:val="ru-RU"/>
        </w:rPr>
        <w:t>5.4.9. вред, прямо или косвенно вызванный или связанный с обработкой, удалением, уничтожением,  хранением, транспортировкой или очисткой асбеста и (или) любого вещества или смеси, содержащей асбест;</w:t>
      </w:r>
    </w:p>
    <w:p w:rsidR="001157AE" w:rsidRPr="0063793B" w:rsidRDefault="004E3464" w:rsidP="001157AE">
      <w:pPr>
        <w:ind w:firstLine="567"/>
        <w:jc w:val="both"/>
        <w:rPr>
          <w:color w:val="000000"/>
          <w:lang w:val="ru-RU"/>
        </w:rPr>
      </w:pPr>
      <w:r w:rsidRPr="0063793B">
        <w:rPr>
          <w:color w:val="000000"/>
          <w:lang w:val="ru-RU"/>
        </w:rPr>
        <w:t>5</w:t>
      </w:r>
      <w:r w:rsidR="001157AE" w:rsidRPr="0063793B">
        <w:rPr>
          <w:color w:val="000000"/>
          <w:lang w:val="ru-RU"/>
        </w:rPr>
        <w:t>.</w:t>
      </w:r>
      <w:r w:rsidR="00A27B67" w:rsidRPr="0063793B">
        <w:rPr>
          <w:color w:val="000000"/>
          <w:lang w:val="ru-RU"/>
        </w:rPr>
        <w:t>4</w:t>
      </w:r>
      <w:r w:rsidR="001157AE" w:rsidRPr="0063793B">
        <w:rPr>
          <w:color w:val="000000"/>
          <w:lang w:val="ru-RU"/>
        </w:rPr>
        <w:t>.</w:t>
      </w:r>
      <w:r w:rsidR="00A413F0" w:rsidRPr="0063793B">
        <w:rPr>
          <w:color w:val="000000"/>
          <w:lang w:val="ru-RU"/>
        </w:rPr>
        <w:t>10</w:t>
      </w:r>
      <w:r w:rsidR="001157AE" w:rsidRPr="0063793B">
        <w:rPr>
          <w:color w:val="000000"/>
          <w:lang w:val="ru-RU"/>
        </w:rPr>
        <w:t xml:space="preserve">. </w:t>
      </w:r>
      <w:r w:rsidR="00D7217C" w:rsidRPr="0063793B">
        <w:rPr>
          <w:color w:val="000000"/>
          <w:lang w:val="ru-RU"/>
        </w:rPr>
        <w:t xml:space="preserve">упущенная выгода, </w:t>
      </w:r>
      <w:r w:rsidR="001157AE" w:rsidRPr="0063793B">
        <w:rPr>
          <w:color w:val="000000"/>
          <w:lang w:val="ru-RU"/>
        </w:rPr>
        <w:t>моральный вред, косвенные убытки третьих лиц</w:t>
      </w:r>
      <w:r w:rsidR="00D7217C" w:rsidRPr="0063793B">
        <w:rPr>
          <w:color w:val="000000"/>
          <w:lang w:val="ru-RU"/>
        </w:rPr>
        <w:t>, штрафные санкции</w:t>
      </w:r>
      <w:r w:rsidR="00223CB2" w:rsidRPr="0063793B">
        <w:rPr>
          <w:color w:val="000000"/>
          <w:lang w:val="ru-RU"/>
        </w:rPr>
        <w:t>;</w:t>
      </w:r>
    </w:p>
    <w:p w:rsidR="00BB5070" w:rsidRPr="0063793B" w:rsidRDefault="00BB5070" w:rsidP="002F698C">
      <w:pPr>
        <w:ind w:firstLine="567"/>
        <w:jc w:val="both"/>
        <w:rPr>
          <w:color w:val="000000"/>
          <w:lang w:val="ru-RU"/>
        </w:rPr>
      </w:pPr>
      <w:r w:rsidRPr="0063793B">
        <w:rPr>
          <w:color w:val="000000"/>
          <w:lang w:val="ru-RU"/>
        </w:rPr>
        <w:t>5.4.</w:t>
      </w:r>
      <w:r w:rsidR="00D7217C" w:rsidRPr="0063793B">
        <w:rPr>
          <w:color w:val="000000"/>
          <w:lang w:val="ru-RU"/>
        </w:rPr>
        <w:t>1</w:t>
      </w:r>
      <w:r w:rsidR="00A413F0" w:rsidRPr="0063793B">
        <w:rPr>
          <w:color w:val="000000"/>
          <w:lang w:val="ru-RU"/>
        </w:rPr>
        <w:t>1</w:t>
      </w:r>
      <w:r w:rsidRPr="0063793B">
        <w:rPr>
          <w:color w:val="000000"/>
          <w:lang w:val="ru-RU"/>
        </w:rPr>
        <w:t>. вред, причиненный жизни, здоровью или имуществу третьих лиц  в результате вибрации, удаления или ослабления опоры, если иное не предусмотрено договором страхования (Оговорка 120 Приложения 2 к настоящим Правилам);</w:t>
      </w:r>
    </w:p>
    <w:p w:rsidR="00BB5070" w:rsidRPr="0063793B" w:rsidRDefault="00BB5070" w:rsidP="001157AE">
      <w:pPr>
        <w:ind w:firstLine="567"/>
        <w:jc w:val="both"/>
        <w:rPr>
          <w:color w:val="000000"/>
          <w:lang w:val="ru-RU"/>
        </w:rPr>
      </w:pPr>
      <w:r w:rsidRPr="0063793B">
        <w:rPr>
          <w:color w:val="000000"/>
          <w:lang w:val="ru-RU"/>
        </w:rPr>
        <w:t>5.4.1</w:t>
      </w:r>
      <w:r w:rsidR="00A413F0" w:rsidRPr="0063793B">
        <w:rPr>
          <w:color w:val="000000"/>
          <w:lang w:val="ru-RU"/>
        </w:rPr>
        <w:t>2</w:t>
      </w:r>
      <w:r w:rsidRPr="0063793B">
        <w:rPr>
          <w:color w:val="000000"/>
          <w:lang w:val="ru-RU"/>
        </w:rPr>
        <w:t>. вред, причиненный существующим подземным кабелям и (или) трубам или иным подземным сооружениям третьих лиц, если иное не предусмотрено договором страхования (Оговорка</w:t>
      </w:r>
      <w:r w:rsidR="004153FF" w:rsidRPr="0063793B">
        <w:rPr>
          <w:color w:val="000000"/>
          <w:lang w:val="ru-RU"/>
        </w:rPr>
        <w:t xml:space="preserve"> 102 приложение 2, Оговорка 208 приложение 3 к настоящим Правилам).</w:t>
      </w:r>
    </w:p>
    <w:p w:rsidR="004C79DA" w:rsidRPr="0063793B" w:rsidRDefault="007D264D" w:rsidP="00774ADF">
      <w:pPr>
        <w:spacing w:before="40"/>
        <w:jc w:val="both"/>
        <w:rPr>
          <w:i/>
          <w:color w:val="000000"/>
          <w:lang w:val="ru-RU"/>
        </w:rPr>
      </w:pPr>
      <w:r w:rsidRPr="0063793B">
        <w:rPr>
          <w:color w:val="000000"/>
          <w:lang w:val="ru-RU"/>
        </w:rPr>
        <w:t>5</w:t>
      </w:r>
      <w:r w:rsidR="004C79DA" w:rsidRPr="0063793B">
        <w:rPr>
          <w:color w:val="000000"/>
          <w:lang w:val="ru-RU"/>
        </w:rPr>
        <w:t>.</w:t>
      </w:r>
      <w:r w:rsidR="006412D5" w:rsidRPr="0063793B">
        <w:rPr>
          <w:color w:val="000000"/>
          <w:lang w:val="ru-RU"/>
        </w:rPr>
        <w:t>5</w:t>
      </w:r>
      <w:r w:rsidR="004C79DA" w:rsidRPr="0063793B">
        <w:rPr>
          <w:color w:val="000000"/>
          <w:lang w:val="ru-RU"/>
        </w:rPr>
        <w:t xml:space="preserve">. </w:t>
      </w:r>
      <w:r w:rsidR="004C79DA" w:rsidRPr="0063793B">
        <w:rPr>
          <w:i/>
          <w:color w:val="000000"/>
          <w:lang w:val="ru-RU"/>
        </w:rPr>
        <w:t xml:space="preserve">При страховании </w:t>
      </w:r>
      <w:r w:rsidR="007A5E32" w:rsidRPr="0063793B">
        <w:rPr>
          <w:i/>
          <w:color w:val="000000"/>
          <w:lang w:val="ru-RU"/>
        </w:rPr>
        <w:t xml:space="preserve">послепусковых гарантийных обязательств </w:t>
      </w:r>
      <w:r w:rsidR="004C79DA" w:rsidRPr="0063793B">
        <w:rPr>
          <w:i/>
          <w:color w:val="000000"/>
          <w:lang w:val="ru-RU"/>
        </w:rPr>
        <w:t xml:space="preserve"> не </w:t>
      </w:r>
      <w:r w:rsidRPr="0063793B">
        <w:rPr>
          <w:i/>
          <w:color w:val="000000"/>
          <w:lang w:val="ru-RU"/>
        </w:rPr>
        <w:t xml:space="preserve">является страховым риском, страховым случаем и не </w:t>
      </w:r>
      <w:r w:rsidR="004C79DA" w:rsidRPr="0063793B">
        <w:rPr>
          <w:i/>
          <w:color w:val="000000"/>
          <w:lang w:val="ru-RU"/>
        </w:rPr>
        <w:t>возмеща</w:t>
      </w:r>
      <w:r w:rsidR="003B4740" w:rsidRPr="0063793B">
        <w:rPr>
          <w:i/>
          <w:color w:val="000000"/>
          <w:lang w:val="ru-RU"/>
        </w:rPr>
        <w:t>ю</w:t>
      </w:r>
      <w:r w:rsidR="004C79DA" w:rsidRPr="0063793B">
        <w:rPr>
          <w:i/>
          <w:color w:val="000000"/>
          <w:lang w:val="ru-RU"/>
        </w:rPr>
        <w:t>тся:</w:t>
      </w:r>
    </w:p>
    <w:p w:rsidR="004C79DA" w:rsidRPr="0063793B" w:rsidRDefault="00137774" w:rsidP="00774ADF">
      <w:pPr>
        <w:spacing w:before="40"/>
        <w:ind w:firstLine="567"/>
        <w:jc w:val="both"/>
        <w:rPr>
          <w:color w:val="000000"/>
          <w:lang w:val="ru-RU"/>
        </w:rPr>
      </w:pPr>
      <w:r w:rsidRPr="0063793B">
        <w:rPr>
          <w:color w:val="000000"/>
          <w:lang w:val="ru-RU"/>
        </w:rPr>
        <w:t>5</w:t>
      </w:r>
      <w:r w:rsidR="004C79DA" w:rsidRPr="0063793B">
        <w:rPr>
          <w:color w:val="000000"/>
          <w:lang w:val="ru-RU"/>
        </w:rPr>
        <w:t>.</w:t>
      </w:r>
      <w:r w:rsidR="006412D5" w:rsidRPr="0063793B">
        <w:rPr>
          <w:color w:val="000000"/>
          <w:lang w:val="ru-RU"/>
        </w:rPr>
        <w:t>5</w:t>
      </w:r>
      <w:r w:rsidR="004C79DA" w:rsidRPr="0063793B">
        <w:rPr>
          <w:color w:val="000000"/>
          <w:lang w:val="ru-RU"/>
        </w:rPr>
        <w:t>.1. убытки, произошедшие по причинам, указанным в п</w:t>
      </w:r>
      <w:r w:rsidRPr="0063793B">
        <w:rPr>
          <w:color w:val="000000"/>
          <w:lang w:val="ru-RU"/>
        </w:rPr>
        <w:t>унктах</w:t>
      </w:r>
      <w:r w:rsidR="004C79DA" w:rsidRPr="0063793B">
        <w:rPr>
          <w:color w:val="000000"/>
          <w:lang w:val="ru-RU"/>
        </w:rPr>
        <w:t xml:space="preserve"> </w:t>
      </w:r>
      <w:r w:rsidRPr="0063793B">
        <w:rPr>
          <w:color w:val="000000"/>
          <w:lang w:val="ru-RU"/>
        </w:rPr>
        <w:t>5</w:t>
      </w:r>
      <w:r w:rsidR="004C79DA" w:rsidRPr="0063793B">
        <w:rPr>
          <w:color w:val="000000"/>
          <w:lang w:val="ru-RU"/>
        </w:rPr>
        <w:t>.1</w:t>
      </w:r>
      <w:r w:rsidR="00427FFA" w:rsidRPr="0063793B">
        <w:rPr>
          <w:color w:val="000000"/>
          <w:lang w:val="ru-RU"/>
        </w:rPr>
        <w:t>.</w:t>
      </w:r>
      <w:r w:rsidR="004C79DA" w:rsidRPr="0063793B">
        <w:rPr>
          <w:color w:val="000000"/>
          <w:lang w:val="ru-RU"/>
        </w:rPr>
        <w:t xml:space="preserve"> - </w:t>
      </w:r>
      <w:r w:rsidRPr="0063793B">
        <w:rPr>
          <w:color w:val="000000"/>
          <w:lang w:val="ru-RU"/>
        </w:rPr>
        <w:t>5</w:t>
      </w:r>
      <w:r w:rsidR="004C79DA" w:rsidRPr="0063793B">
        <w:rPr>
          <w:color w:val="000000"/>
          <w:lang w:val="ru-RU"/>
        </w:rPr>
        <w:t>.</w:t>
      </w:r>
      <w:r w:rsidR="00542BC7" w:rsidRPr="0063793B">
        <w:rPr>
          <w:color w:val="000000"/>
          <w:lang w:val="ru-RU"/>
        </w:rPr>
        <w:t>4</w:t>
      </w:r>
      <w:r w:rsidRPr="0063793B">
        <w:rPr>
          <w:color w:val="000000"/>
          <w:lang w:val="ru-RU"/>
        </w:rPr>
        <w:t>.1</w:t>
      </w:r>
      <w:r w:rsidR="00427FFA" w:rsidRPr="0063793B">
        <w:rPr>
          <w:color w:val="000000"/>
          <w:lang w:val="ru-RU"/>
        </w:rPr>
        <w:t>2</w:t>
      </w:r>
      <w:r w:rsidRPr="0063793B">
        <w:rPr>
          <w:color w:val="000000"/>
          <w:lang w:val="ru-RU"/>
        </w:rPr>
        <w:t>.</w:t>
      </w:r>
      <w:r w:rsidR="004C79DA" w:rsidRPr="0063793B">
        <w:rPr>
          <w:color w:val="000000"/>
          <w:lang w:val="ru-RU"/>
        </w:rPr>
        <w:t xml:space="preserve"> настоящих Правил;</w:t>
      </w:r>
    </w:p>
    <w:p w:rsidR="00287AE5" w:rsidRDefault="003F5B68" w:rsidP="00287AE5">
      <w:pPr>
        <w:spacing w:before="40"/>
        <w:ind w:firstLine="540"/>
        <w:jc w:val="both"/>
        <w:rPr>
          <w:lang w:val="ru-RU"/>
        </w:rPr>
      </w:pPr>
      <w:r w:rsidRPr="0063793B">
        <w:rPr>
          <w:color w:val="000000"/>
          <w:lang w:val="ru-RU"/>
        </w:rPr>
        <w:t>5.5.</w:t>
      </w:r>
      <w:r w:rsidR="009069F2" w:rsidRPr="0063793B">
        <w:rPr>
          <w:color w:val="000000"/>
          <w:lang w:val="ru-RU"/>
        </w:rPr>
        <w:t>2</w:t>
      </w:r>
      <w:r w:rsidRPr="0063793B">
        <w:rPr>
          <w:color w:val="000000"/>
          <w:lang w:val="ru-RU"/>
        </w:rPr>
        <w:t>.</w:t>
      </w:r>
      <w:r w:rsidR="0065161D" w:rsidRPr="0063793B">
        <w:rPr>
          <w:color w:val="000000"/>
          <w:lang w:val="ru-RU"/>
        </w:rPr>
        <w:t xml:space="preserve"> расходы по устранению дефектов </w:t>
      </w:r>
      <w:r w:rsidR="00573E10">
        <w:rPr>
          <w:color w:val="000000"/>
          <w:lang w:val="ru-RU"/>
        </w:rPr>
        <w:t>частей и конструкций</w:t>
      </w:r>
      <w:r w:rsidR="0065161D" w:rsidRPr="0063793B">
        <w:rPr>
          <w:color w:val="000000"/>
          <w:lang w:val="ru-RU"/>
        </w:rPr>
        <w:t xml:space="preserve"> </w:t>
      </w:r>
      <w:r w:rsidR="0061261C" w:rsidRPr="0063793B">
        <w:rPr>
          <w:color w:val="000000"/>
          <w:lang w:val="ru-RU"/>
        </w:rPr>
        <w:t xml:space="preserve">объекта </w:t>
      </w:r>
      <w:proofErr w:type="gramStart"/>
      <w:r w:rsidR="0061261C" w:rsidRPr="0063793B">
        <w:rPr>
          <w:color w:val="000000"/>
          <w:lang w:val="ru-RU"/>
        </w:rPr>
        <w:t>строительно – монтажных</w:t>
      </w:r>
      <w:proofErr w:type="gramEnd"/>
      <w:r w:rsidR="0061261C" w:rsidRPr="0063793B">
        <w:rPr>
          <w:color w:val="000000"/>
          <w:lang w:val="ru-RU"/>
        </w:rPr>
        <w:t xml:space="preserve"> работ, которые являются или могут явиться причиной страхового случая</w:t>
      </w:r>
      <w:r w:rsidR="00287AE5">
        <w:rPr>
          <w:lang w:val="ru-RU"/>
        </w:rPr>
        <w:t>;</w:t>
      </w:r>
    </w:p>
    <w:p w:rsidR="003F5B68" w:rsidRDefault="00287AE5" w:rsidP="00287AE5">
      <w:pPr>
        <w:spacing w:before="40"/>
        <w:ind w:firstLine="540"/>
        <w:jc w:val="both"/>
        <w:rPr>
          <w:lang w:val="ru-RU"/>
        </w:rPr>
      </w:pPr>
      <w:r>
        <w:rPr>
          <w:lang w:val="ru-RU"/>
        </w:rPr>
        <w:lastRenderedPageBreak/>
        <w:t xml:space="preserve">5.5.3. </w:t>
      </w:r>
      <w:r w:rsidRPr="002D50C3">
        <w:rPr>
          <w:lang w:val="ru-RU"/>
        </w:rPr>
        <w:t xml:space="preserve"> </w:t>
      </w:r>
      <w:r>
        <w:rPr>
          <w:lang w:val="ru-RU"/>
        </w:rPr>
        <w:t xml:space="preserve">расходы </w:t>
      </w:r>
      <w:r w:rsidRPr="002D50C3">
        <w:rPr>
          <w:lang w:val="ru-RU"/>
        </w:rPr>
        <w:t xml:space="preserve">по восстановлению </w:t>
      </w:r>
      <w:r>
        <w:rPr>
          <w:lang w:val="ru-RU"/>
        </w:rPr>
        <w:t xml:space="preserve">(ремонту) </w:t>
      </w:r>
      <w:r w:rsidRPr="002D50C3">
        <w:rPr>
          <w:lang w:val="ru-RU"/>
        </w:rPr>
        <w:t xml:space="preserve">частей и конструкций объекта </w:t>
      </w:r>
      <w:proofErr w:type="gramStart"/>
      <w:r w:rsidRPr="002D50C3">
        <w:rPr>
          <w:lang w:val="ru-RU"/>
        </w:rPr>
        <w:t>строительно – монтажных</w:t>
      </w:r>
      <w:proofErr w:type="gramEnd"/>
      <w:r w:rsidRPr="002D50C3">
        <w:rPr>
          <w:lang w:val="ru-RU"/>
        </w:rPr>
        <w:t xml:space="preserve"> работ, </w:t>
      </w:r>
      <w:r>
        <w:rPr>
          <w:lang w:val="ru-RU"/>
        </w:rPr>
        <w:t xml:space="preserve">которые </w:t>
      </w:r>
      <w:r w:rsidRPr="002D50C3">
        <w:rPr>
          <w:lang w:val="ru-RU"/>
        </w:rPr>
        <w:t>яв</w:t>
      </w:r>
      <w:r>
        <w:rPr>
          <w:lang w:val="ru-RU"/>
        </w:rPr>
        <w:t xml:space="preserve">ляются непосредственной </w:t>
      </w:r>
      <w:r w:rsidRPr="002D50C3">
        <w:rPr>
          <w:lang w:val="ru-RU"/>
        </w:rPr>
        <w:t xml:space="preserve">причиной повреждения или гибели </w:t>
      </w:r>
      <w:r>
        <w:rPr>
          <w:lang w:val="ru-RU"/>
        </w:rPr>
        <w:t xml:space="preserve">исправных частей </w:t>
      </w:r>
      <w:r w:rsidR="00573E10">
        <w:rPr>
          <w:lang w:val="ru-RU"/>
        </w:rPr>
        <w:t xml:space="preserve">и конструкций </w:t>
      </w:r>
      <w:r w:rsidRPr="002D50C3">
        <w:rPr>
          <w:lang w:val="ru-RU"/>
        </w:rPr>
        <w:t>объект</w:t>
      </w:r>
      <w:r>
        <w:rPr>
          <w:lang w:val="ru-RU"/>
        </w:rPr>
        <w:t>а строительно – монтажных работ;</w:t>
      </w:r>
    </w:p>
    <w:p w:rsidR="00427FFA" w:rsidRPr="0063793B" w:rsidRDefault="00287AE5" w:rsidP="0093358B">
      <w:pPr>
        <w:pStyle w:val="BodyText23"/>
        <w:widowControl/>
        <w:autoSpaceDE w:val="0"/>
        <w:autoSpaceDN w:val="0"/>
        <w:adjustRightInd w:val="0"/>
        <w:spacing w:line="240" w:lineRule="auto"/>
        <w:ind w:firstLine="540"/>
        <w:rPr>
          <w:rFonts w:ascii="Times New Roman" w:hAnsi="Times New Roman"/>
          <w:color w:val="000000"/>
        </w:rPr>
      </w:pPr>
      <w:r>
        <w:rPr>
          <w:rFonts w:ascii="Times New Roman" w:hAnsi="Times New Roman"/>
          <w:color w:val="000000"/>
        </w:rPr>
        <w:t>5.5.4</w:t>
      </w:r>
      <w:r w:rsidR="00427FFA" w:rsidRPr="0063793B">
        <w:rPr>
          <w:rFonts w:ascii="Times New Roman" w:hAnsi="Times New Roman"/>
          <w:color w:val="000000"/>
        </w:rPr>
        <w:t>. убытки вследствие ошибок, допущенных при проектировании;</w:t>
      </w:r>
    </w:p>
    <w:p w:rsidR="002B475F" w:rsidRPr="0063793B" w:rsidRDefault="002B475F" w:rsidP="0093358B">
      <w:pPr>
        <w:pStyle w:val="BodyText23"/>
        <w:widowControl/>
        <w:autoSpaceDE w:val="0"/>
        <w:autoSpaceDN w:val="0"/>
        <w:adjustRightInd w:val="0"/>
        <w:spacing w:line="240" w:lineRule="auto"/>
        <w:ind w:firstLine="540"/>
        <w:rPr>
          <w:rFonts w:ascii="Times New Roman" w:hAnsi="Times New Roman"/>
          <w:color w:val="000000"/>
        </w:rPr>
      </w:pPr>
      <w:r w:rsidRPr="0063793B">
        <w:rPr>
          <w:rFonts w:ascii="Times New Roman" w:hAnsi="Times New Roman"/>
          <w:color w:val="000000"/>
        </w:rPr>
        <w:t>5</w:t>
      </w:r>
      <w:r w:rsidR="00874A97" w:rsidRPr="0063793B">
        <w:rPr>
          <w:rFonts w:ascii="Times New Roman" w:hAnsi="Times New Roman"/>
          <w:color w:val="000000"/>
        </w:rPr>
        <w:t>.</w:t>
      </w:r>
      <w:r w:rsidR="006412D5" w:rsidRPr="0063793B">
        <w:rPr>
          <w:rFonts w:ascii="Times New Roman" w:hAnsi="Times New Roman"/>
          <w:color w:val="000000"/>
        </w:rPr>
        <w:t>5</w:t>
      </w:r>
      <w:r w:rsidR="00ED67B7" w:rsidRPr="0063793B">
        <w:rPr>
          <w:rFonts w:ascii="Times New Roman" w:hAnsi="Times New Roman"/>
          <w:color w:val="000000"/>
        </w:rPr>
        <w:t>.</w:t>
      </w:r>
      <w:r w:rsidR="00287AE5">
        <w:rPr>
          <w:rFonts w:ascii="Times New Roman" w:hAnsi="Times New Roman"/>
          <w:color w:val="000000"/>
        </w:rPr>
        <w:t>5</w:t>
      </w:r>
      <w:r w:rsidR="00874A97" w:rsidRPr="0063793B">
        <w:rPr>
          <w:rFonts w:ascii="Times New Roman" w:hAnsi="Times New Roman"/>
          <w:color w:val="000000"/>
        </w:rPr>
        <w:t xml:space="preserve">. </w:t>
      </w:r>
      <w:r w:rsidRPr="0063793B">
        <w:rPr>
          <w:rFonts w:ascii="Times New Roman" w:hAnsi="Times New Roman"/>
          <w:color w:val="000000"/>
        </w:rPr>
        <w:t>любые косвенные убытки, в частности, упущенн</w:t>
      </w:r>
      <w:r w:rsidR="00223CB2" w:rsidRPr="0063793B">
        <w:rPr>
          <w:rFonts w:ascii="Times New Roman" w:hAnsi="Times New Roman"/>
          <w:color w:val="000000"/>
        </w:rPr>
        <w:t>ая выгода или договорные штрафы;</w:t>
      </w:r>
      <w:r w:rsidRPr="0063793B">
        <w:rPr>
          <w:rFonts w:ascii="Times New Roman" w:hAnsi="Times New Roman"/>
          <w:color w:val="000000"/>
        </w:rPr>
        <w:t xml:space="preserve"> </w:t>
      </w:r>
    </w:p>
    <w:p w:rsidR="004C79DA" w:rsidRPr="0063793B" w:rsidRDefault="00874A97" w:rsidP="00874A97">
      <w:pPr>
        <w:pStyle w:val="a3"/>
        <w:ind w:firstLine="540"/>
        <w:rPr>
          <w:color w:val="000000"/>
          <w:sz w:val="20"/>
        </w:rPr>
      </w:pPr>
      <w:r w:rsidRPr="0063793B">
        <w:rPr>
          <w:color w:val="000000"/>
          <w:sz w:val="20"/>
        </w:rPr>
        <w:t>5</w:t>
      </w:r>
      <w:r w:rsidR="004C79DA" w:rsidRPr="0063793B">
        <w:rPr>
          <w:color w:val="000000"/>
          <w:sz w:val="20"/>
        </w:rPr>
        <w:t>.</w:t>
      </w:r>
      <w:r w:rsidR="006412D5" w:rsidRPr="0063793B">
        <w:rPr>
          <w:color w:val="000000"/>
          <w:sz w:val="20"/>
        </w:rPr>
        <w:t>5</w:t>
      </w:r>
      <w:r w:rsidR="004C79DA" w:rsidRPr="0063793B">
        <w:rPr>
          <w:color w:val="000000"/>
          <w:sz w:val="20"/>
        </w:rPr>
        <w:t>.</w:t>
      </w:r>
      <w:r w:rsidR="00287AE5">
        <w:rPr>
          <w:color w:val="000000"/>
          <w:sz w:val="20"/>
        </w:rPr>
        <w:t>6</w:t>
      </w:r>
      <w:r w:rsidR="004C79DA" w:rsidRPr="0063793B">
        <w:rPr>
          <w:color w:val="000000"/>
          <w:sz w:val="20"/>
        </w:rPr>
        <w:t xml:space="preserve">. убытки, возникшие в </w:t>
      </w:r>
      <w:proofErr w:type="gramStart"/>
      <w:r w:rsidR="004C79DA" w:rsidRPr="0063793B">
        <w:rPr>
          <w:color w:val="000000"/>
          <w:sz w:val="20"/>
        </w:rPr>
        <w:t>результате</w:t>
      </w:r>
      <w:proofErr w:type="gramEnd"/>
      <w:r w:rsidR="004C79DA" w:rsidRPr="0063793B">
        <w:rPr>
          <w:color w:val="000000"/>
          <w:sz w:val="20"/>
        </w:rPr>
        <w:t xml:space="preserve"> гибели или повреждения продукции, производимой или обрабатыв</w:t>
      </w:r>
      <w:r w:rsidR="00003993" w:rsidRPr="0063793B">
        <w:rPr>
          <w:color w:val="000000"/>
          <w:sz w:val="20"/>
        </w:rPr>
        <w:t>аемой на застрахованном объекте;</w:t>
      </w:r>
    </w:p>
    <w:p w:rsidR="00003993" w:rsidRPr="0063793B" w:rsidRDefault="00ED67B7" w:rsidP="00003993">
      <w:pPr>
        <w:widowControl w:val="0"/>
        <w:snapToGrid w:val="0"/>
        <w:ind w:firstLine="567"/>
        <w:jc w:val="both"/>
        <w:rPr>
          <w:color w:val="000000"/>
          <w:lang w:val="ru-RU"/>
        </w:rPr>
      </w:pPr>
      <w:r w:rsidRPr="0063793B">
        <w:rPr>
          <w:color w:val="000000"/>
          <w:lang w:val="ru-RU"/>
        </w:rPr>
        <w:t>5.5.</w:t>
      </w:r>
      <w:r w:rsidR="00287AE5">
        <w:rPr>
          <w:color w:val="000000"/>
          <w:lang w:val="ru-RU"/>
        </w:rPr>
        <w:t>7</w:t>
      </w:r>
      <w:r w:rsidR="00003993" w:rsidRPr="0063793B">
        <w:rPr>
          <w:color w:val="000000"/>
          <w:lang w:val="ru-RU"/>
        </w:rPr>
        <w:t xml:space="preserve">. убытки в результате неправильной эксплуатации или ненадлежащего ремонта сданного в эксплуатацию объекта </w:t>
      </w:r>
      <w:proofErr w:type="gramStart"/>
      <w:r w:rsidR="00003993" w:rsidRPr="0063793B">
        <w:rPr>
          <w:color w:val="000000"/>
          <w:lang w:val="ru-RU"/>
        </w:rPr>
        <w:t>строительно – монтажных</w:t>
      </w:r>
      <w:proofErr w:type="gramEnd"/>
      <w:r w:rsidR="00003993" w:rsidRPr="0063793B">
        <w:rPr>
          <w:color w:val="000000"/>
          <w:lang w:val="ru-RU"/>
        </w:rPr>
        <w:t xml:space="preserve"> работ владельцем или привлеченными им третьими лицами.</w:t>
      </w:r>
    </w:p>
    <w:p w:rsidR="004C79DA" w:rsidRPr="0063793B" w:rsidRDefault="00A07A83" w:rsidP="002F698C">
      <w:pPr>
        <w:pStyle w:val="auiue"/>
        <w:spacing w:before="40"/>
        <w:ind w:firstLine="0"/>
        <w:rPr>
          <w:rFonts w:ascii="Times New Roman" w:hAnsi="Times New Roman"/>
          <w:color w:val="000000"/>
          <w:sz w:val="20"/>
        </w:rPr>
      </w:pPr>
      <w:r w:rsidRPr="0063793B">
        <w:rPr>
          <w:rFonts w:ascii="Times New Roman" w:hAnsi="Times New Roman"/>
          <w:color w:val="000000"/>
          <w:sz w:val="20"/>
        </w:rPr>
        <w:t>5</w:t>
      </w:r>
      <w:r w:rsidR="004C79DA" w:rsidRPr="0063793B">
        <w:rPr>
          <w:rFonts w:ascii="Times New Roman" w:hAnsi="Times New Roman"/>
          <w:color w:val="000000"/>
          <w:sz w:val="20"/>
        </w:rPr>
        <w:t xml:space="preserve">.6. Договором страхования могут быть предусмотрены и другие исключения из страхования, в частности, указанные в "оговорках", включенных в договор страхования из числа изложенных в Приложениях </w:t>
      </w:r>
      <w:r w:rsidR="00BB1404" w:rsidRPr="0063793B">
        <w:rPr>
          <w:rFonts w:ascii="Times New Roman" w:hAnsi="Times New Roman"/>
          <w:color w:val="000000"/>
          <w:sz w:val="20"/>
        </w:rPr>
        <w:t>2</w:t>
      </w:r>
      <w:r w:rsidR="004C79DA" w:rsidRPr="0063793B">
        <w:rPr>
          <w:rFonts w:ascii="Times New Roman" w:hAnsi="Times New Roman"/>
          <w:color w:val="000000"/>
          <w:sz w:val="20"/>
        </w:rPr>
        <w:t>,</w:t>
      </w:r>
      <w:r w:rsidR="00BB1404" w:rsidRPr="0063793B">
        <w:rPr>
          <w:rFonts w:ascii="Times New Roman" w:hAnsi="Times New Roman"/>
          <w:color w:val="000000"/>
          <w:sz w:val="20"/>
        </w:rPr>
        <w:t>3</w:t>
      </w:r>
      <w:r w:rsidR="004C79DA" w:rsidRPr="0063793B">
        <w:rPr>
          <w:rFonts w:ascii="Times New Roman" w:hAnsi="Times New Roman"/>
          <w:color w:val="000000"/>
          <w:sz w:val="20"/>
        </w:rPr>
        <w:t xml:space="preserve"> к настоящим Правилам. </w:t>
      </w:r>
    </w:p>
    <w:p w:rsidR="009069F2" w:rsidRPr="0063793B" w:rsidRDefault="009069F2" w:rsidP="0084364C">
      <w:pPr>
        <w:jc w:val="both"/>
        <w:rPr>
          <w:b/>
          <w:color w:val="000000"/>
          <w:lang w:val="ru-RU"/>
        </w:rPr>
      </w:pPr>
    </w:p>
    <w:p w:rsidR="0084364C" w:rsidRPr="0063793B" w:rsidRDefault="00563E42" w:rsidP="0084364C">
      <w:pPr>
        <w:jc w:val="both"/>
        <w:rPr>
          <w:b/>
          <w:color w:val="000000"/>
          <w:lang w:val="ru-RU"/>
        </w:rPr>
      </w:pPr>
      <w:r w:rsidRPr="0063793B">
        <w:rPr>
          <w:b/>
          <w:color w:val="000000"/>
          <w:lang w:val="ru-RU"/>
        </w:rPr>
        <w:t>6</w:t>
      </w:r>
      <w:r w:rsidR="0084364C" w:rsidRPr="0063793B">
        <w:rPr>
          <w:b/>
          <w:color w:val="000000"/>
          <w:lang w:val="ru-RU"/>
        </w:rPr>
        <w:t>. ТЕРРИТОРИЯ СТРАХОВАНИЯ</w:t>
      </w:r>
    </w:p>
    <w:p w:rsidR="004C79DA" w:rsidRPr="0063793B" w:rsidRDefault="002E690C" w:rsidP="002E690C">
      <w:pPr>
        <w:pStyle w:val="BodyTextIndent2"/>
        <w:widowControl/>
        <w:spacing w:before="120"/>
        <w:ind w:firstLine="0"/>
        <w:rPr>
          <w:rFonts w:ascii="Times New Roman" w:hAnsi="Times New Roman"/>
          <w:color w:val="000000"/>
        </w:rPr>
      </w:pPr>
      <w:r w:rsidRPr="0063793B">
        <w:rPr>
          <w:rFonts w:ascii="Times New Roman" w:hAnsi="Times New Roman"/>
          <w:color w:val="000000"/>
        </w:rPr>
        <w:t>6.1. Территори</w:t>
      </w:r>
      <w:r w:rsidR="00B4641E" w:rsidRPr="0063793B">
        <w:rPr>
          <w:rFonts w:ascii="Times New Roman" w:hAnsi="Times New Roman"/>
          <w:color w:val="000000"/>
        </w:rPr>
        <w:t>я</w:t>
      </w:r>
      <w:r w:rsidRPr="0063793B">
        <w:rPr>
          <w:rFonts w:ascii="Times New Roman" w:hAnsi="Times New Roman"/>
          <w:color w:val="000000"/>
        </w:rPr>
        <w:t xml:space="preserve"> страхования </w:t>
      </w:r>
      <w:r w:rsidR="00B4641E" w:rsidRPr="0063793B">
        <w:rPr>
          <w:rFonts w:ascii="Times New Roman" w:hAnsi="Times New Roman"/>
          <w:color w:val="000000"/>
        </w:rPr>
        <w:t xml:space="preserve">– указанная в договоре страхования территория </w:t>
      </w:r>
      <w:r w:rsidR="009B0779" w:rsidRPr="0063793B">
        <w:rPr>
          <w:rFonts w:ascii="Times New Roman" w:hAnsi="Times New Roman"/>
          <w:color w:val="000000"/>
        </w:rPr>
        <w:t xml:space="preserve"> </w:t>
      </w:r>
      <w:r w:rsidR="00876DA0" w:rsidRPr="0063793B">
        <w:rPr>
          <w:rFonts w:ascii="Times New Roman" w:hAnsi="Times New Roman"/>
          <w:color w:val="000000"/>
        </w:rPr>
        <w:t>(</w:t>
      </w:r>
      <w:r w:rsidR="00747A8C" w:rsidRPr="0063793B">
        <w:rPr>
          <w:rFonts w:ascii="Times New Roman" w:hAnsi="Times New Roman"/>
          <w:color w:val="000000"/>
        </w:rPr>
        <w:t>строительная площадка</w:t>
      </w:r>
      <w:r w:rsidR="00A424B3" w:rsidRPr="0063793B">
        <w:rPr>
          <w:rFonts w:ascii="Times New Roman" w:hAnsi="Times New Roman"/>
          <w:color w:val="000000"/>
        </w:rPr>
        <w:t>,</w:t>
      </w:r>
      <w:r w:rsidR="00AA2BAE" w:rsidRPr="0063793B">
        <w:rPr>
          <w:rFonts w:ascii="Times New Roman" w:hAnsi="Times New Roman"/>
          <w:color w:val="000000"/>
        </w:rPr>
        <w:t xml:space="preserve"> </w:t>
      </w:r>
      <w:r w:rsidR="009B0779" w:rsidRPr="0063793B">
        <w:rPr>
          <w:rFonts w:ascii="Times New Roman" w:hAnsi="Times New Roman"/>
          <w:color w:val="000000"/>
        </w:rPr>
        <w:t xml:space="preserve"> здание, </w:t>
      </w:r>
      <w:r w:rsidR="00060273" w:rsidRPr="0063793B">
        <w:rPr>
          <w:rFonts w:ascii="Times New Roman" w:hAnsi="Times New Roman"/>
          <w:color w:val="000000"/>
        </w:rPr>
        <w:t>сооружение</w:t>
      </w:r>
      <w:r w:rsidR="00A424B3" w:rsidRPr="0063793B">
        <w:rPr>
          <w:rFonts w:ascii="Times New Roman" w:hAnsi="Times New Roman"/>
          <w:color w:val="000000"/>
        </w:rPr>
        <w:t>, помещение в здании</w:t>
      </w:r>
      <w:r w:rsidR="00DD1897" w:rsidRPr="0063793B">
        <w:rPr>
          <w:rFonts w:ascii="Times New Roman" w:hAnsi="Times New Roman"/>
          <w:color w:val="000000"/>
        </w:rPr>
        <w:t xml:space="preserve"> и т.п.</w:t>
      </w:r>
      <w:r w:rsidR="007653C2" w:rsidRPr="0063793B">
        <w:rPr>
          <w:rFonts w:ascii="Times New Roman" w:hAnsi="Times New Roman"/>
          <w:color w:val="000000"/>
        </w:rPr>
        <w:t xml:space="preserve">), </w:t>
      </w:r>
      <w:r w:rsidR="00B4641E" w:rsidRPr="0063793B">
        <w:rPr>
          <w:rFonts w:ascii="Times New Roman" w:hAnsi="Times New Roman"/>
          <w:color w:val="000000"/>
        </w:rPr>
        <w:t>в пределах которой действует страхование</w:t>
      </w:r>
      <w:r w:rsidR="00587437" w:rsidRPr="0063793B">
        <w:rPr>
          <w:rFonts w:ascii="Times New Roman" w:hAnsi="Times New Roman"/>
          <w:color w:val="000000"/>
        </w:rPr>
        <w:t xml:space="preserve"> </w:t>
      </w:r>
      <w:r w:rsidR="00876DA0" w:rsidRPr="0063793B">
        <w:rPr>
          <w:rFonts w:ascii="Times New Roman" w:hAnsi="Times New Roman"/>
          <w:color w:val="000000"/>
        </w:rPr>
        <w:t xml:space="preserve">при осуществлении </w:t>
      </w:r>
      <w:proofErr w:type="gramStart"/>
      <w:r w:rsidR="00876DA0" w:rsidRPr="0063793B">
        <w:rPr>
          <w:rFonts w:ascii="Times New Roman" w:hAnsi="Times New Roman"/>
          <w:color w:val="000000"/>
        </w:rPr>
        <w:t>строительно –</w:t>
      </w:r>
      <w:r w:rsidR="00060273" w:rsidRPr="0063793B">
        <w:rPr>
          <w:rFonts w:ascii="Times New Roman" w:hAnsi="Times New Roman"/>
          <w:color w:val="000000"/>
        </w:rPr>
        <w:t xml:space="preserve"> </w:t>
      </w:r>
      <w:r w:rsidR="00876DA0" w:rsidRPr="0063793B">
        <w:rPr>
          <w:rFonts w:ascii="Times New Roman" w:hAnsi="Times New Roman"/>
          <w:color w:val="000000"/>
        </w:rPr>
        <w:t>монтажных</w:t>
      </w:r>
      <w:proofErr w:type="gramEnd"/>
      <w:r w:rsidR="00876DA0" w:rsidRPr="0063793B">
        <w:rPr>
          <w:rFonts w:ascii="Times New Roman" w:hAnsi="Times New Roman"/>
          <w:color w:val="000000"/>
        </w:rPr>
        <w:t xml:space="preserve"> работ</w:t>
      </w:r>
      <w:r w:rsidR="00587437" w:rsidRPr="0063793B">
        <w:rPr>
          <w:rFonts w:ascii="Times New Roman" w:hAnsi="Times New Roman"/>
          <w:color w:val="000000"/>
        </w:rPr>
        <w:t>.</w:t>
      </w:r>
    </w:p>
    <w:p w:rsidR="00A321D9" w:rsidRPr="0063793B" w:rsidRDefault="007653C2" w:rsidP="003D71E8">
      <w:pPr>
        <w:pStyle w:val="BodyTextIndent2"/>
        <w:widowControl/>
        <w:ind w:firstLine="0"/>
        <w:rPr>
          <w:rFonts w:ascii="Times New Roman" w:hAnsi="Times New Roman"/>
          <w:color w:val="000000"/>
        </w:rPr>
      </w:pPr>
      <w:r w:rsidRPr="0063793B">
        <w:rPr>
          <w:rFonts w:ascii="Times New Roman" w:hAnsi="Times New Roman"/>
          <w:color w:val="000000"/>
        </w:rPr>
        <w:t xml:space="preserve">6.2. </w:t>
      </w:r>
      <w:r w:rsidR="005F215A" w:rsidRPr="0063793B">
        <w:rPr>
          <w:rFonts w:ascii="Times New Roman" w:hAnsi="Times New Roman"/>
          <w:color w:val="000000"/>
        </w:rPr>
        <w:t xml:space="preserve">Договором страхования </w:t>
      </w:r>
      <w:r w:rsidR="005E0E2C" w:rsidRPr="0063793B">
        <w:rPr>
          <w:rFonts w:ascii="Times New Roman" w:hAnsi="Times New Roman"/>
          <w:color w:val="000000"/>
        </w:rPr>
        <w:t xml:space="preserve">может быть предусмотрено условие о расширении территории страхового покрытия, </w:t>
      </w:r>
      <w:r w:rsidR="00B274D2" w:rsidRPr="0063793B">
        <w:rPr>
          <w:rFonts w:ascii="Times New Roman" w:hAnsi="Times New Roman"/>
          <w:color w:val="000000"/>
        </w:rPr>
        <w:t>в частности</w:t>
      </w:r>
      <w:r w:rsidR="00A321D9" w:rsidRPr="0063793B">
        <w:rPr>
          <w:rFonts w:ascii="Times New Roman" w:hAnsi="Times New Roman"/>
          <w:color w:val="000000"/>
        </w:rPr>
        <w:t>:</w:t>
      </w:r>
    </w:p>
    <w:p w:rsidR="007653C2" w:rsidRPr="0063793B" w:rsidRDefault="00A321D9" w:rsidP="003D71E8">
      <w:pPr>
        <w:pStyle w:val="BodyTextIndent2"/>
        <w:widowControl/>
        <w:ind w:firstLine="539"/>
        <w:rPr>
          <w:rFonts w:ascii="Times New Roman" w:hAnsi="Times New Roman"/>
          <w:color w:val="000000"/>
        </w:rPr>
      </w:pPr>
      <w:proofErr w:type="gramStart"/>
      <w:r w:rsidRPr="0063793B">
        <w:rPr>
          <w:rFonts w:ascii="Times New Roman" w:hAnsi="Times New Roman"/>
          <w:color w:val="000000"/>
        </w:rPr>
        <w:t xml:space="preserve">а)  на </w:t>
      </w:r>
      <w:r w:rsidR="00542BC7" w:rsidRPr="0063793B">
        <w:rPr>
          <w:rFonts w:ascii="Times New Roman" w:hAnsi="Times New Roman"/>
          <w:color w:val="000000"/>
        </w:rPr>
        <w:t xml:space="preserve">территорию </w:t>
      </w:r>
      <w:r w:rsidR="00AA2BAE" w:rsidRPr="0063793B">
        <w:rPr>
          <w:rFonts w:ascii="Times New Roman" w:hAnsi="Times New Roman"/>
          <w:color w:val="000000"/>
        </w:rPr>
        <w:t xml:space="preserve">расположенного обособленно от строительной площадки </w:t>
      </w:r>
      <w:r w:rsidRPr="0063793B">
        <w:rPr>
          <w:rFonts w:ascii="Times New Roman" w:hAnsi="Times New Roman"/>
          <w:color w:val="000000"/>
        </w:rPr>
        <w:t>склад</w:t>
      </w:r>
      <w:r w:rsidR="00542BC7" w:rsidRPr="0063793B">
        <w:rPr>
          <w:rFonts w:ascii="Times New Roman" w:hAnsi="Times New Roman"/>
          <w:color w:val="000000"/>
        </w:rPr>
        <w:t>а</w:t>
      </w:r>
      <w:r w:rsidRPr="0063793B">
        <w:rPr>
          <w:rFonts w:ascii="Times New Roman" w:hAnsi="Times New Roman"/>
          <w:color w:val="000000"/>
        </w:rPr>
        <w:t>, на котор</w:t>
      </w:r>
      <w:r w:rsidR="00542BC7" w:rsidRPr="0063793B">
        <w:rPr>
          <w:rFonts w:ascii="Times New Roman" w:hAnsi="Times New Roman"/>
          <w:color w:val="000000"/>
        </w:rPr>
        <w:t>ом</w:t>
      </w:r>
      <w:r w:rsidRPr="0063793B">
        <w:rPr>
          <w:rFonts w:ascii="Times New Roman" w:hAnsi="Times New Roman"/>
          <w:color w:val="000000"/>
        </w:rPr>
        <w:t xml:space="preserve"> хранятся строительные материалы, предназначенные для осуществления строительно-монтажных работ;</w:t>
      </w:r>
      <w:proofErr w:type="gramEnd"/>
    </w:p>
    <w:p w:rsidR="00A321D9" w:rsidRPr="0063793B" w:rsidRDefault="00A321D9" w:rsidP="00A321D9">
      <w:pPr>
        <w:pStyle w:val="BodyTextIndent2"/>
        <w:widowControl/>
        <w:ind w:firstLine="540"/>
        <w:rPr>
          <w:rFonts w:ascii="Times New Roman" w:hAnsi="Times New Roman"/>
          <w:color w:val="000000"/>
        </w:rPr>
      </w:pPr>
      <w:r w:rsidRPr="0063793B">
        <w:rPr>
          <w:rFonts w:ascii="Times New Roman" w:hAnsi="Times New Roman"/>
          <w:color w:val="000000"/>
        </w:rPr>
        <w:t>б) на маршрут перевозки строительных материалов и технологического оборудования от расположенного обособленно склада материалов до строительной площадки.</w:t>
      </w:r>
    </w:p>
    <w:p w:rsidR="002E690C" w:rsidRPr="0063793B" w:rsidRDefault="002E690C" w:rsidP="00D64B6C">
      <w:pPr>
        <w:pStyle w:val="BodyTextIndent2"/>
        <w:widowControl/>
        <w:ind w:firstLine="0"/>
        <w:rPr>
          <w:rFonts w:ascii="Times New Roman" w:hAnsi="Times New Roman"/>
          <w:color w:val="000000"/>
        </w:rPr>
      </w:pPr>
    </w:p>
    <w:p w:rsidR="004C79DA" w:rsidRPr="0063793B" w:rsidRDefault="00563E42" w:rsidP="00D64B6C">
      <w:pPr>
        <w:pStyle w:val="BodyTextIndent2"/>
        <w:widowControl/>
        <w:ind w:firstLine="0"/>
        <w:rPr>
          <w:rFonts w:ascii="Times New Roman" w:hAnsi="Times New Roman"/>
          <w:b/>
          <w:color w:val="000000"/>
        </w:rPr>
      </w:pPr>
      <w:r w:rsidRPr="0063793B">
        <w:rPr>
          <w:rFonts w:ascii="Times New Roman" w:hAnsi="Times New Roman"/>
          <w:b/>
          <w:color w:val="000000"/>
        </w:rPr>
        <w:t>7</w:t>
      </w:r>
      <w:r w:rsidR="004C79DA" w:rsidRPr="0063793B">
        <w:rPr>
          <w:rFonts w:ascii="Times New Roman" w:hAnsi="Times New Roman"/>
          <w:b/>
          <w:color w:val="000000"/>
        </w:rPr>
        <w:t>. СТРАХОВ</w:t>
      </w:r>
      <w:r w:rsidR="00520144" w:rsidRPr="0063793B">
        <w:rPr>
          <w:rFonts w:ascii="Times New Roman" w:hAnsi="Times New Roman"/>
          <w:b/>
          <w:color w:val="000000"/>
        </w:rPr>
        <w:t>АЯ</w:t>
      </w:r>
      <w:r w:rsidR="004C79DA" w:rsidRPr="0063793B">
        <w:rPr>
          <w:rFonts w:ascii="Times New Roman" w:hAnsi="Times New Roman"/>
          <w:b/>
          <w:color w:val="000000"/>
        </w:rPr>
        <w:t xml:space="preserve"> СУММ</w:t>
      </w:r>
      <w:r w:rsidR="00520144" w:rsidRPr="0063793B">
        <w:rPr>
          <w:rFonts w:ascii="Times New Roman" w:hAnsi="Times New Roman"/>
          <w:b/>
          <w:color w:val="000000"/>
        </w:rPr>
        <w:t>А</w:t>
      </w:r>
    </w:p>
    <w:p w:rsidR="004C79DA" w:rsidRPr="0063793B" w:rsidRDefault="00620324" w:rsidP="00826E28">
      <w:pPr>
        <w:spacing w:before="120"/>
        <w:jc w:val="both"/>
        <w:rPr>
          <w:color w:val="000000"/>
          <w:lang w:val="ru-RU"/>
        </w:rPr>
      </w:pPr>
      <w:r w:rsidRPr="0063793B">
        <w:rPr>
          <w:color w:val="000000"/>
          <w:lang w:val="ru-RU"/>
        </w:rPr>
        <w:t>7</w:t>
      </w:r>
      <w:r w:rsidR="004C79DA" w:rsidRPr="0063793B">
        <w:rPr>
          <w:color w:val="000000"/>
          <w:lang w:val="ru-RU"/>
        </w:rPr>
        <w:t xml:space="preserve">.1. </w:t>
      </w:r>
      <w:proofErr w:type="gramStart"/>
      <w:r w:rsidR="000208E2" w:rsidRPr="0063793B">
        <w:rPr>
          <w:color w:val="000000"/>
          <w:lang w:val="en-US"/>
        </w:rPr>
        <w:t>C</w:t>
      </w:r>
      <w:r w:rsidR="000208E2" w:rsidRPr="0063793B">
        <w:rPr>
          <w:color w:val="000000"/>
          <w:lang w:val="ru-RU"/>
        </w:rPr>
        <w:t>трахов</w:t>
      </w:r>
      <w:r w:rsidR="009C0D3C" w:rsidRPr="0063793B">
        <w:rPr>
          <w:color w:val="000000"/>
          <w:lang w:val="ru-RU"/>
        </w:rPr>
        <w:t>ая</w:t>
      </w:r>
      <w:r w:rsidR="000208E2" w:rsidRPr="0063793B">
        <w:rPr>
          <w:color w:val="000000"/>
          <w:lang w:val="ru-RU"/>
        </w:rPr>
        <w:t xml:space="preserve"> сумм</w:t>
      </w:r>
      <w:r w:rsidR="009C0D3C" w:rsidRPr="0063793B">
        <w:rPr>
          <w:color w:val="000000"/>
          <w:lang w:val="ru-RU"/>
        </w:rPr>
        <w:t>а</w:t>
      </w:r>
      <w:r w:rsidR="000208E2" w:rsidRPr="0063793B">
        <w:rPr>
          <w:color w:val="000000"/>
          <w:lang w:val="ru-RU"/>
        </w:rPr>
        <w:t xml:space="preserve"> устанавлива</w:t>
      </w:r>
      <w:r w:rsidR="009C0D3C" w:rsidRPr="0063793B">
        <w:rPr>
          <w:color w:val="000000"/>
          <w:lang w:val="ru-RU"/>
        </w:rPr>
        <w:t>е</w:t>
      </w:r>
      <w:r w:rsidR="000208E2" w:rsidRPr="0063793B">
        <w:rPr>
          <w:color w:val="000000"/>
          <w:lang w:val="ru-RU"/>
        </w:rPr>
        <w:t xml:space="preserve">тся </w:t>
      </w:r>
      <w:r w:rsidR="009C0D3C" w:rsidRPr="0063793B">
        <w:rPr>
          <w:color w:val="000000"/>
          <w:lang w:val="ru-RU"/>
        </w:rPr>
        <w:t>по соглашению сторон в пределах действительной стоимости объекта страхования на основании документов, подтверждающих его стоимость.</w:t>
      </w:r>
      <w:proofErr w:type="gramEnd"/>
      <w:r w:rsidR="009C0D3C" w:rsidRPr="0063793B">
        <w:rPr>
          <w:color w:val="000000"/>
          <w:lang w:val="ru-RU"/>
        </w:rPr>
        <w:t xml:space="preserve"> </w:t>
      </w:r>
    </w:p>
    <w:p w:rsidR="009C0D3C" w:rsidRPr="0063793B" w:rsidRDefault="009C0D3C" w:rsidP="002357E1">
      <w:pPr>
        <w:ind w:firstLine="539"/>
        <w:jc w:val="both"/>
        <w:rPr>
          <w:color w:val="000000"/>
          <w:lang w:val="ru-RU"/>
        </w:rPr>
      </w:pPr>
      <w:r w:rsidRPr="0063793B">
        <w:rPr>
          <w:color w:val="000000"/>
          <w:lang w:val="ru-RU"/>
        </w:rPr>
        <w:t xml:space="preserve">Страховая сумма, указанная в </w:t>
      </w:r>
      <w:proofErr w:type="gramStart"/>
      <w:r w:rsidRPr="0063793B">
        <w:rPr>
          <w:color w:val="000000"/>
          <w:lang w:val="ru-RU"/>
        </w:rPr>
        <w:t>договоре</w:t>
      </w:r>
      <w:proofErr w:type="gramEnd"/>
      <w:r w:rsidRPr="0063793B">
        <w:rPr>
          <w:color w:val="000000"/>
          <w:lang w:val="ru-RU"/>
        </w:rPr>
        <w:t xml:space="preserve"> страхования, не является соглашением сторон о действительной стоимости объекта страхования.</w:t>
      </w:r>
    </w:p>
    <w:p w:rsidR="007F0165" w:rsidRPr="0063793B" w:rsidRDefault="00620324" w:rsidP="002357E1">
      <w:pPr>
        <w:jc w:val="both"/>
        <w:rPr>
          <w:color w:val="000000"/>
          <w:lang w:val="ru-RU"/>
        </w:rPr>
      </w:pPr>
      <w:r w:rsidRPr="0063793B">
        <w:rPr>
          <w:color w:val="000000"/>
          <w:lang w:val="ru-RU"/>
        </w:rPr>
        <w:t>7</w:t>
      </w:r>
      <w:r w:rsidR="004C79DA" w:rsidRPr="0063793B">
        <w:rPr>
          <w:color w:val="000000"/>
          <w:lang w:val="ru-RU"/>
        </w:rPr>
        <w:t xml:space="preserve">.2. Страховая сумма </w:t>
      </w:r>
      <w:r w:rsidR="007F0165" w:rsidRPr="0063793B">
        <w:rPr>
          <w:color w:val="000000"/>
          <w:lang w:val="ru-RU"/>
        </w:rPr>
        <w:t>может быть определена следующим образом:</w:t>
      </w:r>
    </w:p>
    <w:p w:rsidR="00393F37" w:rsidRPr="0063793B" w:rsidRDefault="00620324" w:rsidP="001E4703">
      <w:pPr>
        <w:ind w:firstLine="540"/>
        <w:jc w:val="both"/>
        <w:rPr>
          <w:color w:val="000000"/>
          <w:lang w:val="ru-RU"/>
        </w:rPr>
      </w:pPr>
      <w:r w:rsidRPr="0063793B">
        <w:rPr>
          <w:color w:val="000000"/>
          <w:lang w:val="ru-RU"/>
        </w:rPr>
        <w:t>7</w:t>
      </w:r>
      <w:r w:rsidR="007F0165" w:rsidRPr="0063793B">
        <w:rPr>
          <w:color w:val="000000"/>
          <w:lang w:val="ru-RU"/>
        </w:rPr>
        <w:t>.2.1. для  объектов строительства или монтажа – исходя из сметной стоимости строительно-монтажных работ</w:t>
      </w:r>
      <w:r w:rsidR="00393F37" w:rsidRPr="0063793B">
        <w:rPr>
          <w:color w:val="000000"/>
          <w:lang w:val="ru-RU"/>
        </w:rPr>
        <w:t xml:space="preserve"> в </w:t>
      </w:r>
      <w:proofErr w:type="gramStart"/>
      <w:r w:rsidR="00393F37" w:rsidRPr="0063793B">
        <w:rPr>
          <w:color w:val="000000"/>
          <w:lang w:val="ru-RU"/>
        </w:rPr>
        <w:t>соответствии</w:t>
      </w:r>
      <w:proofErr w:type="gramEnd"/>
      <w:r w:rsidR="00393F37" w:rsidRPr="0063793B">
        <w:rPr>
          <w:color w:val="000000"/>
          <w:lang w:val="ru-RU"/>
        </w:rPr>
        <w:t xml:space="preserve"> с договором подряда (контрактом) или других имеющихся документов. В стоимость строительно-монтажных работ</w:t>
      </w:r>
      <w:r w:rsidR="00233081" w:rsidRPr="0063793B">
        <w:rPr>
          <w:color w:val="000000"/>
          <w:lang w:val="ru-RU"/>
        </w:rPr>
        <w:t xml:space="preserve"> могут быть включены стоимость работ, материалов, </w:t>
      </w:r>
      <w:r w:rsidR="006670B9" w:rsidRPr="0063793B">
        <w:rPr>
          <w:color w:val="000000"/>
          <w:lang w:val="ru-RU"/>
        </w:rPr>
        <w:t xml:space="preserve">технологического оборудования, </w:t>
      </w:r>
      <w:r w:rsidR="00233081" w:rsidRPr="0063793B">
        <w:rPr>
          <w:color w:val="000000"/>
          <w:lang w:val="ru-RU"/>
        </w:rPr>
        <w:t>стоимость эксплуатации строительных машин и механизмов, расходы по перевозке, таможенные пошлины, сборы, а также</w:t>
      </w:r>
      <w:r w:rsidR="00404905" w:rsidRPr="0063793B">
        <w:rPr>
          <w:color w:val="000000"/>
          <w:lang w:val="ru-RU"/>
        </w:rPr>
        <w:t xml:space="preserve"> стоимость материалов и </w:t>
      </w:r>
      <w:r w:rsidR="006670B9" w:rsidRPr="0063793B">
        <w:rPr>
          <w:color w:val="000000"/>
          <w:lang w:val="ru-RU"/>
        </w:rPr>
        <w:t xml:space="preserve">технологического </w:t>
      </w:r>
      <w:r w:rsidR="000515A8" w:rsidRPr="0063793B">
        <w:rPr>
          <w:color w:val="000000"/>
          <w:lang w:val="ru-RU"/>
        </w:rPr>
        <w:t>оборудования</w:t>
      </w:r>
      <w:r w:rsidR="00404905" w:rsidRPr="0063793B">
        <w:rPr>
          <w:color w:val="000000"/>
          <w:lang w:val="ru-RU"/>
        </w:rPr>
        <w:t>, поставляемых заказчиком</w:t>
      </w:r>
      <w:r w:rsidR="000515A8" w:rsidRPr="0063793B">
        <w:rPr>
          <w:color w:val="000000"/>
          <w:lang w:val="ru-RU"/>
        </w:rPr>
        <w:t>, и т.п. затраты</w:t>
      </w:r>
      <w:r w:rsidR="00404905" w:rsidRPr="0063793B">
        <w:rPr>
          <w:color w:val="000000"/>
          <w:lang w:val="ru-RU"/>
        </w:rPr>
        <w:t xml:space="preserve">;  </w:t>
      </w:r>
    </w:p>
    <w:p w:rsidR="007F0165" w:rsidRPr="0063793B" w:rsidRDefault="00620324" w:rsidP="001E4703">
      <w:pPr>
        <w:ind w:firstLine="540"/>
        <w:jc w:val="both"/>
        <w:rPr>
          <w:color w:val="000000"/>
          <w:lang w:val="ru-RU"/>
        </w:rPr>
      </w:pPr>
      <w:r w:rsidRPr="0063793B">
        <w:rPr>
          <w:color w:val="000000"/>
          <w:lang w:val="ru-RU"/>
        </w:rPr>
        <w:t>7</w:t>
      </w:r>
      <w:r w:rsidR="007F0165" w:rsidRPr="0063793B">
        <w:rPr>
          <w:color w:val="000000"/>
          <w:lang w:val="ru-RU"/>
        </w:rPr>
        <w:t>.</w:t>
      </w:r>
      <w:r w:rsidR="001E4703" w:rsidRPr="0063793B">
        <w:rPr>
          <w:color w:val="000000"/>
          <w:lang w:val="ru-RU"/>
        </w:rPr>
        <w:t>2</w:t>
      </w:r>
      <w:r w:rsidR="007F0165" w:rsidRPr="0063793B">
        <w:rPr>
          <w:color w:val="000000"/>
          <w:lang w:val="ru-RU"/>
        </w:rPr>
        <w:t>.</w:t>
      </w:r>
      <w:r w:rsidRPr="0063793B">
        <w:rPr>
          <w:color w:val="000000"/>
          <w:lang w:val="ru-RU"/>
        </w:rPr>
        <w:t>2</w:t>
      </w:r>
      <w:r w:rsidR="007F0165" w:rsidRPr="0063793B">
        <w:rPr>
          <w:color w:val="000000"/>
          <w:lang w:val="ru-RU"/>
        </w:rPr>
        <w:t>. для оборудования строительной площадки</w:t>
      </w:r>
      <w:r w:rsidR="00CD168B" w:rsidRPr="0063793B">
        <w:rPr>
          <w:color w:val="000000"/>
          <w:lang w:val="ru-RU"/>
        </w:rPr>
        <w:t xml:space="preserve"> и</w:t>
      </w:r>
      <w:r w:rsidR="007F0165" w:rsidRPr="0063793B">
        <w:rPr>
          <w:color w:val="000000"/>
          <w:lang w:val="ru-RU"/>
        </w:rPr>
        <w:t xml:space="preserve"> строительной техник</w:t>
      </w:r>
      <w:r w:rsidR="00CD168B" w:rsidRPr="0063793B">
        <w:rPr>
          <w:color w:val="000000"/>
          <w:lang w:val="ru-RU"/>
        </w:rPr>
        <w:t>и</w:t>
      </w:r>
      <w:r w:rsidR="007F0165" w:rsidRPr="0063793B">
        <w:rPr>
          <w:color w:val="000000"/>
          <w:lang w:val="ru-RU"/>
        </w:rPr>
        <w:t xml:space="preserve"> – исходя из </w:t>
      </w:r>
      <w:r w:rsidR="00CD168B" w:rsidRPr="0063793B">
        <w:rPr>
          <w:color w:val="000000"/>
          <w:lang w:val="ru-RU"/>
        </w:rPr>
        <w:t xml:space="preserve">стоимости </w:t>
      </w:r>
      <w:r w:rsidR="003137B4" w:rsidRPr="0063793B">
        <w:rPr>
          <w:color w:val="000000"/>
          <w:lang w:val="ru-RU"/>
        </w:rPr>
        <w:t xml:space="preserve">произведенных </w:t>
      </w:r>
      <w:r w:rsidR="007F0165" w:rsidRPr="0063793B">
        <w:rPr>
          <w:color w:val="000000"/>
          <w:lang w:val="ru-RU"/>
        </w:rPr>
        <w:t xml:space="preserve">затрат </w:t>
      </w:r>
      <w:r w:rsidR="003137B4" w:rsidRPr="0063793B">
        <w:rPr>
          <w:color w:val="000000"/>
          <w:lang w:val="ru-RU"/>
        </w:rPr>
        <w:t>по</w:t>
      </w:r>
      <w:r w:rsidR="007F0165" w:rsidRPr="0063793B">
        <w:rPr>
          <w:color w:val="000000"/>
          <w:lang w:val="ru-RU"/>
        </w:rPr>
        <w:t xml:space="preserve"> приобретени</w:t>
      </w:r>
      <w:r w:rsidR="003137B4" w:rsidRPr="0063793B">
        <w:rPr>
          <w:color w:val="000000"/>
          <w:lang w:val="ru-RU"/>
        </w:rPr>
        <w:t>ю</w:t>
      </w:r>
      <w:r w:rsidR="007F0165" w:rsidRPr="0063793B">
        <w:rPr>
          <w:color w:val="000000"/>
          <w:lang w:val="ru-RU"/>
        </w:rPr>
        <w:t xml:space="preserve"> этого имущества, с учетом его износа и эксплуатационно-технического состояния, но не выше </w:t>
      </w:r>
      <w:r w:rsidR="003137B4" w:rsidRPr="0063793B">
        <w:rPr>
          <w:color w:val="000000"/>
          <w:lang w:val="ru-RU"/>
        </w:rPr>
        <w:t>стоимости затрат</w:t>
      </w:r>
      <w:r w:rsidR="007F0165" w:rsidRPr="0063793B">
        <w:rPr>
          <w:color w:val="000000"/>
          <w:lang w:val="ru-RU"/>
        </w:rPr>
        <w:t xml:space="preserve">, необходимых для </w:t>
      </w:r>
      <w:r w:rsidR="00CD168B" w:rsidRPr="0063793B">
        <w:rPr>
          <w:color w:val="000000"/>
          <w:lang w:val="ru-RU"/>
        </w:rPr>
        <w:t xml:space="preserve">повторного </w:t>
      </w:r>
      <w:r w:rsidR="007F0165" w:rsidRPr="0063793B">
        <w:rPr>
          <w:color w:val="000000"/>
          <w:lang w:val="ru-RU"/>
        </w:rPr>
        <w:t>приобретения имущества, аналогичного застрахованному</w:t>
      </w:r>
      <w:r w:rsidRPr="0063793B">
        <w:rPr>
          <w:color w:val="000000"/>
          <w:lang w:val="ru-RU"/>
        </w:rPr>
        <w:t xml:space="preserve"> имуществу</w:t>
      </w:r>
      <w:r w:rsidR="007F0165" w:rsidRPr="0063793B">
        <w:rPr>
          <w:color w:val="000000"/>
          <w:lang w:val="ru-RU"/>
        </w:rPr>
        <w:t>, с учетом его износа и эксплуатационно-технического состояни</w:t>
      </w:r>
      <w:r w:rsidR="00CD168B" w:rsidRPr="0063793B">
        <w:rPr>
          <w:color w:val="000000"/>
          <w:lang w:val="ru-RU"/>
        </w:rPr>
        <w:t>я</w:t>
      </w:r>
      <w:r w:rsidR="007F0165" w:rsidRPr="0063793B">
        <w:rPr>
          <w:color w:val="000000"/>
          <w:lang w:val="ru-RU"/>
        </w:rPr>
        <w:t>;</w:t>
      </w:r>
    </w:p>
    <w:p w:rsidR="007F0165" w:rsidRPr="0063793B" w:rsidRDefault="00620324" w:rsidP="00620324">
      <w:pPr>
        <w:ind w:firstLine="540"/>
        <w:jc w:val="both"/>
        <w:rPr>
          <w:color w:val="000000"/>
          <w:lang w:val="ru-RU"/>
        </w:rPr>
      </w:pPr>
      <w:r w:rsidRPr="0063793B">
        <w:rPr>
          <w:color w:val="000000"/>
          <w:lang w:val="ru-RU"/>
        </w:rPr>
        <w:t>7</w:t>
      </w:r>
      <w:r w:rsidR="007F0165" w:rsidRPr="0063793B">
        <w:rPr>
          <w:color w:val="000000"/>
          <w:lang w:val="ru-RU"/>
        </w:rPr>
        <w:t>.</w:t>
      </w:r>
      <w:r w:rsidRPr="0063793B">
        <w:rPr>
          <w:color w:val="000000"/>
          <w:lang w:val="ru-RU"/>
        </w:rPr>
        <w:t>2</w:t>
      </w:r>
      <w:r w:rsidR="007F0165" w:rsidRPr="0063793B">
        <w:rPr>
          <w:color w:val="000000"/>
          <w:lang w:val="ru-RU"/>
        </w:rPr>
        <w:t>.</w:t>
      </w:r>
      <w:r w:rsidRPr="0063793B">
        <w:rPr>
          <w:color w:val="000000"/>
          <w:lang w:val="ru-RU"/>
        </w:rPr>
        <w:t>3</w:t>
      </w:r>
      <w:r w:rsidR="007F0165" w:rsidRPr="0063793B">
        <w:rPr>
          <w:color w:val="000000"/>
          <w:lang w:val="ru-RU"/>
        </w:rPr>
        <w:t xml:space="preserve">. </w:t>
      </w:r>
      <w:r w:rsidRPr="0063793B">
        <w:rPr>
          <w:color w:val="000000"/>
          <w:lang w:val="ru-RU"/>
        </w:rPr>
        <w:t>для существующего имущества</w:t>
      </w:r>
      <w:r w:rsidR="007F0165" w:rsidRPr="0063793B">
        <w:rPr>
          <w:color w:val="000000"/>
          <w:lang w:val="ru-RU"/>
        </w:rPr>
        <w:t xml:space="preserve"> – исходя из стоимости строительства объекта</w:t>
      </w:r>
      <w:r w:rsidR="00421336" w:rsidRPr="0063793B">
        <w:rPr>
          <w:color w:val="000000"/>
          <w:lang w:val="ru-RU"/>
        </w:rPr>
        <w:t xml:space="preserve"> или приобретения имущества</w:t>
      </w:r>
      <w:r w:rsidR="007F0165" w:rsidRPr="0063793B">
        <w:rPr>
          <w:color w:val="000000"/>
          <w:lang w:val="ru-RU"/>
        </w:rPr>
        <w:t xml:space="preserve">, аналогичного </w:t>
      </w:r>
      <w:proofErr w:type="gramStart"/>
      <w:r w:rsidR="007F0165" w:rsidRPr="0063793B">
        <w:rPr>
          <w:color w:val="000000"/>
          <w:lang w:val="ru-RU"/>
        </w:rPr>
        <w:t>застрахованному</w:t>
      </w:r>
      <w:proofErr w:type="gramEnd"/>
      <w:r w:rsidR="007F0165" w:rsidRPr="0063793B">
        <w:rPr>
          <w:color w:val="000000"/>
          <w:lang w:val="ru-RU"/>
        </w:rPr>
        <w:t>, с учетом износа и эксплуатационно-технического состояния;</w:t>
      </w:r>
    </w:p>
    <w:p w:rsidR="007F0165" w:rsidRPr="0063793B" w:rsidRDefault="00620324" w:rsidP="00620324">
      <w:pPr>
        <w:ind w:firstLine="540"/>
        <w:jc w:val="both"/>
        <w:rPr>
          <w:color w:val="000000"/>
          <w:lang w:val="ru-RU"/>
        </w:rPr>
      </w:pPr>
      <w:r w:rsidRPr="0063793B">
        <w:rPr>
          <w:color w:val="000000"/>
          <w:lang w:val="ru-RU"/>
        </w:rPr>
        <w:t xml:space="preserve">7.2.4. для  </w:t>
      </w:r>
      <w:r w:rsidR="007A5E32" w:rsidRPr="0063793B">
        <w:rPr>
          <w:color w:val="000000"/>
          <w:lang w:val="ru-RU"/>
        </w:rPr>
        <w:t>послепусковых гарантийных обязательств (</w:t>
      </w:r>
      <w:r w:rsidRPr="0063793B">
        <w:rPr>
          <w:color w:val="000000"/>
          <w:lang w:val="ru-RU"/>
        </w:rPr>
        <w:t>непредвиденны</w:t>
      </w:r>
      <w:r w:rsidR="007A5E32" w:rsidRPr="0063793B">
        <w:rPr>
          <w:color w:val="000000"/>
          <w:lang w:val="ru-RU"/>
        </w:rPr>
        <w:t>е</w:t>
      </w:r>
      <w:r w:rsidRPr="0063793B">
        <w:rPr>
          <w:color w:val="000000"/>
          <w:lang w:val="ru-RU"/>
        </w:rPr>
        <w:t xml:space="preserve"> расход</w:t>
      </w:r>
      <w:r w:rsidR="007A5E32" w:rsidRPr="0063793B">
        <w:rPr>
          <w:color w:val="000000"/>
          <w:lang w:val="ru-RU"/>
        </w:rPr>
        <w:t>ы</w:t>
      </w:r>
      <w:r w:rsidRPr="0063793B">
        <w:rPr>
          <w:color w:val="000000"/>
          <w:lang w:val="ru-RU"/>
        </w:rPr>
        <w:t xml:space="preserve"> гарантийного периода</w:t>
      </w:r>
      <w:r w:rsidR="007A5E32" w:rsidRPr="0063793B">
        <w:rPr>
          <w:color w:val="000000"/>
          <w:lang w:val="ru-RU"/>
        </w:rPr>
        <w:t>)</w:t>
      </w:r>
      <w:r w:rsidR="008D2D7B" w:rsidRPr="0063793B">
        <w:rPr>
          <w:color w:val="000000"/>
          <w:lang w:val="ru-RU"/>
        </w:rPr>
        <w:t xml:space="preserve"> – исходя </w:t>
      </w:r>
      <w:r w:rsidR="00976313" w:rsidRPr="0063793B">
        <w:rPr>
          <w:color w:val="000000"/>
          <w:lang w:val="ru-RU"/>
        </w:rPr>
        <w:t xml:space="preserve">из </w:t>
      </w:r>
      <w:r w:rsidRPr="0063793B">
        <w:rPr>
          <w:color w:val="000000"/>
          <w:lang w:val="ru-RU"/>
        </w:rPr>
        <w:t>стоимости завершенного</w:t>
      </w:r>
      <w:r w:rsidR="00CF17D9" w:rsidRPr="0063793B">
        <w:rPr>
          <w:color w:val="000000"/>
          <w:lang w:val="ru-RU"/>
        </w:rPr>
        <w:t xml:space="preserve"> и сданного в эксплуатацию </w:t>
      </w:r>
      <w:r w:rsidRPr="0063793B">
        <w:rPr>
          <w:color w:val="000000"/>
          <w:lang w:val="ru-RU"/>
        </w:rPr>
        <w:t>объекта строитель</w:t>
      </w:r>
      <w:r w:rsidR="007A5E32" w:rsidRPr="0063793B">
        <w:rPr>
          <w:color w:val="000000"/>
          <w:lang w:val="ru-RU"/>
        </w:rPr>
        <w:t xml:space="preserve">ства или </w:t>
      </w:r>
      <w:r w:rsidRPr="0063793B">
        <w:rPr>
          <w:color w:val="000000"/>
          <w:lang w:val="ru-RU"/>
        </w:rPr>
        <w:t>монтаж</w:t>
      </w:r>
      <w:r w:rsidR="007A5E32" w:rsidRPr="0063793B">
        <w:rPr>
          <w:color w:val="000000"/>
          <w:lang w:val="ru-RU"/>
        </w:rPr>
        <w:t>а</w:t>
      </w:r>
      <w:r w:rsidRPr="0063793B">
        <w:rPr>
          <w:color w:val="000000"/>
          <w:lang w:val="ru-RU"/>
        </w:rPr>
        <w:t>.</w:t>
      </w:r>
    </w:p>
    <w:p w:rsidR="004C79DA" w:rsidRPr="0063793B" w:rsidRDefault="003B7741" w:rsidP="003B7741">
      <w:pPr>
        <w:pStyle w:val="BodyText25"/>
        <w:tabs>
          <w:tab w:val="clear" w:pos="0"/>
        </w:tabs>
        <w:spacing w:line="240" w:lineRule="auto"/>
        <w:rPr>
          <w:rFonts w:ascii="Times New Roman" w:hAnsi="Times New Roman"/>
          <w:color w:val="000000"/>
        </w:rPr>
      </w:pPr>
      <w:r w:rsidRPr="0063793B">
        <w:rPr>
          <w:rFonts w:ascii="Times New Roman" w:hAnsi="Times New Roman"/>
          <w:color w:val="000000"/>
        </w:rPr>
        <w:t>7</w:t>
      </w:r>
      <w:r w:rsidR="004C79DA" w:rsidRPr="0063793B">
        <w:rPr>
          <w:rFonts w:ascii="Times New Roman" w:hAnsi="Times New Roman"/>
          <w:color w:val="000000"/>
        </w:rPr>
        <w:t>.</w:t>
      </w:r>
      <w:r w:rsidRPr="0063793B">
        <w:rPr>
          <w:rFonts w:ascii="Times New Roman" w:hAnsi="Times New Roman"/>
          <w:color w:val="000000"/>
        </w:rPr>
        <w:t>3</w:t>
      </w:r>
      <w:r w:rsidR="004C79DA" w:rsidRPr="0063793B">
        <w:rPr>
          <w:rFonts w:ascii="Times New Roman" w:hAnsi="Times New Roman"/>
          <w:color w:val="000000"/>
        </w:rPr>
        <w:t>. Если страховая сумма, определенная договором страхования, превышает страховую стоимость имущества, договор страхования считается ничтожным в той части страховой суммы, которая превышает действительную стоимость имущества на момент заключения договора (страховую стоимость). Уплаченная излишне часть страховой премии возврату в этом случае не подлежит.</w:t>
      </w:r>
    </w:p>
    <w:p w:rsidR="004C79DA" w:rsidRPr="0063793B" w:rsidRDefault="003B7741" w:rsidP="003B7741">
      <w:pPr>
        <w:pStyle w:val="auiue"/>
        <w:ind w:firstLine="0"/>
        <w:rPr>
          <w:rFonts w:ascii="Times New Roman" w:hAnsi="Times New Roman"/>
          <w:color w:val="000000"/>
          <w:sz w:val="20"/>
        </w:rPr>
      </w:pPr>
      <w:r w:rsidRPr="0063793B">
        <w:rPr>
          <w:rFonts w:ascii="Times New Roman" w:hAnsi="Times New Roman"/>
          <w:color w:val="000000"/>
          <w:sz w:val="20"/>
        </w:rPr>
        <w:t>7</w:t>
      </w:r>
      <w:r w:rsidR="004C79DA" w:rsidRPr="0063793B">
        <w:rPr>
          <w:rFonts w:ascii="Times New Roman" w:hAnsi="Times New Roman"/>
          <w:color w:val="000000"/>
          <w:sz w:val="20"/>
        </w:rPr>
        <w:t>.</w:t>
      </w:r>
      <w:r w:rsidRPr="0063793B">
        <w:rPr>
          <w:rFonts w:ascii="Times New Roman" w:hAnsi="Times New Roman"/>
          <w:color w:val="000000"/>
          <w:sz w:val="20"/>
        </w:rPr>
        <w:t>4</w:t>
      </w:r>
      <w:r w:rsidR="004C79DA" w:rsidRPr="0063793B">
        <w:rPr>
          <w:rFonts w:ascii="Times New Roman" w:hAnsi="Times New Roman"/>
          <w:color w:val="000000"/>
          <w:sz w:val="20"/>
        </w:rPr>
        <w:t>. Если страховая сумма</w:t>
      </w:r>
      <w:r w:rsidR="003137B4" w:rsidRPr="0063793B">
        <w:rPr>
          <w:rFonts w:ascii="Times New Roman" w:hAnsi="Times New Roman"/>
          <w:color w:val="000000"/>
          <w:sz w:val="20"/>
        </w:rPr>
        <w:t>,</w:t>
      </w:r>
      <w:r w:rsidR="004C79DA" w:rsidRPr="0063793B">
        <w:rPr>
          <w:rFonts w:ascii="Times New Roman" w:hAnsi="Times New Roman"/>
          <w:color w:val="000000"/>
          <w:sz w:val="20"/>
        </w:rPr>
        <w:t xml:space="preserve"> установлен</w:t>
      </w:r>
      <w:r w:rsidR="003137B4" w:rsidRPr="0063793B">
        <w:rPr>
          <w:rFonts w:ascii="Times New Roman" w:hAnsi="Times New Roman"/>
          <w:color w:val="000000"/>
          <w:sz w:val="20"/>
        </w:rPr>
        <w:t>н</w:t>
      </w:r>
      <w:r w:rsidR="004C79DA" w:rsidRPr="0063793B">
        <w:rPr>
          <w:rFonts w:ascii="Times New Roman" w:hAnsi="Times New Roman"/>
          <w:color w:val="000000"/>
          <w:sz w:val="20"/>
        </w:rPr>
        <w:t>а</w:t>
      </w:r>
      <w:r w:rsidR="003137B4" w:rsidRPr="0063793B">
        <w:rPr>
          <w:rFonts w:ascii="Times New Roman" w:hAnsi="Times New Roman"/>
          <w:color w:val="000000"/>
          <w:sz w:val="20"/>
        </w:rPr>
        <w:t>я</w:t>
      </w:r>
      <w:r w:rsidR="004C79DA" w:rsidRPr="0063793B">
        <w:rPr>
          <w:rFonts w:ascii="Times New Roman" w:hAnsi="Times New Roman"/>
          <w:color w:val="000000"/>
          <w:sz w:val="20"/>
        </w:rPr>
        <w:t xml:space="preserve"> в </w:t>
      </w:r>
      <w:proofErr w:type="gramStart"/>
      <w:r w:rsidR="004C79DA" w:rsidRPr="0063793B">
        <w:rPr>
          <w:rFonts w:ascii="Times New Roman" w:hAnsi="Times New Roman"/>
          <w:color w:val="000000"/>
          <w:sz w:val="20"/>
        </w:rPr>
        <w:t>договоре</w:t>
      </w:r>
      <w:proofErr w:type="gramEnd"/>
      <w:r w:rsidR="004C79DA" w:rsidRPr="0063793B">
        <w:rPr>
          <w:rFonts w:ascii="Times New Roman" w:hAnsi="Times New Roman"/>
          <w:color w:val="000000"/>
          <w:sz w:val="20"/>
        </w:rPr>
        <w:t xml:space="preserve"> страхования</w:t>
      </w:r>
      <w:r w:rsidR="003137B4" w:rsidRPr="0063793B">
        <w:rPr>
          <w:rFonts w:ascii="Times New Roman" w:hAnsi="Times New Roman"/>
          <w:color w:val="000000"/>
          <w:sz w:val="20"/>
        </w:rPr>
        <w:t>,</w:t>
      </w:r>
      <w:r w:rsidR="004C79DA" w:rsidRPr="0063793B">
        <w:rPr>
          <w:rFonts w:ascii="Times New Roman" w:hAnsi="Times New Roman"/>
          <w:color w:val="000000"/>
          <w:sz w:val="20"/>
        </w:rPr>
        <w:t xml:space="preserve">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 если договором не предусмотрено иное. Договором может быть предусмотрен более высокий размер страховой выплаты, но не выше страховой стоимости.</w:t>
      </w:r>
    </w:p>
    <w:p w:rsidR="004C79DA" w:rsidRPr="0063793B" w:rsidRDefault="003B7741" w:rsidP="003B7741">
      <w:pPr>
        <w:jc w:val="both"/>
        <w:rPr>
          <w:color w:val="000000"/>
          <w:lang w:val="ru-RU"/>
        </w:rPr>
      </w:pPr>
      <w:r w:rsidRPr="0063793B">
        <w:rPr>
          <w:color w:val="000000"/>
          <w:lang w:val="ru-RU"/>
        </w:rPr>
        <w:t>7</w:t>
      </w:r>
      <w:r w:rsidR="004C79DA" w:rsidRPr="0063793B">
        <w:rPr>
          <w:color w:val="000000"/>
          <w:lang w:val="ru-RU"/>
        </w:rPr>
        <w:t>.</w:t>
      </w:r>
      <w:r w:rsidRPr="0063793B">
        <w:rPr>
          <w:color w:val="000000"/>
          <w:lang w:val="ru-RU"/>
        </w:rPr>
        <w:t>5</w:t>
      </w:r>
      <w:r w:rsidR="004C79DA" w:rsidRPr="0063793B">
        <w:rPr>
          <w:color w:val="000000"/>
          <w:lang w:val="ru-RU"/>
        </w:rPr>
        <w:t xml:space="preserve">. </w:t>
      </w:r>
      <w:r w:rsidRPr="0063793B">
        <w:rPr>
          <w:color w:val="000000"/>
          <w:lang w:val="ru-RU"/>
        </w:rPr>
        <w:t>При</w:t>
      </w:r>
      <w:r w:rsidR="004C79DA" w:rsidRPr="0063793B">
        <w:rPr>
          <w:color w:val="000000"/>
          <w:lang w:val="ru-RU"/>
        </w:rPr>
        <w:t xml:space="preserve"> страховани</w:t>
      </w:r>
      <w:r w:rsidRPr="0063793B">
        <w:rPr>
          <w:color w:val="000000"/>
          <w:lang w:val="ru-RU"/>
        </w:rPr>
        <w:t>и</w:t>
      </w:r>
      <w:r w:rsidR="004C79DA" w:rsidRPr="0063793B">
        <w:rPr>
          <w:color w:val="000000"/>
          <w:lang w:val="ru-RU"/>
        </w:rPr>
        <w:t xml:space="preserve"> гражданской ответственности перед третьими лицами страховая сумма устанавливается по соглашению сторон.</w:t>
      </w:r>
    </w:p>
    <w:p w:rsidR="004C79DA" w:rsidRPr="0063793B" w:rsidRDefault="003B7741" w:rsidP="003B7741">
      <w:pPr>
        <w:jc w:val="both"/>
        <w:rPr>
          <w:color w:val="000000"/>
          <w:lang w:val="ru-RU"/>
        </w:rPr>
      </w:pPr>
      <w:r w:rsidRPr="0063793B">
        <w:rPr>
          <w:color w:val="000000"/>
          <w:lang w:val="ru-RU"/>
        </w:rPr>
        <w:t>7</w:t>
      </w:r>
      <w:r w:rsidR="004C79DA" w:rsidRPr="0063793B">
        <w:rPr>
          <w:color w:val="000000"/>
          <w:lang w:val="ru-RU"/>
        </w:rPr>
        <w:t>.</w:t>
      </w:r>
      <w:r w:rsidRPr="0063793B">
        <w:rPr>
          <w:color w:val="000000"/>
          <w:lang w:val="ru-RU"/>
        </w:rPr>
        <w:t>6</w:t>
      </w:r>
      <w:r w:rsidR="004C79DA" w:rsidRPr="0063793B">
        <w:rPr>
          <w:color w:val="000000"/>
          <w:lang w:val="ru-RU"/>
        </w:rPr>
        <w:t xml:space="preserve">. В </w:t>
      </w:r>
      <w:proofErr w:type="gramStart"/>
      <w:r w:rsidR="004C79DA" w:rsidRPr="0063793B">
        <w:rPr>
          <w:color w:val="000000"/>
          <w:lang w:val="ru-RU"/>
        </w:rPr>
        <w:t>договоре</w:t>
      </w:r>
      <w:proofErr w:type="gramEnd"/>
      <w:r w:rsidR="004C79DA" w:rsidRPr="0063793B">
        <w:rPr>
          <w:color w:val="000000"/>
          <w:lang w:val="ru-RU"/>
        </w:rPr>
        <w:t xml:space="preserve"> страхования по соглашению сторон </w:t>
      </w:r>
      <w:r w:rsidR="005C7DDF" w:rsidRPr="0063793B">
        <w:rPr>
          <w:color w:val="000000"/>
          <w:lang w:val="ru-RU"/>
        </w:rPr>
        <w:t xml:space="preserve">и в пределах страховой суммы </w:t>
      </w:r>
      <w:r w:rsidR="004C79DA" w:rsidRPr="0063793B">
        <w:rPr>
          <w:color w:val="000000"/>
          <w:lang w:val="ru-RU"/>
        </w:rPr>
        <w:t xml:space="preserve"> могут устанавливаться лимиты </w:t>
      </w:r>
      <w:r w:rsidR="005C7DDF" w:rsidRPr="0063793B">
        <w:rPr>
          <w:color w:val="000000"/>
          <w:lang w:val="ru-RU"/>
        </w:rPr>
        <w:t>возмещений</w:t>
      </w:r>
      <w:r w:rsidR="00760A24" w:rsidRPr="0063793B">
        <w:rPr>
          <w:color w:val="000000"/>
          <w:lang w:val="ru-RU"/>
        </w:rPr>
        <w:t xml:space="preserve"> (</w:t>
      </w:r>
      <w:r w:rsidR="004C79DA" w:rsidRPr="0063793B">
        <w:rPr>
          <w:color w:val="000000"/>
          <w:lang w:val="ru-RU"/>
        </w:rPr>
        <w:t>предельные суммы страховых выплат), в том числе:</w:t>
      </w:r>
    </w:p>
    <w:p w:rsidR="004C79DA" w:rsidRPr="0063793B" w:rsidRDefault="003B7741" w:rsidP="00F40731">
      <w:pPr>
        <w:ind w:firstLine="539"/>
        <w:jc w:val="both"/>
        <w:rPr>
          <w:color w:val="000000"/>
          <w:lang w:val="ru-RU"/>
        </w:rPr>
      </w:pPr>
      <w:r w:rsidRPr="0063793B">
        <w:rPr>
          <w:color w:val="000000"/>
          <w:lang w:val="ru-RU"/>
        </w:rPr>
        <w:t>7</w:t>
      </w:r>
      <w:r w:rsidR="004C79DA" w:rsidRPr="0063793B">
        <w:rPr>
          <w:color w:val="000000"/>
          <w:lang w:val="ru-RU"/>
        </w:rPr>
        <w:t>.</w:t>
      </w:r>
      <w:r w:rsidRPr="0063793B">
        <w:rPr>
          <w:color w:val="000000"/>
          <w:lang w:val="ru-RU"/>
        </w:rPr>
        <w:t>6</w:t>
      </w:r>
      <w:r w:rsidR="004C79DA" w:rsidRPr="0063793B">
        <w:rPr>
          <w:color w:val="000000"/>
          <w:lang w:val="ru-RU"/>
        </w:rPr>
        <w:t xml:space="preserve">.1. по отдельным причинам наступления страховых случаев (в частности, по убыткам, наступившим вследствие стихийных бедствий и др.), по отдельным застрахованным объектам или их частям и т.п. Лимиты </w:t>
      </w:r>
      <w:r w:rsidR="00760A24" w:rsidRPr="0063793B">
        <w:rPr>
          <w:color w:val="000000"/>
          <w:lang w:val="ru-RU"/>
        </w:rPr>
        <w:t>возмещения</w:t>
      </w:r>
      <w:r w:rsidR="004C79DA" w:rsidRPr="0063793B">
        <w:rPr>
          <w:color w:val="000000"/>
          <w:lang w:val="ru-RU"/>
        </w:rPr>
        <w:t xml:space="preserve"> устанавливаются на один (каждый) страховой случай или агрегатно (т.е. в совокупности) на весь срок действия договора страхования;</w:t>
      </w:r>
    </w:p>
    <w:p w:rsidR="004C79DA" w:rsidRPr="0063793B" w:rsidRDefault="003B7741" w:rsidP="00F40731">
      <w:pPr>
        <w:ind w:firstLine="539"/>
        <w:jc w:val="both"/>
        <w:rPr>
          <w:color w:val="000000"/>
          <w:lang w:val="ru-RU"/>
        </w:rPr>
      </w:pPr>
      <w:r w:rsidRPr="0063793B">
        <w:rPr>
          <w:color w:val="000000"/>
          <w:lang w:val="ru-RU"/>
        </w:rPr>
        <w:lastRenderedPageBreak/>
        <w:t>7</w:t>
      </w:r>
      <w:r w:rsidR="004C79DA" w:rsidRPr="0063793B">
        <w:rPr>
          <w:color w:val="000000"/>
          <w:lang w:val="ru-RU"/>
        </w:rPr>
        <w:t>.</w:t>
      </w:r>
      <w:r w:rsidRPr="0063793B">
        <w:rPr>
          <w:color w:val="000000"/>
          <w:lang w:val="ru-RU"/>
        </w:rPr>
        <w:t>6</w:t>
      </w:r>
      <w:r w:rsidR="004C79DA" w:rsidRPr="0063793B">
        <w:rPr>
          <w:color w:val="000000"/>
          <w:lang w:val="ru-RU"/>
        </w:rPr>
        <w:t xml:space="preserve">.2. при страховании гражданской ответственности перед третьими лицами - по видам вреда (имуществу третьих лиц, жизни и здоровью третьих лиц). Лимиты </w:t>
      </w:r>
      <w:r w:rsidR="00760A24" w:rsidRPr="0063793B">
        <w:rPr>
          <w:color w:val="000000"/>
          <w:lang w:val="ru-RU"/>
        </w:rPr>
        <w:t>возмещения</w:t>
      </w:r>
      <w:r w:rsidR="004C79DA" w:rsidRPr="0063793B">
        <w:rPr>
          <w:color w:val="000000"/>
          <w:lang w:val="ru-RU"/>
        </w:rPr>
        <w:t xml:space="preserve"> могут устанавливаться на один </w:t>
      </w:r>
      <w:r w:rsidR="00EA0B68" w:rsidRPr="0063793B">
        <w:rPr>
          <w:color w:val="000000"/>
          <w:lang w:val="ru-RU"/>
        </w:rPr>
        <w:t xml:space="preserve">(каждый) </w:t>
      </w:r>
      <w:r w:rsidR="004C79DA" w:rsidRPr="0063793B">
        <w:rPr>
          <w:color w:val="000000"/>
          <w:lang w:val="ru-RU"/>
        </w:rPr>
        <w:t>страховой случай, на одного потерпевшего, а также агрегатно (т.е. в совокупности) на весь перио</w:t>
      </w:r>
      <w:r w:rsidRPr="0063793B">
        <w:rPr>
          <w:color w:val="000000"/>
          <w:lang w:val="ru-RU"/>
        </w:rPr>
        <w:t>д действия договора страхования;</w:t>
      </w:r>
    </w:p>
    <w:p w:rsidR="004C79DA" w:rsidRPr="0063793B" w:rsidRDefault="003B7741" w:rsidP="00F40731">
      <w:pPr>
        <w:ind w:firstLine="539"/>
        <w:jc w:val="both"/>
        <w:rPr>
          <w:color w:val="000000"/>
          <w:lang w:val="ru-RU"/>
        </w:rPr>
      </w:pPr>
      <w:r w:rsidRPr="0063793B">
        <w:rPr>
          <w:color w:val="000000"/>
          <w:lang w:val="ru-RU"/>
        </w:rPr>
        <w:t>7</w:t>
      </w:r>
      <w:r w:rsidR="004C79DA" w:rsidRPr="0063793B">
        <w:rPr>
          <w:color w:val="000000"/>
          <w:lang w:val="ru-RU"/>
        </w:rPr>
        <w:t>.</w:t>
      </w:r>
      <w:r w:rsidRPr="0063793B">
        <w:rPr>
          <w:color w:val="000000"/>
          <w:lang w:val="ru-RU"/>
        </w:rPr>
        <w:t>6</w:t>
      </w:r>
      <w:r w:rsidR="004C79DA" w:rsidRPr="0063793B">
        <w:rPr>
          <w:color w:val="000000"/>
          <w:lang w:val="ru-RU"/>
        </w:rPr>
        <w:t xml:space="preserve">.3. по отдельным видам убытков или отдельным видам имущества, указанным в </w:t>
      </w:r>
      <w:r w:rsidR="004C3371" w:rsidRPr="0063793B">
        <w:rPr>
          <w:color w:val="000000"/>
          <w:lang w:val="ru-RU"/>
        </w:rPr>
        <w:t>«</w:t>
      </w:r>
      <w:r w:rsidR="004C79DA" w:rsidRPr="0063793B">
        <w:rPr>
          <w:color w:val="000000"/>
          <w:lang w:val="ru-RU"/>
        </w:rPr>
        <w:t>оговорках</w:t>
      </w:r>
      <w:r w:rsidR="004C3371" w:rsidRPr="0063793B">
        <w:rPr>
          <w:color w:val="000000"/>
          <w:lang w:val="ru-RU"/>
        </w:rPr>
        <w:t>»</w:t>
      </w:r>
      <w:r w:rsidR="004C79DA" w:rsidRPr="0063793B">
        <w:rPr>
          <w:color w:val="000000"/>
          <w:lang w:val="ru-RU"/>
        </w:rPr>
        <w:t xml:space="preserve"> (Приложения </w:t>
      </w:r>
      <w:r w:rsidR="009A0012" w:rsidRPr="0063793B">
        <w:rPr>
          <w:color w:val="000000"/>
          <w:lang w:val="ru-RU"/>
        </w:rPr>
        <w:t>2</w:t>
      </w:r>
      <w:r w:rsidR="004C79DA" w:rsidRPr="0063793B">
        <w:rPr>
          <w:color w:val="000000"/>
          <w:lang w:val="ru-RU"/>
        </w:rPr>
        <w:t>,</w:t>
      </w:r>
      <w:r w:rsidR="009A0012" w:rsidRPr="0063793B">
        <w:rPr>
          <w:color w:val="000000"/>
          <w:lang w:val="ru-RU"/>
        </w:rPr>
        <w:t>3</w:t>
      </w:r>
      <w:r w:rsidR="004C79DA" w:rsidRPr="0063793B">
        <w:rPr>
          <w:color w:val="000000"/>
          <w:lang w:val="ru-RU"/>
        </w:rPr>
        <w:t xml:space="preserve"> Правил), включенных в договор страхования;</w:t>
      </w:r>
    </w:p>
    <w:p w:rsidR="004C79DA" w:rsidRPr="0063793B" w:rsidRDefault="009A0012" w:rsidP="00F40731">
      <w:pPr>
        <w:ind w:firstLine="539"/>
        <w:jc w:val="both"/>
        <w:rPr>
          <w:color w:val="000000"/>
          <w:lang w:val="ru-RU"/>
        </w:rPr>
      </w:pPr>
      <w:r w:rsidRPr="0063793B">
        <w:rPr>
          <w:color w:val="000000"/>
          <w:lang w:val="ru-RU"/>
        </w:rPr>
        <w:t>7</w:t>
      </w:r>
      <w:r w:rsidR="004C79DA" w:rsidRPr="0063793B">
        <w:rPr>
          <w:color w:val="000000"/>
          <w:lang w:val="ru-RU"/>
        </w:rPr>
        <w:t>.</w:t>
      </w:r>
      <w:r w:rsidRPr="0063793B">
        <w:rPr>
          <w:color w:val="000000"/>
          <w:lang w:val="ru-RU"/>
        </w:rPr>
        <w:t>6</w:t>
      </w:r>
      <w:r w:rsidR="004C79DA" w:rsidRPr="0063793B">
        <w:rPr>
          <w:color w:val="000000"/>
          <w:lang w:val="ru-RU"/>
        </w:rPr>
        <w:t>.4. по отдельным видам убытков, предусмотренных договором страхования и настоящими Правилами</w:t>
      </w:r>
      <w:r w:rsidRPr="0063793B">
        <w:rPr>
          <w:color w:val="000000"/>
          <w:lang w:val="ru-RU"/>
        </w:rPr>
        <w:t xml:space="preserve">, </w:t>
      </w:r>
      <w:r w:rsidR="004C79DA" w:rsidRPr="0063793B">
        <w:rPr>
          <w:color w:val="000000"/>
          <w:lang w:val="ru-RU"/>
        </w:rPr>
        <w:t xml:space="preserve">в частности, по возмещению расходов на расчистку </w:t>
      </w:r>
      <w:r w:rsidR="00BA7EB7" w:rsidRPr="0063793B">
        <w:rPr>
          <w:color w:val="000000"/>
          <w:lang w:val="ru-RU"/>
        </w:rPr>
        <w:t xml:space="preserve">территории страхования </w:t>
      </w:r>
      <w:r w:rsidR="004C79DA" w:rsidRPr="0063793B">
        <w:rPr>
          <w:color w:val="000000"/>
          <w:lang w:val="ru-RU"/>
        </w:rPr>
        <w:t>от обломков (остатков) имущества, пострадавшего при страховом случае и т.п.</w:t>
      </w:r>
    </w:p>
    <w:p w:rsidR="003137B4" w:rsidRPr="0063793B" w:rsidRDefault="003137B4" w:rsidP="003137B4">
      <w:pPr>
        <w:jc w:val="both"/>
        <w:rPr>
          <w:color w:val="000000"/>
          <w:lang w:val="ru-RU"/>
        </w:rPr>
      </w:pPr>
      <w:r w:rsidRPr="0063793B">
        <w:rPr>
          <w:color w:val="000000"/>
          <w:lang w:val="ru-RU"/>
        </w:rPr>
        <w:t>7.7. После выплаты страхового возмещения страховая сумма уменьшается на величину выплаченного возмещения. Уменьшение страховой суммы производится со дня наступления страхового случая при условии признания Страховщиком наступившего события страховым случаем.</w:t>
      </w:r>
    </w:p>
    <w:p w:rsidR="004C79DA" w:rsidRPr="0063793B" w:rsidRDefault="00112EE5" w:rsidP="003137B4">
      <w:pPr>
        <w:pStyle w:val="BodyTextIndent2"/>
        <w:widowControl/>
        <w:ind w:firstLine="0"/>
        <w:rPr>
          <w:rFonts w:ascii="Times New Roman" w:hAnsi="Times New Roman"/>
          <w:color w:val="000000"/>
        </w:rPr>
      </w:pPr>
      <w:r w:rsidRPr="0063793B">
        <w:rPr>
          <w:rFonts w:ascii="Times New Roman" w:hAnsi="Times New Roman"/>
          <w:color w:val="000000"/>
        </w:rPr>
        <w:t>7</w:t>
      </w:r>
      <w:r w:rsidR="004C79DA" w:rsidRPr="0063793B">
        <w:rPr>
          <w:rFonts w:ascii="Times New Roman" w:hAnsi="Times New Roman"/>
          <w:color w:val="000000"/>
        </w:rPr>
        <w:t>.</w:t>
      </w:r>
      <w:r w:rsidR="00BA7EB7" w:rsidRPr="0063793B">
        <w:rPr>
          <w:rFonts w:ascii="Times New Roman" w:hAnsi="Times New Roman"/>
          <w:color w:val="000000"/>
        </w:rPr>
        <w:t>8</w:t>
      </w:r>
      <w:r w:rsidR="004C79DA" w:rsidRPr="0063793B">
        <w:rPr>
          <w:rFonts w:ascii="Times New Roman" w:hAnsi="Times New Roman"/>
          <w:color w:val="000000"/>
        </w:rPr>
        <w:t xml:space="preserve">. В </w:t>
      </w:r>
      <w:proofErr w:type="gramStart"/>
      <w:r w:rsidR="004C79DA" w:rsidRPr="0063793B">
        <w:rPr>
          <w:rFonts w:ascii="Times New Roman" w:hAnsi="Times New Roman"/>
          <w:color w:val="000000"/>
        </w:rPr>
        <w:t>договоре</w:t>
      </w:r>
      <w:proofErr w:type="gramEnd"/>
      <w:r w:rsidR="004C79DA" w:rsidRPr="0063793B">
        <w:rPr>
          <w:rFonts w:ascii="Times New Roman" w:hAnsi="Times New Roman"/>
          <w:color w:val="000000"/>
        </w:rPr>
        <w:t xml:space="preserve"> страхования может предусматриваться собственное участие Страхователя в возмещении убытков – франшиза.</w:t>
      </w:r>
    </w:p>
    <w:p w:rsidR="004C79DA" w:rsidRPr="0063793B" w:rsidRDefault="004C79DA" w:rsidP="003137B4">
      <w:pPr>
        <w:pStyle w:val="BodyTextIndent2"/>
        <w:widowControl/>
        <w:ind w:firstLine="567"/>
        <w:rPr>
          <w:rFonts w:ascii="Times New Roman" w:hAnsi="Times New Roman"/>
          <w:color w:val="000000"/>
        </w:rPr>
      </w:pPr>
      <w:r w:rsidRPr="0063793B">
        <w:rPr>
          <w:rFonts w:ascii="Times New Roman" w:hAnsi="Times New Roman"/>
          <w:color w:val="000000"/>
        </w:rPr>
        <w:t>При установлении условной франшизы Страховщик не производит страховую выплату, если ее размер не превышает сумму франшизы, но производит страховую выплату в полном объеме, если ее размер превышает сумму франшизы.</w:t>
      </w:r>
    </w:p>
    <w:p w:rsidR="004C79DA" w:rsidRPr="0063793B" w:rsidRDefault="004C79DA" w:rsidP="003137B4">
      <w:pPr>
        <w:pStyle w:val="BodyTextIndent2"/>
        <w:widowControl/>
        <w:ind w:firstLine="567"/>
        <w:rPr>
          <w:rFonts w:ascii="Times New Roman" w:hAnsi="Times New Roman"/>
          <w:color w:val="000000"/>
        </w:rPr>
      </w:pPr>
      <w:r w:rsidRPr="0063793B">
        <w:rPr>
          <w:rFonts w:ascii="Times New Roman" w:hAnsi="Times New Roman"/>
          <w:color w:val="000000"/>
        </w:rPr>
        <w:t>При установлении безусловной франшизы ее размер всегда вычитается из страховой выплаты. Убытки, не превышающие сумму безусловной франшизы, возмещению не подлежат.</w:t>
      </w:r>
    </w:p>
    <w:p w:rsidR="00433BDD" w:rsidRPr="0063793B" w:rsidRDefault="00433BDD" w:rsidP="003137B4">
      <w:pPr>
        <w:tabs>
          <w:tab w:val="left" w:pos="0"/>
          <w:tab w:val="left" w:pos="567"/>
        </w:tabs>
        <w:ind w:firstLine="540"/>
        <w:jc w:val="both"/>
        <w:rPr>
          <w:color w:val="000000"/>
          <w:lang w:val="en-US"/>
        </w:rPr>
      </w:pPr>
      <w:r w:rsidRPr="0063793B">
        <w:rPr>
          <w:color w:val="000000"/>
          <w:lang w:val="ru-RU"/>
        </w:rPr>
        <w:t xml:space="preserve">Если в </w:t>
      </w:r>
      <w:proofErr w:type="gramStart"/>
      <w:r w:rsidRPr="0063793B">
        <w:rPr>
          <w:color w:val="000000"/>
          <w:lang w:val="ru-RU"/>
        </w:rPr>
        <w:t>договоре</w:t>
      </w:r>
      <w:proofErr w:type="gramEnd"/>
      <w:r w:rsidRPr="0063793B">
        <w:rPr>
          <w:color w:val="000000"/>
          <w:lang w:val="ru-RU"/>
        </w:rPr>
        <w:t xml:space="preserve"> страхования установлена франшиза и не определено, какой вид франшизы применяется (условная или безусловная), считается, что договором страхования установлена безусловная франшиза.</w:t>
      </w:r>
    </w:p>
    <w:p w:rsidR="00BA7EB7" w:rsidRPr="0063793B" w:rsidRDefault="00BA7EB7" w:rsidP="00BA7EB7">
      <w:pPr>
        <w:pStyle w:val="a3"/>
        <w:ind w:firstLine="0"/>
        <w:rPr>
          <w:color w:val="000000"/>
          <w:sz w:val="20"/>
        </w:rPr>
      </w:pPr>
      <w:r w:rsidRPr="0063793B">
        <w:rPr>
          <w:color w:val="000000"/>
          <w:sz w:val="20"/>
        </w:rPr>
        <w:t>7.9. Страхов</w:t>
      </w:r>
      <w:r w:rsidR="00544530" w:rsidRPr="0063793B">
        <w:rPr>
          <w:color w:val="000000"/>
          <w:sz w:val="20"/>
        </w:rPr>
        <w:t>ая</w:t>
      </w:r>
      <w:r w:rsidRPr="0063793B">
        <w:rPr>
          <w:color w:val="000000"/>
          <w:sz w:val="20"/>
        </w:rPr>
        <w:t xml:space="preserve"> сумм</w:t>
      </w:r>
      <w:r w:rsidR="00544530" w:rsidRPr="0063793B">
        <w:rPr>
          <w:color w:val="000000"/>
          <w:sz w:val="20"/>
        </w:rPr>
        <w:t>а</w:t>
      </w:r>
      <w:r w:rsidRPr="0063793B">
        <w:rPr>
          <w:color w:val="000000"/>
          <w:sz w:val="20"/>
        </w:rPr>
        <w:t xml:space="preserve"> у</w:t>
      </w:r>
      <w:r w:rsidR="00544530" w:rsidRPr="0063793B">
        <w:rPr>
          <w:color w:val="000000"/>
          <w:sz w:val="20"/>
        </w:rPr>
        <w:t xml:space="preserve">станавливается </w:t>
      </w:r>
      <w:r w:rsidRPr="0063793B">
        <w:rPr>
          <w:color w:val="000000"/>
          <w:sz w:val="20"/>
        </w:rPr>
        <w:t xml:space="preserve">в российских </w:t>
      </w:r>
      <w:proofErr w:type="gramStart"/>
      <w:r w:rsidRPr="0063793B">
        <w:rPr>
          <w:color w:val="000000"/>
          <w:sz w:val="20"/>
        </w:rPr>
        <w:t>рублях</w:t>
      </w:r>
      <w:proofErr w:type="gramEnd"/>
      <w:r w:rsidR="00544530" w:rsidRPr="0063793B">
        <w:rPr>
          <w:color w:val="000000"/>
          <w:sz w:val="20"/>
        </w:rPr>
        <w:t xml:space="preserve">. По соглашению сторон в </w:t>
      </w:r>
      <w:proofErr w:type="gramStart"/>
      <w:r w:rsidR="00544530" w:rsidRPr="0063793B">
        <w:rPr>
          <w:color w:val="000000"/>
          <w:sz w:val="20"/>
        </w:rPr>
        <w:t>договоре</w:t>
      </w:r>
      <w:proofErr w:type="gramEnd"/>
      <w:r w:rsidR="00544530" w:rsidRPr="0063793B">
        <w:rPr>
          <w:color w:val="000000"/>
          <w:sz w:val="20"/>
        </w:rPr>
        <w:t xml:space="preserve"> страхования страховая сумма может быть указана в иностранной валюте, эквивалентом которой является соответствующая сумма в рублях (в дальнейшем – страхование с валютным эквивалентом). </w:t>
      </w:r>
      <w:r w:rsidRPr="0063793B">
        <w:rPr>
          <w:color w:val="000000"/>
          <w:sz w:val="20"/>
        </w:rPr>
        <w:t>При этом</w:t>
      </w:r>
      <w:proofErr w:type="gramStart"/>
      <w:r w:rsidR="00544530" w:rsidRPr="0063793B">
        <w:rPr>
          <w:color w:val="000000"/>
          <w:sz w:val="20"/>
        </w:rPr>
        <w:t>,</w:t>
      </w:r>
      <w:proofErr w:type="gramEnd"/>
      <w:r w:rsidRPr="0063793B">
        <w:rPr>
          <w:color w:val="000000"/>
          <w:sz w:val="20"/>
        </w:rPr>
        <w:t xml:space="preserve"> </w:t>
      </w:r>
      <w:r w:rsidR="00544530" w:rsidRPr="0063793B">
        <w:rPr>
          <w:color w:val="000000"/>
          <w:sz w:val="20"/>
        </w:rPr>
        <w:t xml:space="preserve">с целью контроля за валютным риском, </w:t>
      </w:r>
      <w:r w:rsidR="007D363E" w:rsidRPr="0063793B">
        <w:rPr>
          <w:color w:val="000000"/>
          <w:sz w:val="20"/>
        </w:rPr>
        <w:t xml:space="preserve">если иное не предусмотрено договором страхования, </w:t>
      </w:r>
      <w:r w:rsidRPr="0063793B">
        <w:rPr>
          <w:color w:val="000000"/>
          <w:sz w:val="20"/>
        </w:rPr>
        <w:t>Страховщик применя</w:t>
      </w:r>
      <w:r w:rsidR="007D363E" w:rsidRPr="0063793B">
        <w:rPr>
          <w:color w:val="000000"/>
          <w:sz w:val="20"/>
        </w:rPr>
        <w:t>ет</w:t>
      </w:r>
      <w:r w:rsidRPr="0063793B">
        <w:rPr>
          <w:color w:val="000000"/>
          <w:sz w:val="20"/>
        </w:rPr>
        <w:t xml:space="preserve"> ограничения на величину изменения курса валют</w:t>
      </w:r>
      <w:r w:rsidR="00544530" w:rsidRPr="0063793B">
        <w:rPr>
          <w:color w:val="000000"/>
          <w:sz w:val="20"/>
        </w:rPr>
        <w:t>, принимаемого Страховщиком в качестве допустимого для применения страхования с валютным эквивалентом</w:t>
      </w:r>
      <w:r w:rsidRPr="0063793B">
        <w:rPr>
          <w:color w:val="000000"/>
          <w:sz w:val="20"/>
        </w:rPr>
        <w:t xml:space="preserve">. </w:t>
      </w:r>
      <w:r w:rsidR="002E5100" w:rsidRPr="0063793B">
        <w:rPr>
          <w:color w:val="000000"/>
          <w:sz w:val="20"/>
        </w:rPr>
        <w:t>Размер ограничени</w:t>
      </w:r>
      <w:r w:rsidR="006C06AF" w:rsidRPr="0063793B">
        <w:rPr>
          <w:color w:val="000000"/>
          <w:sz w:val="20"/>
        </w:rPr>
        <w:t>й</w:t>
      </w:r>
      <w:r w:rsidR="002E5100" w:rsidRPr="0063793B">
        <w:rPr>
          <w:color w:val="000000"/>
          <w:sz w:val="20"/>
        </w:rPr>
        <w:t xml:space="preserve"> </w:t>
      </w:r>
      <w:r w:rsidR="006C06AF" w:rsidRPr="0063793B">
        <w:rPr>
          <w:color w:val="000000"/>
          <w:sz w:val="20"/>
        </w:rPr>
        <w:t xml:space="preserve">изменения </w:t>
      </w:r>
      <w:r w:rsidR="002E5100" w:rsidRPr="0063793B">
        <w:rPr>
          <w:color w:val="000000"/>
          <w:sz w:val="20"/>
        </w:rPr>
        <w:t xml:space="preserve">курса валют оговорен в </w:t>
      </w:r>
      <w:proofErr w:type="gramStart"/>
      <w:r w:rsidR="002E5100" w:rsidRPr="0063793B">
        <w:rPr>
          <w:color w:val="000000"/>
          <w:sz w:val="20"/>
        </w:rPr>
        <w:t>пункте</w:t>
      </w:r>
      <w:proofErr w:type="gramEnd"/>
      <w:r w:rsidR="002E5100" w:rsidRPr="0063793B">
        <w:rPr>
          <w:color w:val="000000"/>
          <w:sz w:val="20"/>
        </w:rPr>
        <w:t xml:space="preserve"> 14.1</w:t>
      </w:r>
      <w:r w:rsidR="000E0682" w:rsidRPr="0063793B">
        <w:rPr>
          <w:color w:val="000000"/>
          <w:sz w:val="20"/>
        </w:rPr>
        <w:t>6</w:t>
      </w:r>
      <w:r w:rsidR="002E5100" w:rsidRPr="0063793B">
        <w:rPr>
          <w:color w:val="000000"/>
          <w:sz w:val="20"/>
        </w:rPr>
        <w:t>. настоящих Правил.</w:t>
      </w:r>
    </w:p>
    <w:p w:rsidR="00BA7EB7" w:rsidRPr="0063793B" w:rsidRDefault="00BA7EB7" w:rsidP="00BA7EB7">
      <w:pPr>
        <w:tabs>
          <w:tab w:val="left" w:pos="0"/>
          <w:tab w:val="left" w:pos="567"/>
        </w:tabs>
        <w:jc w:val="both"/>
        <w:rPr>
          <w:color w:val="000000"/>
          <w:lang w:val="ru-RU"/>
        </w:rPr>
      </w:pPr>
    </w:p>
    <w:p w:rsidR="004C79DA" w:rsidRPr="0063793B" w:rsidRDefault="00A37923" w:rsidP="00563E42">
      <w:pPr>
        <w:pStyle w:val="BodyTextIndent2"/>
        <w:widowControl/>
        <w:ind w:firstLine="0"/>
        <w:jc w:val="left"/>
        <w:rPr>
          <w:rFonts w:ascii="Times New Roman" w:hAnsi="Times New Roman"/>
          <w:b/>
          <w:caps/>
          <w:color w:val="000000"/>
        </w:rPr>
      </w:pPr>
      <w:r w:rsidRPr="0063793B">
        <w:rPr>
          <w:rFonts w:ascii="Times New Roman" w:hAnsi="Times New Roman"/>
          <w:b/>
          <w:caps/>
          <w:color w:val="000000"/>
        </w:rPr>
        <w:t>8</w:t>
      </w:r>
      <w:r w:rsidR="004C79DA" w:rsidRPr="0063793B">
        <w:rPr>
          <w:rFonts w:ascii="Times New Roman" w:hAnsi="Times New Roman"/>
          <w:b/>
          <w:caps/>
          <w:color w:val="000000"/>
        </w:rPr>
        <w:t xml:space="preserve">. Страховая премия </w:t>
      </w:r>
    </w:p>
    <w:p w:rsidR="00F40731" w:rsidRPr="0063793B" w:rsidRDefault="00A37923" w:rsidP="00F40731">
      <w:pPr>
        <w:suppressAutoHyphens/>
        <w:spacing w:before="120"/>
        <w:jc w:val="both"/>
        <w:rPr>
          <w:color w:val="000000"/>
          <w:lang w:val="ru-RU"/>
        </w:rPr>
      </w:pPr>
      <w:r w:rsidRPr="0063793B">
        <w:rPr>
          <w:color w:val="000000"/>
          <w:lang w:val="ru-RU"/>
        </w:rPr>
        <w:t>8</w:t>
      </w:r>
      <w:r w:rsidR="004C79DA" w:rsidRPr="0063793B">
        <w:rPr>
          <w:color w:val="000000"/>
          <w:lang w:val="ru-RU"/>
        </w:rPr>
        <w:t xml:space="preserve">.1. Страховая премия </w:t>
      </w:r>
      <w:r w:rsidR="00F40731" w:rsidRPr="0063793B">
        <w:rPr>
          <w:color w:val="000000"/>
          <w:lang w:val="ru-RU"/>
        </w:rPr>
        <w:t>исчисляется, исходя из размера страховой суммы, с применением тарифных ставок и поправочных коэффициентов, учитывающих конкретные условия страхования и факторы риска.</w:t>
      </w:r>
    </w:p>
    <w:p w:rsidR="00F40731" w:rsidRPr="0063793B" w:rsidRDefault="00F40731" w:rsidP="00F40731">
      <w:pPr>
        <w:suppressAutoHyphens/>
        <w:ind w:firstLine="540"/>
        <w:jc w:val="both"/>
        <w:rPr>
          <w:color w:val="000000"/>
          <w:lang w:val="ru-RU"/>
        </w:rPr>
      </w:pPr>
      <w:r w:rsidRPr="0063793B">
        <w:rPr>
          <w:color w:val="000000"/>
          <w:lang w:val="ru-RU"/>
        </w:rPr>
        <w:t xml:space="preserve">Страховщик вправе применять к базовым тарифным ставкам повышающие или понижающие коэффициенты, исходя из </w:t>
      </w:r>
      <w:r w:rsidR="00D00C4E" w:rsidRPr="0063793B">
        <w:rPr>
          <w:color w:val="000000"/>
          <w:lang w:val="ru-RU"/>
        </w:rPr>
        <w:t>вида</w:t>
      </w:r>
      <w:r w:rsidRPr="0063793B">
        <w:rPr>
          <w:color w:val="000000"/>
          <w:lang w:val="ru-RU"/>
        </w:rPr>
        <w:t xml:space="preserve"> строительно-монтажных работ, типа оборудования, региона, в </w:t>
      </w:r>
      <w:proofErr w:type="gramStart"/>
      <w:r w:rsidRPr="0063793B">
        <w:rPr>
          <w:color w:val="000000"/>
          <w:lang w:val="ru-RU"/>
        </w:rPr>
        <w:t>котором</w:t>
      </w:r>
      <w:proofErr w:type="gramEnd"/>
      <w:r w:rsidRPr="0063793B">
        <w:rPr>
          <w:color w:val="000000"/>
          <w:lang w:val="ru-RU"/>
        </w:rPr>
        <w:t xml:space="preserve"> проводиться страхование, и других обстоятельств, имеющих существенное значение для определения степени страх</w:t>
      </w:r>
      <w:r w:rsidRPr="0063793B">
        <w:rPr>
          <w:color w:val="000000"/>
          <w:lang w:val="ru-RU"/>
        </w:rPr>
        <w:t>о</w:t>
      </w:r>
      <w:r w:rsidRPr="0063793B">
        <w:rPr>
          <w:color w:val="000000"/>
          <w:lang w:val="ru-RU"/>
        </w:rPr>
        <w:t>вого риска.</w:t>
      </w:r>
    </w:p>
    <w:p w:rsidR="000178EC" w:rsidRPr="0063793B" w:rsidRDefault="004551D3" w:rsidP="000178EC">
      <w:pPr>
        <w:suppressAutoHyphens/>
        <w:jc w:val="both"/>
        <w:rPr>
          <w:color w:val="000000"/>
          <w:lang w:val="ru-RU"/>
        </w:rPr>
      </w:pPr>
      <w:r w:rsidRPr="0063793B">
        <w:rPr>
          <w:color w:val="000000"/>
          <w:lang w:val="ru-RU"/>
        </w:rPr>
        <w:t>8</w:t>
      </w:r>
      <w:r w:rsidR="004C79DA" w:rsidRPr="0063793B">
        <w:rPr>
          <w:color w:val="000000"/>
          <w:lang w:val="ru-RU"/>
        </w:rPr>
        <w:t>.</w:t>
      </w:r>
      <w:r w:rsidRPr="0063793B">
        <w:rPr>
          <w:color w:val="000000"/>
          <w:lang w:val="ru-RU"/>
        </w:rPr>
        <w:t>2</w:t>
      </w:r>
      <w:r w:rsidR="004C79DA" w:rsidRPr="0063793B">
        <w:rPr>
          <w:color w:val="000000"/>
          <w:lang w:val="ru-RU"/>
        </w:rPr>
        <w:t xml:space="preserve">. </w:t>
      </w:r>
      <w:r w:rsidR="000178EC" w:rsidRPr="0063793B">
        <w:rPr>
          <w:color w:val="000000"/>
          <w:lang w:val="ru-RU"/>
        </w:rPr>
        <w:t xml:space="preserve">Страховая премия уплачивается Страхователем единовременно либо в рассрочку в </w:t>
      </w:r>
      <w:proofErr w:type="gramStart"/>
      <w:r w:rsidR="000178EC" w:rsidRPr="0063793B">
        <w:rPr>
          <w:color w:val="000000"/>
          <w:lang w:val="ru-RU"/>
        </w:rPr>
        <w:t>размере</w:t>
      </w:r>
      <w:proofErr w:type="gramEnd"/>
      <w:r w:rsidR="000178EC" w:rsidRPr="0063793B">
        <w:rPr>
          <w:color w:val="000000"/>
          <w:lang w:val="ru-RU"/>
        </w:rPr>
        <w:t xml:space="preserve">, в порядке и в сроки, установленные договором страхования. </w:t>
      </w:r>
    </w:p>
    <w:p w:rsidR="000178EC" w:rsidRPr="0063793B" w:rsidRDefault="000178EC" w:rsidP="00F40731">
      <w:pPr>
        <w:suppressAutoHyphens/>
        <w:ind w:firstLine="540"/>
        <w:jc w:val="both"/>
        <w:rPr>
          <w:color w:val="000000"/>
          <w:lang w:val="ru-RU"/>
        </w:rPr>
      </w:pPr>
      <w:r w:rsidRPr="0063793B">
        <w:rPr>
          <w:color w:val="000000"/>
          <w:lang w:val="ru-RU"/>
        </w:rPr>
        <w:t>Уплата страховой премии может производиться наличным деньгами или по безналичному расч</w:t>
      </w:r>
      <w:r w:rsidRPr="0063793B">
        <w:rPr>
          <w:color w:val="000000"/>
          <w:lang w:val="ru-RU"/>
        </w:rPr>
        <w:t>е</w:t>
      </w:r>
      <w:r w:rsidRPr="0063793B">
        <w:rPr>
          <w:color w:val="000000"/>
          <w:lang w:val="ru-RU"/>
        </w:rPr>
        <w:t>ту.</w:t>
      </w:r>
    </w:p>
    <w:p w:rsidR="001E6E5D" w:rsidRPr="0063793B" w:rsidRDefault="001E6E5D" w:rsidP="003C38A3">
      <w:pPr>
        <w:suppressAutoHyphens/>
        <w:jc w:val="both"/>
        <w:rPr>
          <w:color w:val="000000"/>
          <w:lang w:val="ru-RU"/>
        </w:rPr>
      </w:pPr>
      <w:r w:rsidRPr="0063793B">
        <w:rPr>
          <w:color w:val="000000"/>
          <w:lang w:val="ru-RU"/>
        </w:rPr>
        <w:t>8.3. При заключении договора страхования на срок, не менее одного года Страх</w:t>
      </w:r>
      <w:r w:rsidRPr="0063793B">
        <w:rPr>
          <w:color w:val="000000"/>
          <w:lang w:val="ru-RU"/>
        </w:rPr>
        <w:t>о</w:t>
      </w:r>
      <w:r w:rsidRPr="0063793B">
        <w:rPr>
          <w:color w:val="000000"/>
          <w:lang w:val="ru-RU"/>
        </w:rPr>
        <w:t xml:space="preserve">вателю может быть предоставлено право на уплату страховой премии в несколько этапов (в рассрочку), равновеликими или неравновеликими частями (страховые взносы), при этом он обязан </w:t>
      </w:r>
      <w:proofErr w:type="gramStart"/>
      <w:r w:rsidRPr="0063793B">
        <w:rPr>
          <w:color w:val="000000"/>
          <w:lang w:val="ru-RU"/>
        </w:rPr>
        <w:t>оплатить страховую премию в</w:t>
      </w:r>
      <w:proofErr w:type="gramEnd"/>
      <w:r w:rsidRPr="0063793B">
        <w:rPr>
          <w:color w:val="000000"/>
          <w:lang w:val="ru-RU"/>
        </w:rPr>
        <w:t xml:space="preserve"> порядке и в сроки, предусмотренные договором страхования.</w:t>
      </w:r>
    </w:p>
    <w:p w:rsidR="003C38A3" w:rsidRPr="0063793B" w:rsidRDefault="003C38A3" w:rsidP="003C38A3">
      <w:pPr>
        <w:pStyle w:val="21"/>
        <w:suppressAutoHyphens/>
        <w:ind w:firstLine="0"/>
        <w:jc w:val="both"/>
        <w:rPr>
          <w:color w:val="000000"/>
          <w:sz w:val="20"/>
        </w:rPr>
      </w:pPr>
      <w:r w:rsidRPr="0063793B">
        <w:rPr>
          <w:color w:val="000000"/>
          <w:sz w:val="20"/>
        </w:rPr>
        <w:t xml:space="preserve">8.4. Страховая премия (страховой взнос) устанавливается в российских </w:t>
      </w:r>
      <w:proofErr w:type="gramStart"/>
      <w:r w:rsidRPr="0063793B">
        <w:rPr>
          <w:color w:val="000000"/>
          <w:sz w:val="20"/>
        </w:rPr>
        <w:t>рублях</w:t>
      </w:r>
      <w:proofErr w:type="gramEnd"/>
      <w:r w:rsidRPr="0063793B">
        <w:rPr>
          <w:color w:val="000000"/>
          <w:sz w:val="20"/>
        </w:rPr>
        <w:t xml:space="preserve">. По соглашению сторон в </w:t>
      </w:r>
      <w:proofErr w:type="gramStart"/>
      <w:r w:rsidRPr="0063793B">
        <w:rPr>
          <w:color w:val="000000"/>
          <w:sz w:val="20"/>
        </w:rPr>
        <w:t>договоре</w:t>
      </w:r>
      <w:proofErr w:type="gramEnd"/>
      <w:r w:rsidRPr="0063793B">
        <w:rPr>
          <w:color w:val="000000"/>
          <w:sz w:val="20"/>
        </w:rPr>
        <w:t xml:space="preserve"> страхования  страховая премия (страховой взнос) может быть указана в иностранной валюте, эквивалентом которой является соответс</w:t>
      </w:r>
      <w:r w:rsidRPr="0063793B">
        <w:rPr>
          <w:color w:val="000000"/>
          <w:sz w:val="20"/>
        </w:rPr>
        <w:t>т</w:t>
      </w:r>
      <w:r w:rsidRPr="0063793B">
        <w:rPr>
          <w:color w:val="000000"/>
          <w:sz w:val="20"/>
        </w:rPr>
        <w:t>вующая сумма в рублях.</w:t>
      </w:r>
    </w:p>
    <w:p w:rsidR="003C38A3" w:rsidRPr="0063793B" w:rsidRDefault="003C38A3" w:rsidP="003C38A3">
      <w:pPr>
        <w:suppressAutoHyphens/>
        <w:ind w:firstLine="540"/>
        <w:jc w:val="both"/>
        <w:rPr>
          <w:color w:val="000000"/>
          <w:lang w:val="ru-RU"/>
        </w:rPr>
      </w:pPr>
      <w:r w:rsidRPr="0063793B">
        <w:rPr>
          <w:color w:val="000000"/>
          <w:lang w:val="ru-RU"/>
        </w:rPr>
        <w:t>При страховании с валютным эквивалентом, страховая премия (страховой взнос) уплачивается в рублях по курсу Центрального Банка России, установленному для иностранной валюты на дату уплаты (перечисл</w:t>
      </w:r>
      <w:r w:rsidRPr="0063793B">
        <w:rPr>
          <w:color w:val="000000"/>
          <w:lang w:val="ru-RU"/>
        </w:rPr>
        <w:t>е</w:t>
      </w:r>
      <w:r w:rsidRPr="0063793B">
        <w:rPr>
          <w:color w:val="000000"/>
          <w:lang w:val="ru-RU"/>
        </w:rPr>
        <w:t>ния).</w:t>
      </w:r>
    </w:p>
    <w:p w:rsidR="003C38A3" w:rsidRPr="0063793B" w:rsidRDefault="003C38A3" w:rsidP="003C38A3">
      <w:pPr>
        <w:suppressAutoHyphens/>
        <w:ind w:firstLine="540"/>
        <w:jc w:val="both"/>
        <w:rPr>
          <w:color w:val="000000"/>
          <w:lang w:val="ru-RU"/>
        </w:rPr>
      </w:pPr>
      <w:proofErr w:type="gramStart"/>
      <w:r w:rsidRPr="0063793B">
        <w:rPr>
          <w:color w:val="000000"/>
          <w:lang w:val="ru-RU"/>
        </w:rPr>
        <w:t>В случаях, когда законодательством Российской Федерации разрешены расчеты между сторонами договора в иностранной валюте, страховая премия (страховой взнос) может быть установлена, а также может быть оплачена Страхователем в иностра</w:t>
      </w:r>
      <w:r w:rsidRPr="0063793B">
        <w:rPr>
          <w:color w:val="000000"/>
          <w:lang w:val="ru-RU"/>
        </w:rPr>
        <w:t>н</w:t>
      </w:r>
      <w:r w:rsidRPr="0063793B">
        <w:rPr>
          <w:color w:val="000000"/>
          <w:lang w:val="ru-RU"/>
        </w:rPr>
        <w:t>ной валюте.</w:t>
      </w:r>
      <w:proofErr w:type="gramEnd"/>
    </w:p>
    <w:p w:rsidR="004C79DA" w:rsidRPr="0063793B" w:rsidRDefault="004C79DA" w:rsidP="00881032">
      <w:pPr>
        <w:pStyle w:val="BodyTextIndent2"/>
        <w:widowControl/>
        <w:ind w:firstLine="0"/>
        <w:rPr>
          <w:rFonts w:ascii="Times New Roman" w:hAnsi="Times New Roman"/>
          <w:b/>
          <w:caps/>
          <w:color w:val="000000"/>
        </w:rPr>
      </w:pPr>
    </w:p>
    <w:p w:rsidR="004C79DA" w:rsidRPr="0063793B" w:rsidRDefault="00881032" w:rsidP="00881032">
      <w:pPr>
        <w:pStyle w:val="BodyTextIndent2"/>
        <w:widowControl/>
        <w:ind w:firstLine="0"/>
        <w:rPr>
          <w:rFonts w:ascii="Times New Roman" w:hAnsi="Times New Roman"/>
          <w:b/>
          <w:caps/>
          <w:color w:val="000000"/>
        </w:rPr>
      </w:pPr>
      <w:r w:rsidRPr="0063793B">
        <w:rPr>
          <w:rFonts w:ascii="Times New Roman" w:hAnsi="Times New Roman"/>
          <w:b/>
          <w:caps/>
          <w:color w:val="000000"/>
        </w:rPr>
        <w:t>9</w:t>
      </w:r>
      <w:r w:rsidR="004C79DA" w:rsidRPr="0063793B">
        <w:rPr>
          <w:rFonts w:ascii="Times New Roman" w:hAnsi="Times New Roman"/>
          <w:b/>
          <w:caps/>
          <w:color w:val="000000"/>
        </w:rPr>
        <w:t xml:space="preserve">. </w:t>
      </w:r>
      <w:r w:rsidRPr="0063793B">
        <w:rPr>
          <w:rFonts w:ascii="Times New Roman" w:hAnsi="Times New Roman"/>
          <w:b/>
          <w:caps/>
          <w:color w:val="000000"/>
        </w:rPr>
        <w:t xml:space="preserve">ПОРЯДОК ЗАКЛЮЧЕНИЯ И ОФОРМЛЕНИЯ </w:t>
      </w:r>
      <w:r w:rsidR="004C79DA" w:rsidRPr="0063793B">
        <w:rPr>
          <w:rFonts w:ascii="Times New Roman" w:hAnsi="Times New Roman"/>
          <w:b/>
          <w:caps/>
          <w:color w:val="000000"/>
        </w:rPr>
        <w:t>Договор</w:t>
      </w:r>
      <w:r w:rsidR="001E17C7" w:rsidRPr="0063793B">
        <w:rPr>
          <w:rFonts w:ascii="Times New Roman" w:hAnsi="Times New Roman"/>
          <w:b/>
          <w:caps/>
          <w:color w:val="000000"/>
        </w:rPr>
        <w:t>А</w:t>
      </w:r>
      <w:r w:rsidR="004C79DA" w:rsidRPr="0063793B">
        <w:rPr>
          <w:rFonts w:ascii="Times New Roman" w:hAnsi="Times New Roman"/>
          <w:b/>
          <w:caps/>
          <w:color w:val="000000"/>
        </w:rPr>
        <w:t xml:space="preserve"> страхования</w:t>
      </w:r>
    </w:p>
    <w:p w:rsidR="00BF14EA" w:rsidRPr="0063793B" w:rsidRDefault="00BF14EA" w:rsidP="00BF14EA">
      <w:pPr>
        <w:suppressAutoHyphens/>
        <w:spacing w:before="120"/>
        <w:jc w:val="both"/>
        <w:rPr>
          <w:color w:val="000000"/>
          <w:lang w:val="ru-RU"/>
        </w:rPr>
      </w:pPr>
      <w:r w:rsidRPr="0063793B">
        <w:rPr>
          <w:color w:val="000000"/>
          <w:lang w:val="ru-RU"/>
        </w:rPr>
        <w:t>9.1. Договор страхования является соглашением между Страховщиком и Страховат</w:t>
      </w:r>
      <w:r w:rsidRPr="0063793B">
        <w:rPr>
          <w:color w:val="000000"/>
          <w:lang w:val="ru-RU"/>
        </w:rPr>
        <w:t>е</w:t>
      </w:r>
      <w:r w:rsidRPr="0063793B">
        <w:rPr>
          <w:color w:val="000000"/>
          <w:lang w:val="ru-RU"/>
        </w:rPr>
        <w:t>лем, в силу которого Страховщик обязуется при наступлении страхового случая произвести страховую выплату Страхователю или иному лицу, в пользу которого заключен договор страх</w:t>
      </w:r>
      <w:r w:rsidRPr="0063793B">
        <w:rPr>
          <w:color w:val="000000"/>
          <w:lang w:val="ru-RU"/>
        </w:rPr>
        <w:t>о</w:t>
      </w:r>
      <w:r w:rsidRPr="0063793B">
        <w:rPr>
          <w:color w:val="000000"/>
          <w:lang w:val="ru-RU"/>
        </w:rPr>
        <w:t>вания, а Страхователь обязуется уплатить страховую премию (уплачивать страховые взносы) в установленные договором стр</w:t>
      </w:r>
      <w:r w:rsidRPr="0063793B">
        <w:rPr>
          <w:color w:val="000000"/>
          <w:lang w:val="ru-RU"/>
        </w:rPr>
        <w:t>а</w:t>
      </w:r>
      <w:r w:rsidRPr="0063793B">
        <w:rPr>
          <w:color w:val="000000"/>
          <w:lang w:val="ru-RU"/>
        </w:rPr>
        <w:t>хования сроки.</w:t>
      </w:r>
    </w:p>
    <w:p w:rsidR="00BF14EA" w:rsidRPr="0063793B" w:rsidRDefault="00BF14EA" w:rsidP="003479BC">
      <w:pPr>
        <w:suppressAutoHyphens/>
        <w:ind w:firstLine="540"/>
        <w:jc w:val="both"/>
        <w:rPr>
          <w:color w:val="000000"/>
          <w:lang w:val="ru-RU"/>
        </w:rPr>
      </w:pPr>
      <w:r w:rsidRPr="0063793B">
        <w:rPr>
          <w:color w:val="000000"/>
          <w:lang w:val="ru-RU"/>
        </w:rPr>
        <w:t>Договор страхования может содержать и другие условия, определяемые по соглашению сторон, и должен отвечать общим условиям действительности сделки, предусмотренным гражданским законод</w:t>
      </w:r>
      <w:r w:rsidRPr="0063793B">
        <w:rPr>
          <w:color w:val="000000"/>
          <w:lang w:val="ru-RU"/>
        </w:rPr>
        <w:t>а</w:t>
      </w:r>
      <w:r w:rsidRPr="0063793B">
        <w:rPr>
          <w:color w:val="000000"/>
          <w:lang w:val="ru-RU"/>
        </w:rPr>
        <w:t>тельством РФ.</w:t>
      </w:r>
    </w:p>
    <w:p w:rsidR="004C79DA" w:rsidRPr="0063793B" w:rsidRDefault="002357E1" w:rsidP="00BF14EA">
      <w:pPr>
        <w:jc w:val="both"/>
        <w:rPr>
          <w:color w:val="000000"/>
          <w:lang w:val="ru-RU"/>
        </w:rPr>
      </w:pPr>
      <w:r w:rsidRPr="0063793B">
        <w:rPr>
          <w:color w:val="000000"/>
          <w:lang w:val="ru-RU"/>
        </w:rPr>
        <w:t>9</w:t>
      </w:r>
      <w:r w:rsidR="004C79DA" w:rsidRPr="0063793B">
        <w:rPr>
          <w:color w:val="000000"/>
          <w:lang w:val="ru-RU"/>
        </w:rPr>
        <w:t>.</w:t>
      </w:r>
      <w:r w:rsidR="00D00C4E" w:rsidRPr="0063793B">
        <w:rPr>
          <w:color w:val="000000"/>
          <w:lang w:val="ru-RU"/>
        </w:rPr>
        <w:t>2</w:t>
      </w:r>
      <w:r w:rsidR="004C79DA" w:rsidRPr="0063793B">
        <w:rPr>
          <w:color w:val="000000"/>
          <w:lang w:val="ru-RU"/>
        </w:rPr>
        <w:t>. Договор страхования заключается на основании письменного заявления Страхователя, содержащего необходимую информацию об объекте страхования, данные об обстоятельствах, имеющих значени</w:t>
      </w:r>
      <w:r w:rsidR="00BF14EA" w:rsidRPr="0063793B">
        <w:rPr>
          <w:color w:val="000000"/>
          <w:lang w:val="ru-RU"/>
        </w:rPr>
        <w:t>е для определения степени риска</w:t>
      </w:r>
      <w:r w:rsidR="004C79DA" w:rsidRPr="0063793B">
        <w:rPr>
          <w:color w:val="000000"/>
          <w:lang w:val="ru-RU"/>
        </w:rPr>
        <w:t>.</w:t>
      </w:r>
      <w:r w:rsidR="00BF14EA" w:rsidRPr="0063793B">
        <w:rPr>
          <w:color w:val="000000"/>
          <w:lang w:val="ru-RU"/>
        </w:rPr>
        <w:t xml:space="preserve"> Решение о принятии риска  на страхование может также приниматься с учетом результатов (данных) </w:t>
      </w:r>
      <w:bookmarkStart w:id="1" w:name="OCRUncertain054"/>
      <w:r w:rsidR="00BF14EA" w:rsidRPr="0063793B">
        <w:rPr>
          <w:color w:val="000000"/>
          <w:lang w:val="ru-RU"/>
        </w:rPr>
        <w:t>предстраховой</w:t>
      </w:r>
      <w:bookmarkEnd w:id="1"/>
      <w:r w:rsidR="00BF14EA" w:rsidRPr="0063793B">
        <w:rPr>
          <w:color w:val="000000"/>
          <w:lang w:val="ru-RU"/>
        </w:rPr>
        <w:t xml:space="preserve"> </w:t>
      </w:r>
      <w:r w:rsidR="00BF14EA" w:rsidRPr="0063793B">
        <w:rPr>
          <w:color w:val="000000"/>
          <w:lang w:val="ru-RU"/>
        </w:rPr>
        <w:lastRenderedPageBreak/>
        <w:t>эк</w:t>
      </w:r>
      <w:r w:rsidR="00BF14EA" w:rsidRPr="0063793B">
        <w:rPr>
          <w:color w:val="000000"/>
          <w:lang w:val="ru-RU"/>
        </w:rPr>
        <w:t>с</w:t>
      </w:r>
      <w:r w:rsidR="00BF14EA" w:rsidRPr="0063793B">
        <w:rPr>
          <w:color w:val="000000"/>
          <w:lang w:val="ru-RU"/>
        </w:rPr>
        <w:t>пертизы, проводимой (при необходимости) экспертами Страховщика или экспертами сторонних организаций, привлекаемых Страховщиком.</w:t>
      </w:r>
    </w:p>
    <w:p w:rsidR="00D00C4E" w:rsidRPr="0063793B" w:rsidRDefault="00D00C4E" w:rsidP="00D00C4E">
      <w:pPr>
        <w:suppressAutoHyphens/>
        <w:ind w:firstLine="540"/>
        <w:jc w:val="both"/>
        <w:rPr>
          <w:color w:val="000000"/>
          <w:lang w:val="ru-RU"/>
        </w:rPr>
      </w:pPr>
      <w:r w:rsidRPr="0063793B">
        <w:rPr>
          <w:color w:val="000000"/>
          <w:lang w:val="ru-RU"/>
        </w:rPr>
        <w:t xml:space="preserve">К договору страхования прилагается заявление на страхование, </w:t>
      </w:r>
      <w:r w:rsidR="00DD4068" w:rsidRPr="0063793B">
        <w:rPr>
          <w:color w:val="000000"/>
          <w:lang w:val="ru-RU"/>
        </w:rPr>
        <w:t>список</w:t>
      </w:r>
      <w:r w:rsidRPr="0063793B">
        <w:rPr>
          <w:color w:val="000000"/>
          <w:lang w:val="ru-RU"/>
        </w:rPr>
        <w:t xml:space="preserve"> застрахованного имущества, а также, если необходимо, иные документы, отражающие существо риска, принятого на страхование, которые являются его неотъемлемой ч</w:t>
      </w:r>
      <w:r w:rsidRPr="0063793B">
        <w:rPr>
          <w:color w:val="000000"/>
          <w:lang w:val="ru-RU"/>
        </w:rPr>
        <w:t>а</w:t>
      </w:r>
      <w:r w:rsidRPr="0063793B">
        <w:rPr>
          <w:color w:val="000000"/>
          <w:lang w:val="ru-RU"/>
        </w:rPr>
        <w:t>стью.</w:t>
      </w:r>
    </w:p>
    <w:p w:rsidR="004C79DA" w:rsidRPr="0063793B" w:rsidRDefault="00D00C4E" w:rsidP="00A00BE1">
      <w:pPr>
        <w:jc w:val="both"/>
        <w:rPr>
          <w:color w:val="000000"/>
          <w:lang w:val="ru-RU"/>
        </w:rPr>
      </w:pPr>
      <w:r w:rsidRPr="0063793B">
        <w:rPr>
          <w:color w:val="000000"/>
          <w:lang w:val="ru-RU"/>
        </w:rPr>
        <w:t>9.3.</w:t>
      </w:r>
      <w:r w:rsidR="004C79DA" w:rsidRPr="0063793B">
        <w:rPr>
          <w:color w:val="000000"/>
          <w:lang w:val="ru-RU"/>
        </w:rPr>
        <w:t xml:space="preserve"> Страхователь несет ответственность за достоверность и полноту данных, представленных для заключения договора страхования, включая ответы на письменные запросы Страховщика.</w:t>
      </w:r>
    </w:p>
    <w:p w:rsidR="004C79DA" w:rsidRPr="0063793B" w:rsidRDefault="00DD4068" w:rsidP="00DD4068">
      <w:pPr>
        <w:pStyle w:val="BodyTextIndent2"/>
        <w:widowControl/>
        <w:ind w:firstLine="0"/>
        <w:rPr>
          <w:rFonts w:ascii="Times New Roman" w:hAnsi="Times New Roman"/>
          <w:color w:val="000000"/>
        </w:rPr>
      </w:pPr>
      <w:r w:rsidRPr="0063793B">
        <w:rPr>
          <w:rFonts w:ascii="Times New Roman" w:hAnsi="Times New Roman"/>
          <w:color w:val="000000"/>
        </w:rPr>
        <w:t>9</w:t>
      </w:r>
      <w:r w:rsidR="004C79DA" w:rsidRPr="0063793B">
        <w:rPr>
          <w:rFonts w:ascii="Times New Roman" w:hAnsi="Times New Roman"/>
          <w:color w:val="000000"/>
        </w:rPr>
        <w:t>.4. Договор страхования заключается в письменной форме (</w:t>
      </w:r>
      <w:r w:rsidRPr="0063793B">
        <w:rPr>
          <w:rFonts w:ascii="Times New Roman" w:hAnsi="Times New Roman"/>
          <w:color w:val="000000"/>
        </w:rPr>
        <w:t>«</w:t>
      </w:r>
      <w:r w:rsidR="004C79DA" w:rsidRPr="0063793B">
        <w:rPr>
          <w:rFonts w:ascii="Times New Roman" w:hAnsi="Times New Roman"/>
          <w:color w:val="000000"/>
        </w:rPr>
        <w:t>договор страхования</w:t>
      </w:r>
      <w:r w:rsidRPr="0063793B">
        <w:rPr>
          <w:rFonts w:ascii="Times New Roman" w:hAnsi="Times New Roman"/>
          <w:color w:val="000000"/>
        </w:rPr>
        <w:t>»</w:t>
      </w:r>
      <w:r w:rsidR="004C79DA" w:rsidRPr="0063793B">
        <w:rPr>
          <w:rFonts w:ascii="Times New Roman" w:hAnsi="Times New Roman"/>
          <w:color w:val="000000"/>
        </w:rPr>
        <w:t xml:space="preserve"> или </w:t>
      </w:r>
      <w:r w:rsidRPr="0063793B">
        <w:rPr>
          <w:rFonts w:ascii="Times New Roman" w:hAnsi="Times New Roman"/>
          <w:color w:val="000000"/>
        </w:rPr>
        <w:t>«</w:t>
      </w:r>
      <w:r w:rsidR="004C79DA" w:rsidRPr="0063793B">
        <w:rPr>
          <w:rFonts w:ascii="Times New Roman" w:hAnsi="Times New Roman"/>
          <w:color w:val="000000"/>
        </w:rPr>
        <w:t>страховой полис</w:t>
      </w:r>
      <w:r w:rsidRPr="0063793B">
        <w:rPr>
          <w:rFonts w:ascii="Times New Roman" w:hAnsi="Times New Roman"/>
          <w:color w:val="000000"/>
        </w:rPr>
        <w:t>»</w:t>
      </w:r>
      <w:r w:rsidR="004C79DA" w:rsidRPr="0063793B">
        <w:rPr>
          <w:rFonts w:ascii="Times New Roman" w:hAnsi="Times New Roman"/>
          <w:color w:val="000000"/>
        </w:rPr>
        <w:t>) в соответствии с требованиями действующего законодательства Российской Федерации.</w:t>
      </w:r>
    </w:p>
    <w:p w:rsidR="004C79DA" w:rsidRPr="0063793B" w:rsidRDefault="00DD4068" w:rsidP="00DD4068">
      <w:pPr>
        <w:pStyle w:val="BodyText23"/>
        <w:widowControl/>
        <w:spacing w:line="240" w:lineRule="auto"/>
        <w:ind w:firstLine="0"/>
        <w:rPr>
          <w:rFonts w:ascii="Times New Roman" w:hAnsi="Times New Roman"/>
          <w:color w:val="000000"/>
        </w:rPr>
      </w:pPr>
      <w:r w:rsidRPr="0063793B">
        <w:rPr>
          <w:rFonts w:ascii="Times New Roman" w:hAnsi="Times New Roman"/>
          <w:color w:val="000000"/>
        </w:rPr>
        <w:t>9</w:t>
      </w:r>
      <w:r w:rsidR="004C79DA" w:rsidRPr="0063793B">
        <w:rPr>
          <w:rFonts w:ascii="Times New Roman" w:hAnsi="Times New Roman"/>
          <w:color w:val="000000"/>
        </w:rPr>
        <w:t>.5. При заключении договора страхования Страхователь и Страховщик могут договориться об изменении, дополнении или исключении отдельных положений настоящих Правил, если это не противоречит действующему законодательству Российской Федерации.</w:t>
      </w:r>
    </w:p>
    <w:p w:rsidR="004C79DA" w:rsidRPr="0063793B" w:rsidRDefault="004C79DA" w:rsidP="004C79DA">
      <w:pPr>
        <w:pStyle w:val="auiue"/>
        <w:widowControl/>
        <w:ind w:firstLine="567"/>
        <w:rPr>
          <w:rFonts w:ascii="Times New Roman" w:hAnsi="Times New Roman"/>
          <w:color w:val="000000"/>
          <w:sz w:val="20"/>
        </w:rPr>
      </w:pPr>
      <w:r w:rsidRPr="0063793B">
        <w:rPr>
          <w:rFonts w:ascii="Times New Roman" w:hAnsi="Times New Roman"/>
          <w:color w:val="000000"/>
          <w:sz w:val="20"/>
        </w:rPr>
        <w:t>При наличии расхождений между нормами договора страхования и настоящих Правил преимущественную силу имеют положения договора страхования.</w:t>
      </w:r>
    </w:p>
    <w:p w:rsidR="004C79DA" w:rsidRPr="0063793B" w:rsidRDefault="00DD4068" w:rsidP="00DD4068">
      <w:pPr>
        <w:pStyle w:val="BodyTextIndent2"/>
        <w:widowControl/>
        <w:ind w:firstLine="0"/>
        <w:rPr>
          <w:rFonts w:ascii="Times New Roman" w:hAnsi="Times New Roman"/>
          <w:color w:val="000000"/>
        </w:rPr>
      </w:pPr>
      <w:r w:rsidRPr="0063793B">
        <w:rPr>
          <w:rFonts w:ascii="Times New Roman" w:hAnsi="Times New Roman"/>
          <w:color w:val="000000"/>
        </w:rPr>
        <w:t>9</w:t>
      </w:r>
      <w:r w:rsidR="004C79DA" w:rsidRPr="0063793B">
        <w:rPr>
          <w:rFonts w:ascii="Times New Roman" w:hAnsi="Times New Roman"/>
          <w:color w:val="000000"/>
        </w:rPr>
        <w:t xml:space="preserve">.6. Все изменения и дополнения к договору страхования оформляются в письменной форме путем подписания сторонами дополнительных соглашений. </w:t>
      </w:r>
    </w:p>
    <w:p w:rsidR="00481475" w:rsidRPr="0063793B" w:rsidRDefault="00481475" w:rsidP="00DD4068">
      <w:pPr>
        <w:pStyle w:val="BodyTextIndent2"/>
        <w:widowControl/>
        <w:ind w:firstLine="0"/>
        <w:rPr>
          <w:rFonts w:ascii="Times New Roman" w:hAnsi="Times New Roman"/>
          <w:color w:val="000000"/>
        </w:rPr>
      </w:pPr>
      <w:r w:rsidRPr="0063793B">
        <w:rPr>
          <w:rFonts w:ascii="Times New Roman" w:hAnsi="Times New Roman"/>
          <w:color w:val="000000"/>
        </w:rPr>
        <w:t>9.7.  При утрате Страхователем договора страхования (полиса) в период его действия Страховщик по письменному заявлению Страхователя выдает дубликат.</w:t>
      </w:r>
    </w:p>
    <w:p w:rsidR="004C79DA" w:rsidRPr="0063793B" w:rsidRDefault="004C79DA" w:rsidP="009A6C3E">
      <w:pPr>
        <w:pStyle w:val="BodyTextIndent2"/>
        <w:widowControl/>
        <w:ind w:firstLine="0"/>
        <w:rPr>
          <w:rFonts w:ascii="Times New Roman" w:hAnsi="Times New Roman"/>
          <w:b/>
          <w:caps/>
          <w:color w:val="000000"/>
        </w:rPr>
      </w:pPr>
    </w:p>
    <w:p w:rsidR="004C79DA" w:rsidRPr="0063793B" w:rsidRDefault="009A6C3E" w:rsidP="009A6C3E">
      <w:pPr>
        <w:pStyle w:val="BodyTextIndent2"/>
        <w:widowControl/>
        <w:ind w:firstLine="0"/>
        <w:rPr>
          <w:rFonts w:ascii="Times New Roman" w:hAnsi="Times New Roman"/>
          <w:b/>
          <w:caps/>
          <w:color w:val="000000"/>
        </w:rPr>
      </w:pPr>
      <w:r w:rsidRPr="0063793B">
        <w:rPr>
          <w:rFonts w:ascii="Times New Roman" w:hAnsi="Times New Roman"/>
          <w:b/>
          <w:caps/>
          <w:color w:val="000000"/>
        </w:rPr>
        <w:t>10</w:t>
      </w:r>
      <w:r w:rsidR="004C79DA" w:rsidRPr="0063793B">
        <w:rPr>
          <w:rFonts w:ascii="Times New Roman" w:hAnsi="Times New Roman"/>
          <w:b/>
          <w:caps/>
          <w:color w:val="000000"/>
        </w:rPr>
        <w:t>. срок действия договора страхования</w:t>
      </w:r>
    </w:p>
    <w:p w:rsidR="004C79DA" w:rsidRPr="0063793B" w:rsidRDefault="00724537" w:rsidP="00327681">
      <w:pPr>
        <w:pStyle w:val="BodyTextIndent2"/>
        <w:widowControl/>
        <w:spacing w:before="120"/>
        <w:ind w:firstLine="0"/>
        <w:rPr>
          <w:rFonts w:ascii="Times New Roman" w:hAnsi="Times New Roman"/>
          <w:color w:val="000000"/>
        </w:rPr>
      </w:pPr>
      <w:r w:rsidRPr="0063793B">
        <w:rPr>
          <w:rFonts w:ascii="Times New Roman" w:hAnsi="Times New Roman"/>
          <w:color w:val="000000"/>
        </w:rPr>
        <w:t>10</w:t>
      </w:r>
      <w:r w:rsidR="004C79DA" w:rsidRPr="0063793B">
        <w:rPr>
          <w:rFonts w:ascii="Times New Roman" w:hAnsi="Times New Roman"/>
          <w:color w:val="000000"/>
        </w:rPr>
        <w:t xml:space="preserve">.1. Срок действия договора страхования устанавливается по соглашению сторон. </w:t>
      </w:r>
    </w:p>
    <w:p w:rsidR="004C79DA" w:rsidRPr="0063793B" w:rsidRDefault="00724537" w:rsidP="00F12973">
      <w:pPr>
        <w:pStyle w:val="BodyTextIndent2"/>
        <w:widowControl/>
        <w:ind w:firstLine="0"/>
        <w:rPr>
          <w:rFonts w:ascii="Times New Roman" w:hAnsi="Times New Roman"/>
          <w:color w:val="000000"/>
        </w:rPr>
      </w:pPr>
      <w:r w:rsidRPr="0063793B">
        <w:rPr>
          <w:rFonts w:ascii="Times New Roman" w:hAnsi="Times New Roman"/>
          <w:color w:val="000000"/>
        </w:rPr>
        <w:t>10</w:t>
      </w:r>
      <w:r w:rsidR="00930FED" w:rsidRPr="0063793B">
        <w:rPr>
          <w:rFonts w:ascii="Times New Roman" w:hAnsi="Times New Roman"/>
          <w:color w:val="000000"/>
        </w:rPr>
        <w:t xml:space="preserve">.2. </w:t>
      </w:r>
      <w:proofErr w:type="gramStart"/>
      <w:r w:rsidR="004C79DA" w:rsidRPr="0063793B">
        <w:rPr>
          <w:rFonts w:ascii="Times New Roman" w:hAnsi="Times New Roman"/>
          <w:color w:val="000000"/>
        </w:rPr>
        <w:t xml:space="preserve">Договор </w:t>
      </w:r>
      <w:r w:rsidR="00F12973" w:rsidRPr="0063793B">
        <w:rPr>
          <w:rFonts w:ascii="Times New Roman" w:hAnsi="Times New Roman"/>
          <w:color w:val="000000"/>
        </w:rPr>
        <w:t xml:space="preserve">страхования, </w:t>
      </w:r>
      <w:r w:rsidR="004C79DA" w:rsidRPr="0063793B">
        <w:rPr>
          <w:rFonts w:ascii="Times New Roman" w:hAnsi="Times New Roman"/>
          <w:color w:val="000000"/>
        </w:rPr>
        <w:t>если его условиями не предусмотрено иное</w:t>
      </w:r>
      <w:r w:rsidR="00F12973" w:rsidRPr="0063793B">
        <w:rPr>
          <w:rFonts w:ascii="Times New Roman" w:hAnsi="Times New Roman"/>
          <w:color w:val="000000"/>
        </w:rPr>
        <w:t xml:space="preserve">, </w:t>
      </w:r>
      <w:r w:rsidR="00690446" w:rsidRPr="0063793B">
        <w:rPr>
          <w:rFonts w:ascii="Times New Roman" w:hAnsi="Times New Roman"/>
          <w:color w:val="000000"/>
        </w:rPr>
        <w:t xml:space="preserve">вступает в силу </w:t>
      </w:r>
      <w:r w:rsidR="004C79DA" w:rsidRPr="0063793B">
        <w:rPr>
          <w:rFonts w:ascii="Times New Roman" w:hAnsi="Times New Roman"/>
          <w:color w:val="000000"/>
        </w:rPr>
        <w:t xml:space="preserve">с 00 часов </w:t>
      </w:r>
      <w:r w:rsidR="00F12973" w:rsidRPr="0063793B">
        <w:rPr>
          <w:rFonts w:ascii="Times New Roman" w:hAnsi="Times New Roman"/>
          <w:color w:val="000000"/>
        </w:rPr>
        <w:t xml:space="preserve">00 минут </w:t>
      </w:r>
      <w:r w:rsidR="004C79DA" w:rsidRPr="0063793B">
        <w:rPr>
          <w:rFonts w:ascii="Times New Roman" w:hAnsi="Times New Roman"/>
          <w:color w:val="000000"/>
        </w:rPr>
        <w:t xml:space="preserve">дня, следующего за днем </w:t>
      </w:r>
      <w:r w:rsidR="00690446" w:rsidRPr="0063793B">
        <w:rPr>
          <w:rFonts w:ascii="Times New Roman" w:hAnsi="Times New Roman"/>
          <w:color w:val="000000"/>
        </w:rPr>
        <w:t xml:space="preserve">оплаты страховой премии </w:t>
      </w:r>
      <w:r w:rsidR="004C79DA" w:rsidRPr="0063793B">
        <w:rPr>
          <w:rFonts w:ascii="Times New Roman" w:hAnsi="Times New Roman"/>
          <w:color w:val="000000"/>
        </w:rPr>
        <w:t xml:space="preserve">(при единовременной </w:t>
      </w:r>
      <w:r w:rsidR="00D63EA7" w:rsidRPr="0063793B">
        <w:rPr>
          <w:rFonts w:ascii="Times New Roman" w:hAnsi="Times New Roman"/>
          <w:color w:val="000000"/>
        </w:rPr>
        <w:t>о</w:t>
      </w:r>
      <w:r w:rsidR="004C79DA" w:rsidRPr="0063793B">
        <w:rPr>
          <w:rFonts w:ascii="Times New Roman" w:hAnsi="Times New Roman"/>
          <w:color w:val="000000"/>
        </w:rPr>
        <w:t xml:space="preserve">плате) или ее первого взноса (при </w:t>
      </w:r>
      <w:r w:rsidR="00D63EA7" w:rsidRPr="0063793B">
        <w:rPr>
          <w:rFonts w:ascii="Times New Roman" w:hAnsi="Times New Roman"/>
          <w:color w:val="000000"/>
        </w:rPr>
        <w:t>о</w:t>
      </w:r>
      <w:r w:rsidR="004C79DA" w:rsidRPr="0063793B">
        <w:rPr>
          <w:rFonts w:ascii="Times New Roman" w:hAnsi="Times New Roman"/>
          <w:color w:val="000000"/>
        </w:rPr>
        <w:t>плате в рассрочку)</w:t>
      </w:r>
      <w:r w:rsidR="00690446" w:rsidRPr="0063793B">
        <w:rPr>
          <w:rFonts w:ascii="Times New Roman" w:hAnsi="Times New Roman"/>
          <w:color w:val="000000"/>
        </w:rPr>
        <w:t>, но не ранее 00 часов 00 минут дня, указанного в договоре страхования как дата начала действия договора страхования</w:t>
      </w:r>
      <w:r w:rsidR="004C79DA" w:rsidRPr="0063793B">
        <w:rPr>
          <w:rFonts w:ascii="Times New Roman" w:hAnsi="Times New Roman"/>
          <w:color w:val="000000"/>
        </w:rPr>
        <w:t>.</w:t>
      </w:r>
      <w:proofErr w:type="gramEnd"/>
    </w:p>
    <w:p w:rsidR="00D63EA7" w:rsidRPr="0063793B" w:rsidRDefault="002B4705" w:rsidP="00D63EA7">
      <w:pPr>
        <w:tabs>
          <w:tab w:val="left" w:pos="0"/>
        </w:tabs>
        <w:ind w:firstLine="540"/>
        <w:jc w:val="both"/>
        <w:rPr>
          <w:color w:val="000000"/>
          <w:lang w:val="ru-RU"/>
        </w:rPr>
      </w:pPr>
      <w:r w:rsidRPr="0063793B">
        <w:rPr>
          <w:color w:val="000000"/>
          <w:lang w:val="ru-RU"/>
        </w:rPr>
        <w:t xml:space="preserve">При этом днем оплаты </w:t>
      </w:r>
      <w:r w:rsidR="00D63EA7" w:rsidRPr="0063793B">
        <w:rPr>
          <w:color w:val="000000"/>
          <w:lang w:val="ru-RU"/>
        </w:rPr>
        <w:t>страховой премии считается:</w:t>
      </w:r>
    </w:p>
    <w:p w:rsidR="00D63EA7" w:rsidRPr="0063793B" w:rsidRDefault="00D63EA7" w:rsidP="002925F3">
      <w:pPr>
        <w:tabs>
          <w:tab w:val="left" w:pos="0"/>
        </w:tabs>
        <w:ind w:firstLine="539"/>
        <w:jc w:val="both"/>
        <w:rPr>
          <w:color w:val="000000"/>
          <w:lang w:val="ru-RU"/>
        </w:rPr>
      </w:pPr>
      <w:r w:rsidRPr="0063793B">
        <w:rPr>
          <w:color w:val="000000"/>
          <w:lang w:val="ru-RU"/>
        </w:rPr>
        <w:t xml:space="preserve">а) при оплате страховой премии или первого ее взноса путем безналичных расчетов </w:t>
      </w:r>
      <w:r w:rsidRPr="0063793B">
        <w:rPr>
          <w:b/>
          <w:color w:val="000000"/>
          <w:lang w:val="ru-RU"/>
        </w:rPr>
        <w:t xml:space="preserve">– </w:t>
      </w:r>
      <w:r w:rsidRPr="0063793B">
        <w:rPr>
          <w:color w:val="000000"/>
          <w:lang w:val="ru-RU"/>
        </w:rPr>
        <w:t>день списания денежных средств с расчетного счета Страхователя для их перечисления в уполномоченный банк на расчетный счет Страховщика;</w:t>
      </w:r>
    </w:p>
    <w:p w:rsidR="00724537" w:rsidRPr="0063793B" w:rsidRDefault="002925F3" w:rsidP="002925F3">
      <w:pPr>
        <w:tabs>
          <w:tab w:val="left" w:pos="0"/>
        </w:tabs>
        <w:ind w:firstLine="539"/>
        <w:jc w:val="both"/>
        <w:rPr>
          <w:color w:val="000000"/>
          <w:lang w:val="ru-RU"/>
        </w:rPr>
      </w:pPr>
      <w:r w:rsidRPr="0063793B">
        <w:rPr>
          <w:color w:val="000000"/>
          <w:lang w:val="ru-RU"/>
        </w:rPr>
        <w:t>б</w:t>
      </w:r>
      <w:r w:rsidR="00D63EA7" w:rsidRPr="0063793B">
        <w:rPr>
          <w:color w:val="000000"/>
          <w:lang w:val="ru-RU"/>
        </w:rPr>
        <w:t>) при оплате страховой премии или первого его взноса наличными деньгами - день поступления денеж</w:t>
      </w:r>
      <w:r w:rsidR="00724537" w:rsidRPr="0063793B">
        <w:rPr>
          <w:color w:val="000000"/>
          <w:lang w:val="ru-RU"/>
        </w:rPr>
        <w:t>ных средств в кассу Страховщика.</w:t>
      </w:r>
    </w:p>
    <w:p w:rsidR="004C79DA" w:rsidRPr="0063793B" w:rsidRDefault="00724537" w:rsidP="00724537">
      <w:pPr>
        <w:tabs>
          <w:tab w:val="left" w:pos="0"/>
        </w:tabs>
        <w:jc w:val="both"/>
        <w:rPr>
          <w:color w:val="000000"/>
          <w:lang w:val="ru-RU"/>
        </w:rPr>
      </w:pPr>
      <w:r w:rsidRPr="0063793B">
        <w:rPr>
          <w:color w:val="000000"/>
          <w:lang w:val="ru-RU"/>
        </w:rPr>
        <w:t>10</w:t>
      </w:r>
      <w:r w:rsidR="004C79DA" w:rsidRPr="0063793B">
        <w:rPr>
          <w:color w:val="000000"/>
          <w:lang w:val="ru-RU"/>
        </w:rPr>
        <w:t xml:space="preserve">.3. Действие договора страхования заканчивается в 24 час. 00 мин. дня, указанного в </w:t>
      </w:r>
      <w:proofErr w:type="gramStart"/>
      <w:r w:rsidR="004C79DA" w:rsidRPr="0063793B">
        <w:rPr>
          <w:color w:val="000000"/>
          <w:lang w:val="ru-RU"/>
        </w:rPr>
        <w:t>договоре</w:t>
      </w:r>
      <w:proofErr w:type="gramEnd"/>
      <w:r w:rsidR="004C79DA" w:rsidRPr="0063793B">
        <w:rPr>
          <w:color w:val="000000"/>
          <w:lang w:val="ru-RU"/>
        </w:rPr>
        <w:t xml:space="preserve"> как дата его окончания, если договором не предусмотрено иное.</w:t>
      </w:r>
    </w:p>
    <w:p w:rsidR="007A5E32" w:rsidRPr="0063793B" w:rsidRDefault="00724537" w:rsidP="00724537">
      <w:pPr>
        <w:jc w:val="both"/>
        <w:rPr>
          <w:color w:val="000000"/>
          <w:lang w:val="ru-RU"/>
        </w:rPr>
      </w:pPr>
      <w:r w:rsidRPr="0063793B">
        <w:rPr>
          <w:color w:val="000000"/>
          <w:lang w:val="ru-RU"/>
        </w:rPr>
        <w:t>10</w:t>
      </w:r>
      <w:r w:rsidR="004C79DA" w:rsidRPr="0063793B">
        <w:rPr>
          <w:color w:val="000000"/>
          <w:lang w:val="ru-RU"/>
        </w:rPr>
        <w:t xml:space="preserve">.4. По страхованию </w:t>
      </w:r>
      <w:r w:rsidR="007A5E32" w:rsidRPr="0063793B">
        <w:rPr>
          <w:color w:val="000000"/>
          <w:lang w:val="ru-RU"/>
        </w:rPr>
        <w:t xml:space="preserve">объекта </w:t>
      </w:r>
      <w:r w:rsidR="004C79DA" w:rsidRPr="0063793B">
        <w:rPr>
          <w:color w:val="000000"/>
          <w:lang w:val="ru-RU"/>
        </w:rPr>
        <w:t>строитель</w:t>
      </w:r>
      <w:r w:rsidR="007A5E32" w:rsidRPr="0063793B">
        <w:rPr>
          <w:color w:val="000000"/>
          <w:lang w:val="ru-RU"/>
        </w:rPr>
        <w:t xml:space="preserve">ства на период проведения </w:t>
      </w:r>
      <w:proofErr w:type="gramStart"/>
      <w:r w:rsidR="007A5E32" w:rsidRPr="0063793B">
        <w:rPr>
          <w:color w:val="000000"/>
          <w:lang w:val="ru-RU"/>
        </w:rPr>
        <w:t>строительно</w:t>
      </w:r>
      <w:r w:rsidR="005678FF" w:rsidRPr="0063793B">
        <w:rPr>
          <w:color w:val="000000"/>
          <w:lang w:val="ru-RU"/>
        </w:rPr>
        <w:t xml:space="preserve"> </w:t>
      </w:r>
      <w:r w:rsidR="007A5E32" w:rsidRPr="0063793B">
        <w:rPr>
          <w:color w:val="000000"/>
          <w:lang w:val="ru-RU"/>
        </w:rPr>
        <w:t>-</w:t>
      </w:r>
      <w:r w:rsidR="005678FF" w:rsidRPr="0063793B">
        <w:rPr>
          <w:color w:val="000000"/>
          <w:lang w:val="ru-RU"/>
        </w:rPr>
        <w:t xml:space="preserve"> </w:t>
      </w:r>
      <w:r w:rsidR="007A5E32" w:rsidRPr="0063793B">
        <w:rPr>
          <w:color w:val="000000"/>
          <w:lang w:val="ru-RU"/>
        </w:rPr>
        <w:t>монтаж</w:t>
      </w:r>
      <w:r w:rsidR="004C79DA" w:rsidRPr="0063793B">
        <w:rPr>
          <w:color w:val="000000"/>
          <w:lang w:val="ru-RU"/>
        </w:rPr>
        <w:t>ных</w:t>
      </w:r>
      <w:proofErr w:type="gramEnd"/>
      <w:r w:rsidR="004C79DA" w:rsidRPr="0063793B">
        <w:rPr>
          <w:color w:val="000000"/>
          <w:lang w:val="ru-RU"/>
        </w:rPr>
        <w:t xml:space="preserve"> работ страховыми </w:t>
      </w:r>
      <w:r w:rsidR="00100585" w:rsidRPr="0063793B">
        <w:rPr>
          <w:color w:val="000000"/>
          <w:lang w:val="ru-RU"/>
        </w:rPr>
        <w:t xml:space="preserve">случаями </w:t>
      </w:r>
      <w:r w:rsidR="004C79DA" w:rsidRPr="0063793B">
        <w:rPr>
          <w:color w:val="000000"/>
          <w:lang w:val="ru-RU"/>
        </w:rPr>
        <w:t xml:space="preserve">являются </w:t>
      </w:r>
      <w:r w:rsidR="00100585" w:rsidRPr="0063793B">
        <w:rPr>
          <w:color w:val="000000"/>
          <w:lang w:val="ru-RU"/>
        </w:rPr>
        <w:t>события</w:t>
      </w:r>
      <w:r w:rsidR="004C79DA" w:rsidRPr="0063793B">
        <w:rPr>
          <w:color w:val="000000"/>
          <w:lang w:val="ru-RU"/>
        </w:rPr>
        <w:t xml:space="preserve">, произошедшие с момента начала работы или разгрузки застрахованных предметов на строительной площадке (в зависимости от того, какое событие наступит раньше), но не ранее даты вступления в силу договора страхования, до момента приемки или пуска в эксплуатацию застрахованного объекта, но не позднее даты окончания договора страхования. </w:t>
      </w:r>
    </w:p>
    <w:p w:rsidR="004C79DA" w:rsidRPr="0063793B" w:rsidRDefault="007A5E32" w:rsidP="007A5E32">
      <w:pPr>
        <w:ind w:firstLine="540"/>
        <w:jc w:val="both"/>
        <w:rPr>
          <w:color w:val="000000"/>
          <w:lang w:val="ru-RU"/>
        </w:rPr>
      </w:pPr>
      <w:r w:rsidRPr="0063793B">
        <w:rPr>
          <w:color w:val="000000"/>
          <w:lang w:val="ru-RU"/>
        </w:rPr>
        <w:t>Д</w:t>
      </w:r>
      <w:r w:rsidR="004C79DA" w:rsidRPr="0063793B">
        <w:rPr>
          <w:color w:val="000000"/>
          <w:lang w:val="ru-RU"/>
        </w:rPr>
        <w:t xml:space="preserve">ействие договора страхования </w:t>
      </w:r>
      <w:r w:rsidR="00B77F66" w:rsidRPr="0063793B">
        <w:rPr>
          <w:color w:val="000000"/>
          <w:lang w:val="ru-RU"/>
        </w:rPr>
        <w:t xml:space="preserve">может быть </w:t>
      </w:r>
      <w:r w:rsidR="004C79DA" w:rsidRPr="0063793B">
        <w:rPr>
          <w:color w:val="000000"/>
          <w:lang w:val="ru-RU"/>
        </w:rPr>
        <w:t>распростран</w:t>
      </w:r>
      <w:r w:rsidR="00B77F66" w:rsidRPr="0063793B">
        <w:rPr>
          <w:color w:val="000000"/>
          <w:lang w:val="ru-RU"/>
        </w:rPr>
        <w:t xml:space="preserve">ено </w:t>
      </w:r>
      <w:r w:rsidR="004C79DA" w:rsidRPr="0063793B">
        <w:rPr>
          <w:color w:val="000000"/>
          <w:lang w:val="ru-RU"/>
        </w:rPr>
        <w:t xml:space="preserve"> на период испытани</w:t>
      </w:r>
      <w:r w:rsidR="00B77F66" w:rsidRPr="0063793B">
        <w:rPr>
          <w:color w:val="000000"/>
          <w:lang w:val="ru-RU"/>
        </w:rPr>
        <w:t>й</w:t>
      </w:r>
      <w:r w:rsidR="004C79DA" w:rsidRPr="0063793B">
        <w:rPr>
          <w:color w:val="000000"/>
          <w:lang w:val="ru-RU"/>
        </w:rPr>
        <w:t xml:space="preserve"> машин или оборудования</w:t>
      </w:r>
      <w:r w:rsidRPr="0063793B">
        <w:rPr>
          <w:color w:val="000000"/>
          <w:lang w:val="ru-RU"/>
        </w:rPr>
        <w:t>, если это</w:t>
      </w:r>
      <w:r w:rsidR="00B77F66" w:rsidRPr="0063793B">
        <w:rPr>
          <w:color w:val="000000"/>
          <w:lang w:val="ru-RU"/>
        </w:rPr>
        <w:t xml:space="preserve"> </w:t>
      </w:r>
      <w:r w:rsidR="004C79DA" w:rsidRPr="0063793B">
        <w:rPr>
          <w:color w:val="000000"/>
          <w:lang w:val="ru-RU"/>
        </w:rPr>
        <w:t xml:space="preserve"> </w:t>
      </w:r>
      <w:r w:rsidR="00B77F66" w:rsidRPr="0063793B">
        <w:rPr>
          <w:color w:val="000000"/>
          <w:lang w:val="ru-RU"/>
        </w:rPr>
        <w:t xml:space="preserve">оговорено в </w:t>
      </w:r>
      <w:proofErr w:type="gramStart"/>
      <w:r w:rsidR="00B77F66" w:rsidRPr="0063793B">
        <w:rPr>
          <w:color w:val="000000"/>
          <w:lang w:val="ru-RU"/>
        </w:rPr>
        <w:t>договоре</w:t>
      </w:r>
      <w:proofErr w:type="gramEnd"/>
      <w:r w:rsidR="00B77F66" w:rsidRPr="0063793B">
        <w:rPr>
          <w:color w:val="000000"/>
          <w:lang w:val="ru-RU"/>
        </w:rPr>
        <w:t xml:space="preserve"> страхования </w:t>
      </w:r>
      <w:r w:rsidR="004C79DA" w:rsidRPr="0063793B">
        <w:rPr>
          <w:color w:val="000000"/>
          <w:lang w:val="ru-RU"/>
        </w:rPr>
        <w:t xml:space="preserve">(Оговорка 100 Приложения </w:t>
      </w:r>
      <w:r w:rsidR="00B812E8" w:rsidRPr="0063793B">
        <w:rPr>
          <w:color w:val="000000"/>
          <w:lang w:val="ru-RU"/>
        </w:rPr>
        <w:t>2</w:t>
      </w:r>
      <w:r w:rsidR="004C79DA" w:rsidRPr="0063793B">
        <w:rPr>
          <w:color w:val="000000"/>
          <w:lang w:val="ru-RU"/>
        </w:rPr>
        <w:t xml:space="preserve"> к настоящим Правилам);</w:t>
      </w:r>
    </w:p>
    <w:p w:rsidR="004C79DA" w:rsidRPr="0063793B" w:rsidRDefault="002925F3" w:rsidP="002925F3">
      <w:pPr>
        <w:jc w:val="both"/>
        <w:rPr>
          <w:color w:val="000000"/>
          <w:lang w:val="ru-RU"/>
        </w:rPr>
      </w:pPr>
      <w:r w:rsidRPr="0063793B">
        <w:rPr>
          <w:color w:val="000000"/>
          <w:lang w:val="ru-RU"/>
        </w:rPr>
        <w:t>10</w:t>
      </w:r>
      <w:r w:rsidR="004C79DA" w:rsidRPr="0063793B">
        <w:rPr>
          <w:color w:val="000000"/>
          <w:lang w:val="ru-RU"/>
        </w:rPr>
        <w:t xml:space="preserve">.5. По страхованию </w:t>
      </w:r>
      <w:r w:rsidR="005678FF" w:rsidRPr="0063793B">
        <w:rPr>
          <w:color w:val="000000"/>
          <w:lang w:val="ru-RU"/>
        </w:rPr>
        <w:t xml:space="preserve">объекта монтажа </w:t>
      </w:r>
      <w:r w:rsidR="004C79DA" w:rsidRPr="0063793B">
        <w:rPr>
          <w:color w:val="000000"/>
          <w:lang w:val="ru-RU"/>
        </w:rPr>
        <w:t xml:space="preserve">на период проведения </w:t>
      </w:r>
      <w:proofErr w:type="gramStart"/>
      <w:r w:rsidR="005678FF" w:rsidRPr="0063793B">
        <w:rPr>
          <w:color w:val="000000"/>
          <w:lang w:val="ru-RU"/>
        </w:rPr>
        <w:t xml:space="preserve">строительно - </w:t>
      </w:r>
      <w:r w:rsidR="004C79DA" w:rsidRPr="0063793B">
        <w:rPr>
          <w:color w:val="000000"/>
          <w:lang w:val="ru-RU"/>
        </w:rPr>
        <w:t>монтажных</w:t>
      </w:r>
      <w:proofErr w:type="gramEnd"/>
      <w:r w:rsidR="004C79DA" w:rsidRPr="0063793B">
        <w:rPr>
          <w:color w:val="000000"/>
          <w:lang w:val="ru-RU"/>
        </w:rPr>
        <w:t xml:space="preserve"> работ страховыми </w:t>
      </w:r>
      <w:r w:rsidRPr="0063793B">
        <w:rPr>
          <w:color w:val="000000"/>
          <w:lang w:val="ru-RU"/>
        </w:rPr>
        <w:t xml:space="preserve">случаями </w:t>
      </w:r>
      <w:r w:rsidR="004C79DA" w:rsidRPr="0063793B">
        <w:rPr>
          <w:color w:val="000000"/>
          <w:lang w:val="ru-RU"/>
        </w:rPr>
        <w:t>являются с</w:t>
      </w:r>
      <w:r w:rsidRPr="0063793B">
        <w:rPr>
          <w:color w:val="000000"/>
          <w:lang w:val="ru-RU"/>
        </w:rPr>
        <w:t>обытия</w:t>
      </w:r>
      <w:r w:rsidR="004C79DA" w:rsidRPr="0063793B">
        <w:rPr>
          <w:color w:val="000000"/>
          <w:lang w:val="ru-RU"/>
        </w:rPr>
        <w:t xml:space="preserve">, произошедшие с момента начала работы или разгрузки застрахованных предметов на строительной площадке (в зависимости от того, какое событие наступит раньше), но не ранее даты вступления в силу договора страхования, до момента приемки или до окончания испытания или окончания испытания под нагрузкой, в зависимости от того, какая дата является более ранней, однако не позднее </w:t>
      </w:r>
      <w:r w:rsidRPr="0063793B">
        <w:rPr>
          <w:color w:val="000000"/>
          <w:lang w:val="ru-RU"/>
        </w:rPr>
        <w:t>четырех</w:t>
      </w:r>
      <w:r w:rsidR="004C79DA" w:rsidRPr="0063793B">
        <w:rPr>
          <w:color w:val="000000"/>
          <w:lang w:val="ru-RU"/>
        </w:rPr>
        <w:t xml:space="preserve"> недель после дня начала испытания (если договором страхования не предусмотрено иное) и не позднее даты окончания договора страхования. Если часть установки или одна или несколько машин подверг</w:t>
      </w:r>
      <w:r w:rsidR="003C4579" w:rsidRPr="0063793B">
        <w:rPr>
          <w:color w:val="000000"/>
          <w:lang w:val="ru-RU"/>
        </w:rPr>
        <w:t>нута</w:t>
      </w:r>
      <w:r w:rsidR="004C79DA" w:rsidRPr="0063793B">
        <w:rPr>
          <w:color w:val="000000"/>
          <w:lang w:val="ru-RU"/>
        </w:rPr>
        <w:t xml:space="preserve"> (подверг</w:t>
      </w:r>
      <w:r w:rsidR="003C4579" w:rsidRPr="0063793B">
        <w:rPr>
          <w:color w:val="000000"/>
          <w:lang w:val="ru-RU"/>
        </w:rPr>
        <w:t>нуты</w:t>
      </w:r>
      <w:r w:rsidR="004C79DA" w:rsidRPr="0063793B">
        <w:rPr>
          <w:color w:val="000000"/>
          <w:lang w:val="ru-RU"/>
        </w:rPr>
        <w:t xml:space="preserve">) пробному испытанию либо вводится (вводятся) в эксплуатацию или принимается (принимаются), то страхование в </w:t>
      </w:r>
      <w:proofErr w:type="gramStart"/>
      <w:r w:rsidR="004C79DA" w:rsidRPr="0063793B">
        <w:rPr>
          <w:color w:val="000000"/>
          <w:lang w:val="ru-RU"/>
        </w:rPr>
        <w:t>отношении</w:t>
      </w:r>
      <w:proofErr w:type="gramEnd"/>
      <w:r w:rsidR="004C79DA" w:rsidRPr="0063793B">
        <w:rPr>
          <w:color w:val="000000"/>
          <w:lang w:val="ru-RU"/>
        </w:rPr>
        <w:t xml:space="preserve"> соответствующей части установки или машины (машин) прекращается, в то время как страхование в отношении остальных частей продолжается, но не далее даты окончания договора страхования.</w:t>
      </w:r>
    </w:p>
    <w:p w:rsidR="004C79DA" w:rsidRPr="0063793B" w:rsidRDefault="002925F3" w:rsidP="002925F3">
      <w:pPr>
        <w:ind w:firstLine="540"/>
        <w:jc w:val="both"/>
        <w:rPr>
          <w:color w:val="000000"/>
          <w:lang w:val="ru-RU"/>
        </w:rPr>
      </w:pPr>
      <w:r w:rsidRPr="0063793B">
        <w:rPr>
          <w:color w:val="000000"/>
          <w:lang w:val="ru-RU"/>
        </w:rPr>
        <w:t>10</w:t>
      </w:r>
      <w:r w:rsidR="004C79DA" w:rsidRPr="0063793B">
        <w:rPr>
          <w:color w:val="000000"/>
          <w:lang w:val="ru-RU"/>
        </w:rPr>
        <w:t xml:space="preserve">.5.1. Договором страхования может быть предусмотрено страхование принятых или введенных в эксплуатацию застрахованных объектов в период действия договора страхования (Оговорка 116 Приложения </w:t>
      </w:r>
      <w:r w:rsidRPr="0063793B">
        <w:rPr>
          <w:color w:val="000000"/>
          <w:lang w:val="ru-RU"/>
        </w:rPr>
        <w:t>2</w:t>
      </w:r>
      <w:r w:rsidR="004C79DA" w:rsidRPr="0063793B">
        <w:rPr>
          <w:color w:val="000000"/>
          <w:lang w:val="ru-RU"/>
        </w:rPr>
        <w:t xml:space="preserve"> к настоящим Правилам).</w:t>
      </w:r>
    </w:p>
    <w:p w:rsidR="004C79DA" w:rsidRPr="0063793B" w:rsidRDefault="002925F3" w:rsidP="002925F3">
      <w:pPr>
        <w:pStyle w:val="BodyTextIndent2"/>
        <w:widowControl/>
        <w:ind w:firstLine="0"/>
        <w:rPr>
          <w:rFonts w:ascii="Times New Roman" w:hAnsi="Times New Roman"/>
          <w:color w:val="000000"/>
        </w:rPr>
      </w:pPr>
      <w:r w:rsidRPr="0063793B">
        <w:rPr>
          <w:rFonts w:ascii="Times New Roman" w:hAnsi="Times New Roman"/>
          <w:color w:val="000000"/>
        </w:rPr>
        <w:t>10</w:t>
      </w:r>
      <w:r w:rsidR="004C79DA" w:rsidRPr="0063793B">
        <w:rPr>
          <w:rFonts w:ascii="Times New Roman" w:hAnsi="Times New Roman"/>
          <w:color w:val="000000"/>
        </w:rPr>
        <w:t>.6. По страхованию на период проведения гарантийного обслуживания сданного в эксплуатацию объекта страховыми являются случаи, произошедшие не ранее момента начала гарантийного обслуживания (согласно соответствующему акту) и не позднее момента истечения срока гарантии, но в пределах срока действия договора страхования.</w:t>
      </w:r>
    </w:p>
    <w:p w:rsidR="004C79DA" w:rsidRPr="0063793B" w:rsidRDefault="0004101D" w:rsidP="0004101D">
      <w:pPr>
        <w:pStyle w:val="BodyTextIndent2"/>
        <w:widowControl/>
        <w:ind w:firstLine="0"/>
        <w:rPr>
          <w:rFonts w:ascii="Times New Roman" w:hAnsi="Times New Roman"/>
          <w:color w:val="000000"/>
        </w:rPr>
      </w:pPr>
      <w:r w:rsidRPr="0063793B">
        <w:rPr>
          <w:rFonts w:ascii="Times New Roman" w:hAnsi="Times New Roman"/>
          <w:color w:val="000000"/>
        </w:rPr>
        <w:t>10</w:t>
      </w:r>
      <w:r w:rsidR="004C79DA" w:rsidRPr="0063793B">
        <w:rPr>
          <w:rFonts w:ascii="Times New Roman" w:hAnsi="Times New Roman"/>
          <w:color w:val="000000"/>
        </w:rPr>
        <w:t>.7. По страхованию гражданской ответственности перед третьими лицами страховыми являются случаи причинения вреда в период проведения соответствующих работ в течение сроков, определенных в порядке, аналогичном указанному в п</w:t>
      </w:r>
      <w:r w:rsidR="00D86CFC" w:rsidRPr="0063793B">
        <w:rPr>
          <w:rFonts w:ascii="Times New Roman" w:hAnsi="Times New Roman"/>
          <w:color w:val="000000"/>
        </w:rPr>
        <w:t>унктах</w:t>
      </w:r>
      <w:r w:rsidR="004C79DA" w:rsidRPr="0063793B">
        <w:rPr>
          <w:rFonts w:ascii="Times New Roman" w:hAnsi="Times New Roman"/>
          <w:color w:val="000000"/>
        </w:rPr>
        <w:t xml:space="preserve"> </w:t>
      </w:r>
      <w:r w:rsidR="00D86CFC" w:rsidRPr="0063793B">
        <w:rPr>
          <w:rFonts w:ascii="Times New Roman" w:hAnsi="Times New Roman"/>
          <w:color w:val="000000"/>
        </w:rPr>
        <w:t>10</w:t>
      </w:r>
      <w:r w:rsidR="004C79DA" w:rsidRPr="0063793B">
        <w:rPr>
          <w:rFonts w:ascii="Times New Roman" w:hAnsi="Times New Roman"/>
          <w:color w:val="000000"/>
        </w:rPr>
        <w:t>.4</w:t>
      </w:r>
      <w:r w:rsidR="000C2AF6" w:rsidRPr="0063793B">
        <w:rPr>
          <w:rFonts w:ascii="Times New Roman" w:hAnsi="Times New Roman"/>
          <w:color w:val="000000"/>
        </w:rPr>
        <w:t>.</w:t>
      </w:r>
      <w:r w:rsidR="004C79DA" w:rsidRPr="0063793B">
        <w:rPr>
          <w:rFonts w:ascii="Times New Roman" w:hAnsi="Times New Roman"/>
          <w:color w:val="000000"/>
        </w:rPr>
        <w:t xml:space="preserve"> – </w:t>
      </w:r>
      <w:r w:rsidR="00D86CFC" w:rsidRPr="0063793B">
        <w:rPr>
          <w:rFonts w:ascii="Times New Roman" w:hAnsi="Times New Roman"/>
          <w:color w:val="000000"/>
        </w:rPr>
        <w:t>10.5</w:t>
      </w:r>
      <w:r w:rsidR="000C2AF6" w:rsidRPr="0063793B">
        <w:rPr>
          <w:rFonts w:ascii="Times New Roman" w:hAnsi="Times New Roman"/>
          <w:color w:val="000000"/>
        </w:rPr>
        <w:t>.</w:t>
      </w:r>
      <w:r w:rsidR="004C79DA" w:rsidRPr="0063793B">
        <w:rPr>
          <w:rFonts w:ascii="Times New Roman" w:hAnsi="Times New Roman"/>
          <w:color w:val="000000"/>
        </w:rPr>
        <w:t xml:space="preserve"> настоящих Правил.</w:t>
      </w:r>
    </w:p>
    <w:p w:rsidR="004C79DA" w:rsidRPr="0063793B" w:rsidRDefault="0004101D" w:rsidP="0004101D">
      <w:pPr>
        <w:pStyle w:val="BodyTextIndent2"/>
        <w:widowControl/>
        <w:ind w:firstLine="0"/>
        <w:rPr>
          <w:rFonts w:ascii="Times New Roman" w:hAnsi="Times New Roman"/>
          <w:color w:val="000000"/>
        </w:rPr>
      </w:pPr>
      <w:r w:rsidRPr="0063793B">
        <w:rPr>
          <w:rFonts w:ascii="Times New Roman" w:hAnsi="Times New Roman"/>
          <w:color w:val="000000"/>
        </w:rPr>
        <w:lastRenderedPageBreak/>
        <w:t>10.</w:t>
      </w:r>
      <w:r w:rsidR="004C79DA" w:rsidRPr="0063793B">
        <w:rPr>
          <w:rFonts w:ascii="Times New Roman" w:hAnsi="Times New Roman"/>
          <w:color w:val="000000"/>
        </w:rPr>
        <w:t xml:space="preserve">8. По соглашению сторон в </w:t>
      </w:r>
      <w:proofErr w:type="gramStart"/>
      <w:r w:rsidR="004C79DA" w:rsidRPr="0063793B">
        <w:rPr>
          <w:rFonts w:ascii="Times New Roman" w:hAnsi="Times New Roman"/>
          <w:color w:val="000000"/>
        </w:rPr>
        <w:t>договоре</w:t>
      </w:r>
      <w:proofErr w:type="gramEnd"/>
      <w:r w:rsidR="004C79DA" w:rsidRPr="0063793B">
        <w:rPr>
          <w:rFonts w:ascii="Times New Roman" w:hAnsi="Times New Roman"/>
          <w:color w:val="000000"/>
        </w:rPr>
        <w:t xml:space="preserve"> страхования могут быть предусмотрены и иные сроки наступления событий, признаваемых страховыми случаями, в пределах срока действия договора страхования.</w:t>
      </w:r>
    </w:p>
    <w:p w:rsidR="004C79DA" w:rsidRPr="0063793B" w:rsidRDefault="0004101D" w:rsidP="0004101D">
      <w:pPr>
        <w:pStyle w:val="BodyTextIndent2"/>
        <w:widowControl/>
        <w:ind w:firstLine="0"/>
        <w:rPr>
          <w:rFonts w:ascii="Times New Roman" w:hAnsi="Times New Roman"/>
          <w:color w:val="000000"/>
        </w:rPr>
      </w:pPr>
      <w:r w:rsidRPr="0063793B">
        <w:rPr>
          <w:rFonts w:ascii="Times New Roman" w:hAnsi="Times New Roman"/>
          <w:color w:val="000000"/>
        </w:rPr>
        <w:t>10</w:t>
      </w:r>
      <w:r w:rsidR="004C79DA" w:rsidRPr="0063793B">
        <w:rPr>
          <w:rFonts w:ascii="Times New Roman" w:hAnsi="Times New Roman"/>
          <w:color w:val="000000"/>
        </w:rPr>
        <w:t xml:space="preserve">.9. При увеличении срока проведения строительно-монтажных работ и соответствующем переносе срока гарантийного обслуживания </w:t>
      </w:r>
      <w:r w:rsidR="007A4E87" w:rsidRPr="0063793B">
        <w:rPr>
          <w:rFonts w:ascii="Times New Roman" w:hAnsi="Times New Roman"/>
          <w:color w:val="000000"/>
        </w:rPr>
        <w:t xml:space="preserve">срок страхования может быть изменен </w:t>
      </w:r>
      <w:r w:rsidR="00CA6B81" w:rsidRPr="0063793B">
        <w:rPr>
          <w:rFonts w:ascii="Times New Roman" w:hAnsi="Times New Roman"/>
          <w:color w:val="000000"/>
        </w:rPr>
        <w:t xml:space="preserve">в случае </w:t>
      </w:r>
      <w:r w:rsidR="007A4E87" w:rsidRPr="0063793B">
        <w:rPr>
          <w:rFonts w:ascii="Times New Roman" w:hAnsi="Times New Roman"/>
          <w:color w:val="000000"/>
        </w:rPr>
        <w:t>согласи</w:t>
      </w:r>
      <w:r w:rsidR="00CA6B81" w:rsidRPr="0063793B">
        <w:rPr>
          <w:rFonts w:ascii="Times New Roman" w:hAnsi="Times New Roman"/>
          <w:color w:val="000000"/>
        </w:rPr>
        <w:t xml:space="preserve">я Страховщика </w:t>
      </w:r>
      <w:r w:rsidR="00D257FE" w:rsidRPr="0063793B">
        <w:rPr>
          <w:rFonts w:ascii="Times New Roman" w:hAnsi="Times New Roman"/>
          <w:color w:val="000000"/>
        </w:rPr>
        <w:t>и</w:t>
      </w:r>
      <w:r w:rsidR="004C79DA" w:rsidRPr="0063793B">
        <w:rPr>
          <w:rFonts w:ascii="Times New Roman" w:hAnsi="Times New Roman"/>
          <w:color w:val="000000"/>
        </w:rPr>
        <w:t xml:space="preserve"> </w:t>
      </w:r>
      <w:r w:rsidR="00D257FE" w:rsidRPr="0063793B">
        <w:rPr>
          <w:rFonts w:ascii="Times New Roman" w:hAnsi="Times New Roman"/>
          <w:color w:val="000000"/>
        </w:rPr>
        <w:t>уплаты</w:t>
      </w:r>
      <w:r w:rsidR="004C79DA" w:rsidRPr="0063793B">
        <w:rPr>
          <w:rFonts w:ascii="Times New Roman" w:hAnsi="Times New Roman"/>
          <w:color w:val="000000"/>
        </w:rPr>
        <w:t xml:space="preserve"> Страховател</w:t>
      </w:r>
      <w:r w:rsidR="00D257FE" w:rsidRPr="0063793B">
        <w:rPr>
          <w:rFonts w:ascii="Times New Roman" w:hAnsi="Times New Roman"/>
          <w:color w:val="000000"/>
        </w:rPr>
        <w:t>ем</w:t>
      </w:r>
      <w:r w:rsidR="004C79DA" w:rsidRPr="0063793B">
        <w:rPr>
          <w:rFonts w:ascii="Times New Roman" w:hAnsi="Times New Roman"/>
          <w:color w:val="000000"/>
        </w:rPr>
        <w:t xml:space="preserve"> дополнительной страховой премии. </w:t>
      </w:r>
      <w:r w:rsidR="00CA6B81" w:rsidRPr="0063793B">
        <w:rPr>
          <w:rFonts w:ascii="Times New Roman" w:hAnsi="Times New Roman"/>
          <w:color w:val="000000"/>
        </w:rPr>
        <w:t xml:space="preserve">При этом </w:t>
      </w:r>
      <w:r w:rsidR="004C79DA" w:rsidRPr="0063793B">
        <w:rPr>
          <w:rFonts w:ascii="Times New Roman" w:hAnsi="Times New Roman"/>
          <w:color w:val="000000"/>
        </w:rPr>
        <w:t>Страхов</w:t>
      </w:r>
      <w:r w:rsidR="00CF05CE" w:rsidRPr="0063793B">
        <w:rPr>
          <w:rFonts w:ascii="Times New Roman" w:hAnsi="Times New Roman"/>
          <w:color w:val="000000"/>
        </w:rPr>
        <w:t xml:space="preserve">атель </w:t>
      </w:r>
      <w:r w:rsidR="004C79DA" w:rsidRPr="0063793B">
        <w:rPr>
          <w:rFonts w:ascii="Times New Roman" w:hAnsi="Times New Roman"/>
          <w:color w:val="000000"/>
        </w:rPr>
        <w:t>и Страхов</w:t>
      </w:r>
      <w:r w:rsidR="00CF05CE" w:rsidRPr="0063793B">
        <w:rPr>
          <w:rFonts w:ascii="Times New Roman" w:hAnsi="Times New Roman"/>
          <w:color w:val="000000"/>
        </w:rPr>
        <w:t>щик</w:t>
      </w:r>
      <w:r w:rsidR="004C79DA" w:rsidRPr="0063793B">
        <w:rPr>
          <w:rFonts w:ascii="Times New Roman" w:hAnsi="Times New Roman"/>
          <w:color w:val="000000"/>
        </w:rPr>
        <w:t xml:space="preserve"> заключают дополнительное соглашение к договору страхования, в котором согласовывают новые сроки страхования на период строительно-монтажных работ и гарантийного обслуживания с соразмерным перерасчетом страховой премии.</w:t>
      </w:r>
    </w:p>
    <w:p w:rsidR="00A83C8A" w:rsidRPr="0063793B" w:rsidRDefault="0004101D" w:rsidP="0004101D">
      <w:pPr>
        <w:jc w:val="both"/>
        <w:rPr>
          <w:color w:val="000000"/>
          <w:lang w:val="ru-RU"/>
        </w:rPr>
      </w:pPr>
      <w:r w:rsidRPr="0063793B">
        <w:rPr>
          <w:color w:val="000000"/>
          <w:lang w:val="ru-RU"/>
        </w:rPr>
        <w:t>10</w:t>
      </w:r>
      <w:r w:rsidR="004C79DA" w:rsidRPr="0063793B">
        <w:rPr>
          <w:color w:val="000000"/>
          <w:lang w:val="ru-RU"/>
        </w:rPr>
        <w:t xml:space="preserve">.10. </w:t>
      </w:r>
      <w:proofErr w:type="gramStart"/>
      <w:r w:rsidR="004C79DA" w:rsidRPr="0063793B">
        <w:rPr>
          <w:color w:val="000000"/>
          <w:lang w:val="ru-RU"/>
        </w:rPr>
        <w:t xml:space="preserve">Если по </w:t>
      </w:r>
      <w:r w:rsidR="00FA2589" w:rsidRPr="0063793B">
        <w:rPr>
          <w:color w:val="000000"/>
          <w:lang w:val="ru-RU"/>
        </w:rPr>
        <w:t xml:space="preserve">причинам, </w:t>
      </w:r>
      <w:r w:rsidR="004C79DA" w:rsidRPr="0063793B">
        <w:rPr>
          <w:color w:val="000000"/>
          <w:lang w:val="ru-RU"/>
        </w:rPr>
        <w:t>независящим от Страхователя (Выгодоприобретателя)</w:t>
      </w:r>
      <w:r w:rsidR="00FA2589" w:rsidRPr="0063793B">
        <w:rPr>
          <w:color w:val="000000"/>
          <w:lang w:val="ru-RU"/>
        </w:rPr>
        <w:t xml:space="preserve">, </w:t>
      </w:r>
      <w:r w:rsidR="004C79DA" w:rsidRPr="0063793B">
        <w:rPr>
          <w:color w:val="000000"/>
          <w:lang w:val="ru-RU"/>
        </w:rPr>
        <w:t xml:space="preserve">работы будут </w:t>
      </w:r>
      <w:r w:rsidR="00325207" w:rsidRPr="0063793B">
        <w:rPr>
          <w:color w:val="000000"/>
          <w:lang w:val="ru-RU"/>
        </w:rPr>
        <w:t>частично прекращены</w:t>
      </w:r>
      <w:r w:rsidR="004C79DA" w:rsidRPr="0063793B">
        <w:rPr>
          <w:color w:val="000000"/>
          <w:lang w:val="ru-RU"/>
        </w:rPr>
        <w:t xml:space="preserve"> </w:t>
      </w:r>
      <w:r w:rsidR="00FA2589" w:rsidRPr="0063793B">
        <w:rPr>
          <w:color w:val="000000"/>
          <w:lang w:val="ru-RU"/>
        </w:rPr>
        <w:t xml:space="preserve">(отсутствие финансирования и </w:t>
      </w:r>
      <w:r w:rsidR="00CF05CE" w:rsidRPr="0063793B">
        <w:rPr>
          <w:color w:val="000000"/>
          <w:lang w:val="ru-RU"/>
        </w:rPr>
        <w:t>т.п.</w:t>
      </w:r>
      <w:r w:rsidR="00FA2589" w:rsidRPr="0063793B">
        <w:rPr>
          <w:color w:val="000000"/>
          <w:lang w:val="ru-RU"/>
        </w:rPr>
        <w:t xml:space="preserve">) </w:t>
      </w:r>
      <w:r w:rsidR="004C79DA" w:rsidRPr="0063793B">
        <w:rPr>
          <w:color w:val="000000"/>
          <w:lang w:val="ru-RU"/>
        </w:rPr>
        <w:t xml:space="preserve">на </w:t>
      </w:r>
      <w:r w:rsidR="00B9094C" w:rsidRPr="0063793B">
        <w:rPr>
          <w:color w:val="000000"/>
          <w:lang w:val="ru-RU"/>
        </w:rPr>
        <w:t xml:space="preserve">период </w:t>
      </w:r>
      <w:r w:rsidR="000C2AF6" w:rsidRPr="0063793B">
        <w:rPr>
          <w:color w:val="000000"/>
          <w:lang w:val="ru-RU"/>
        </w:rPr>
        <w:t xml:space="preserve">не менее </w:t>
      </w:r>
      <w:r w:rsidR="00693EDE" w:rsidRPr="0063793B">
        <w:rPr>
          <w:color w:val="000000"/>
          <w:lang w:val="ru-RU"/>
        </w:rPr>
        <w:t>семи</w:t>
      </w:r>
      <w:r w:rsidR="000C2AF6" w:rsidRPr="0063793B">
        <w:rPr>
          <w:color w:val="000000"/>
          <w:lang w:val="ru-RU"/>
        </w:rPr>
        <w:t xml:space="preserve"> </w:t>
      </w:r>
      <w:r w:rsidR="002D2845" w:rsidRPr="0063793B">
        <w:rPr>
          <w:color w:val="000000"/>
          <w:lang w:val="ru-RU"/>
        </w:rPr>
        <w:t>календарных дней</w:t>
      </w:r>
      <w:r w:rsidR="000C2AF6" w:rsidRPr="0063793B">
        <w:rPr>
          <w:color w:val="000000"/>
          <w:lang w:val="ru-RU"/>
        </w:rPr>
        <w:t xml:space="preserve"> и </w:t>
      </w:r>
      <w:r w:rsidR="004C79DA" w:rsidRPr="0063793B">
        <w:rPr>
          <w:color w:val="000000"/>
          <w:lang w:val="ru-RU"/>
        </w:rPr>
        <w:t xml:space="preserve">не более </w:t>
      </w:r>
      <w:r w:rsidR="009809CE" w:rsidRPr="0063793B">
        <w:rPr>
          <w:color w:val="000000"/>
          <w:lang w:val="ru-RU"/>
        </w:rPr>
        <w:t>трех</w:t>
      </w:r>
      <w:r w:rsidR="00CA6B81" w:rsidRPr="0063793B">
        <w:rPr>
          <w:color w:val="000000"/>
          <w:lang w:val="ru-RU"/>
        </w:rPr>
        <w:t xml:space="preserve"> месяцев</w:t>
      </w:r>
      <w:r w:rsidR="00412227" w:rsidRPr="0063793B">
        <w:rPr>
          <w:color w:val="000000"/>
          <w:lang w:val="ru-RU"/>
        </w:rPr>
        <w:t xml:space="preserve"> (заказчиком может быть установлен иной срок</w:t>
      </w:r>
      <w:r w:rsidR="00325207" w:rsidRPr="0063793B">
        <w:rPr>
          <w:color w:val="000000"/>
          <w:lang w:val="ru-RU"/>
        </w:rPr>
        <w:t xml:space="preserve"> приостановления работ</w:t>
      </w:r>
      <w:r w:rsidR="00412227" w:rsidRPr="0063793B">
        <w:rPr>
          <w:color w:val="000000"/>
          <w:lang w:val="ru-RU"/>
        </w:rPr>
        <w:t>, подтверждаемый письмом подрядчика к Страховщику)</w:t>
      </w:r>
      <w:r w:rsidR="00325207" w:rsidRPr="0063793B">
        <w:rPr>
          <w:color w:val="000000"/>
          <w:lang w:val="ru-RU"/>
        </w:rPr>
        <w:t xml:space="preserve"> или полностью прекращены, и в</w:t>
      </w:r>
      <w:r w:rsidR="00405AD8" w:rsidRPr="0063793B">
        <w:rPr>
          <w:color w:val="000000"/>
          <w:lang w:val="ru-RU"/>
        </w:rPr>
        <w:t xml:space="preserve"> соответствии с условиями договора страхования не являются страховыми случаями и не покрываются убытки, причиненные</w:t>
      </w:r>
      <w:proofErr w:type="gramEnd"/>
      <w:r w:rsidR="00405AD8" w:rsidRPr="0063793B">
        <w:rPr>
          <w:color w:val="000000"/>
          <w:lang w:val="ru-RU"/>
        </w:rPr>
        <w:t xml:space="preserve"> </w:t>
      </w:r>
      <w:proofErr w:type="gramStart"/>
      <w:r w:rsidR="00405AD8" w:rsidRPr="0063793B">
        <w:rPr>
          <w:color w:val="000000"/>
          <w:lang w:val="ru-RU"/>
        </w:rPr>
        <w:t>вследствие событий, произошедших во время частичного или полного прекращения работ (пункт</w:t>
      </w:r>
      <w:r w:rsidR="00F955FE" w:rsidRPr="0063793B">
        <w:rPr>
          <w:color w:val="000000"/>
          <w:lang w:val="ru-RU"/>
        </w:rPr>
        <w:t xml:space="preserve"> 5.1.8 настоящих Правил)</w:t>
      </w:r>
      <w:r w:rsidR="00CA6B81" w:rsidRPr="0063793B">
        <w:rPr>
          <w:color w:val="000000"/>
          <w:lang w:val="ru-RU"/>
        </w:rPr>
        <w:t xml:space="preserve">, то </w:t>
      </w:r>
      <w:r w:rsidR="00F955FE" w:rsidRPr="0063793B">
        <w:rPr>
          <w:color w:val="000000"/>
          <w:lang w:val="ru-RU"/>
        </w:rPr>
        <w:t xml:space="preserve">по заявлению Страхователя и </w:t>
      </w:r>
      <w:r w:rsidR="00CA6B81" w:rsidRPr="0063793B">
        <w:rPr>
          <w:color w:val="000000"/>
          <w:lang w:val="ru-RU"/>
        </w:rPr>
        <w:t xml:space="preserve">в случае согласия Страховщика </w:t>
      </w:r>
      <w:r w:rsidR="00F955FE" w:rsidRPr="0063793B">
        <w:rPr>
          <w:color w:val="000000"/>
          <w:lang w:val="ru-RU"/>
        </w:rPr>
        <w:t>срок действия</w:t>
      </w:r>
      <w:r w:rsidR="004C79DA" w:rsidRPr="0063793B">
        <w:rPr>
          <w:color w:val="000000"/>
          <w:lang w:val="ru-RU"/>
        </w:rPr>
        <w:t xml:space="preserve"> договора</w:t>
      </w:r>
      <w:r w:rsidR="00F955FE" w:rsidRPr="0063793B">
        <w:rPr>
          <w:color w:val="000000"/>
          <w:lang w:val="ru-RU"/>
        </w:rPr>
        <w:t xml:space="preserve"> страхования может быть продлен</w:t>
      </w:r>
      <w:r w:rsidR="004C79DA" w:rsidRPr="0063793B">
        <w:rPr>
          <w:color w:val="000000"/>
          <w:lang w:val="ru-RU"/>
        </w:rPr>
        <w:t xml:space="preserve"> на соответствующий период без уплаты дополнительной страховой премии</w:t>
      </w:r>
      <w:r w:rsidR="00CA6B81" w:rsidRPr="0063793B">
        <w:rPr>
          <w:color w:val="000000"/>
          <w:lang w:val="ru-RU"/>
        </w:rPr>
        <w:t>.</w:t>
      </w:r>
      <w:proofErr w:type="gramEnd"/>
      <w:r w:rsidR="004C79DA" w:rsidRPr="0063793B">
        <w:rPr>
          <w:color w:val="000000"/>
          <w:lang w:val="ru-RU"/>
        </w:rPr>
        <w:t xml:space="preserve"> </w:t>
      </w:r>
      <w:r w:rsidR="00AE66B1" w:rsidRPr="0063793B">
        <w:rPr>
          <w:color w:val="000000"/>
          <w:lang w:val="ru-RU"/>
        </w:rPr>
        <w:t xml:space="preserve">В </w:t>
      </w:r>
      <w:proofErr w:type="gramStart"/>
      <w:r w:rsidR="00AE66B1" w:rsidRPr="0063793B">
        <w:rPr>
          <w:color w:val="000000"/>
          <w:lang w:val="ru-RU"/>
        </w:rPr>
        <w:t>этом</w:t>
      </w:r>
      <w:proofErr w:type="gramEnd"/>
      <w:r w:rsidR="00AE66B1" w:rsidRPr="0063793B">
        <w:rPr>
          <w:color w:val="000000"/>
          <w:lang w:val="ru-RU"/>
        </w:rPr>
        <w:t xml:space="preserve"> случае </w:t>
      </w:r>
      <w:r w:rsidR="00CA6B81" w:rsidRPr="0063793B">
        <w:rPr>
          <w:color w:val="000000"/>
          <w:lang w:val="ru-RU"/>
        </w:rPr>
        <w:t>Страхователь и Страховщик заключают дополнительное соглашение к договору страховани</w:t>
      </w:r>
      <w:r w:rsidR="005658F1" w:rsidRPr="0063793B">
        <w:rPr>
          <w:color w:val="000000"/>
          <w:lang w:val="ru-RU"/>
        </w:rPr>
        <w:t>я, в котором согласовывают изменение срока</w:t>
      </w:r>
      <w:r w:rsidR="00CA6B81" w:rsidRPr="0063793B">
        <w:rPr>
          <w:color w:val="000000"/>
          <w:lang w:val="ru-RU"/>
        </w:rPr>
        <w:t xml:space="preserve"> страхования. </w:t>
      </w:r>
    </w:p>
    <w:p w:rsidR="00A83C8A" w:rsidRPr="0063793B" w:rsidRDefault="00A83C8A" w:rsidP="00A83C8A">
      <w:pPr>
        <w:jc w:val="both"/>
        <w:rPr>
          <w:color w:val="000000"/>
          <w:lang w:val="ru-RU"/>
        </w:rPr>
      </w:pPr>
      <w:r w:rsidRPr="0063793B">
        <w:rPr>
          <w:color w:val="000000"/>
          <w:lang w:val="ru-RU"/>
        </w:rPr>
        <w:t xml:space="preserve">10.11. Если в </w:t>
      </w:r>
      <w:proofErr w:type="gramStart"/>
      <w:r w:rsidRPr="0063793B">
        <w:rPr>
          <w:color w:val="000000"/>
          <w:lang w:val="ru-RU"/>
        </w:rPr>
        <w:t>результате</w:t>
      </w:r>
      <w:proofErr w:type="gramEnd"/>
      <w:r w:rsidRPr="0063793B">
        <w:rPr>
          <w:color w:val="000000"/>
          <w:lang w:val="ru-RU"/>
        </w:rPr>
        <w:t xml:space="preserve"> досрочного завершения строительно-монтажных работ </w:t>
      </w:r>
      <w:r w:rsidR="006657DB" w:rsidRPr="0063793B">
        <w:rPr>
          <w:color w:val="000000"/>
          <w:lang w:val="ru-RU"/>
        </w:rPr>
        <w:t>они</w:t>
      </w:r>
      <w:r w:rsidRPr="0063793B">
        <w:rPr>
          <w:color w:val="000000"/>
          <w:lang w:val="ru-RU"/>
        </w:rPr>
        <w:t xml:space="preserve"> заканчивается ранее даты, указанной в договоре страхования, страховая премия возврату не подлежит.</w:t>
      </w:r>
    </w:p>
    <w:p w:rsidR="004C79DA" w:rsidRPr="0063793B" w:rsidRDefault="004C79DA" w:rsidP="00A83C8A">
      <w:pPr>
        <w:pStyle w:val="BodyTextIndent2"/>
        <w:widowControl/>
        <w:ind w:firstLine="0"/>
        <w:rPr>
          <w:rFonts w:ascii="Times New Roman" w:hAnsi="Times New Roman"/>
          <w:b/>
          <w:color w:val="000000"/>
        </w:rPr>
      </w:pPr>
    </w:p>
    <w:p w:rsidR="004C79DA" w:rsidRPr="0063793B" w:rsidRDefault="008A116E" w:rsidP="008A116E">
      <w:pPr>
        <w:pStyle w:val="BodyTextIndent2"/>
        <w:widowControl/>
        <w:ind w:firstLine="0"/>
        <w:rPr>
          <w:rFonts w:ascii="Times New Roman" w:hAnsi="Times New Roman"/>
          <w:b/>
          <w:color w:val="000000"/>
        </w:rPr>
      </w:pPr>
      <w:r w:rsidRPr="0063793B">
        <w:rPr>
          <w:rFonts w:ascii="Times New Roman" w:hAnsi="Times New Roman"/>
          <w:b/>
          <w:color w:val="000000"/>
        </w:rPr>
        <w:t>11</w:t>
      </w:r>
      <w:r w:rsidR="004C79DA" w:rsidRPr="0063793B">
        <w:rPr>
          <w:rFonts w:ascii="Times New Roman" w:hAnsi="Times New Roman"/>
          <w:b/>
          <w:color w:val="000000"/>
        </w:rPr>
        <w:t xml:space="preserve">. </w:t>
      </w:r>
      <w:r w:rsidR="004B1162" w:rsidRPr="0063793B">
        <w:rPr>
          <w:rFonts w:ascii="Times New Roman" w:hAnsi="Times New Roman"/>
          <w:b/>
          <w:color w:val="000000"/>
        </w:rPr>
        <w:t xml:space="preserve">ИЗМЕНЕНИЕ, </w:t>
      </w:r>
      <w:r w:rsidR="0089305B" w:rsidRPr="0063793B">
        <w:rPr>
          <w:rFonts w:ascii="Times New Roman" w:hAnsi="Times New Roman"/>
          <w:b/>
          <w:color w:val="000000"/>
        </w:rPr>
        <w:t>ДОПОЛНЕНИЕ,</w:t>
      </w:r>
      <w:r w:rsidR="004C79DA" w:rsidRPr="0063793B">
        <w:rPr>
          <w:rFonts w:ascii="Times New Roman" w:hAnsi="Times New Roman"/>
          <w:b/>
          <w:color w:val="000000"/>
        </w:rPr>
        <w:t xml:space="preserve"> ПРЕКРАЩЕНИ</w:t>
      </w:r>
      <w:r w:rsidR="0089305B" w:rsidRPr="0063793B">
        <w:rPr>
          <w:rFonts w:ascii="Times New Roman" w:hAnsi="Times New Roman"/>
          <w:b/>
          <w:color w:val="000000"/>
        </w:rPr>
        <w:t>Е</w:t>
      </w:r>
      <w:r w:rsidR="004C79DA" w:rsidRPr="0063793B">
        <w:rPr>
          <w:rFonts w:ascii="Times New Roman" w:hAnsi="Times New Roman"/>
          <w:b/>
          <w:color w:val="000000"/>
        </w:rPr>
        <w:t xml:space="preserve"> ДОГОВОРА СТРАХОВАНИЯ</w:t>
      </w:r>
    </w:p>
    <w:p w:rsidR="007D10B1" w:rsidRPr="0063793B" w:rsidRDefault="007D10B1" w:rsidP="007D10B1">
      <w:pPr>
        <w:suppressAutoHyphens/>
        <w:spacing w:before="120"/>
        <w:jc w:val="both"/>
        <w:rPr>
          <w:color w:val="000000"/>
          <w:lang w:val="ru-RU"/>
        </w:rPr>
      </w:pPr>
      <w:r w:rsidRPr="0063793B">
        <w:rPr>
          <w:color w:val="000000"/>
          <w:lang w:val="ru-RU"/>
        </w:rPr>
        <w:t>11.1. Изменение и дополнение условий договора страхования производится по соглашению Страхователя и Страховщика на основании заявления одной из сторон в течение пяти дней с момента получения согласия от другой стороны.</w:t>
      </w:r>
    </w:p>
    <w:p w:rsidR="007D10B1" w:rsidRPr="0063793B" w:rsidRDefault="007D10B1" w:rsidP="007D10B1">
      <w:pPr>
        <w:suppressAutoHyphens/>
        <w:jc w:val="both"/>
        <w:rPr>
          <w:color w:val="000000"/>
          <w:lang w:val="ru-RU"/>
        </w:rPr>
      </w:pPr>
      <w:r w:rsidRPr="0063793B">
        <w:rPr>
          <w:color w:val="000000"/>
          <w:lang w:val="ru-RU"/>
        </w:rPr>
        <w:t>11.2. Изменения и дополнения условий договора действительны с момента оформления дополнительно согласованных услов</w:t>
      </w:r>
      <w:bookmarkStart w:id="2" w:name="OCRUncertain106"/>
      <w:r w:rsidRPr="0063793B">
        <w:rPr>
          <w:color w:val="000000"/>
          <w:lang w:val="ru-RU"/>
        </w:rPr>
        <w:t>и</w:t>
      </w:r>
      <w:bookmarkEnd w:id="2"/>
      <w:r w:rsidRPr="0063793B">
        <w:rPr>
          <w:color w:val="000000"/>
          <w:lang w:val="ru-RU"/>
        </w:rPr>
        <w:t>й в письменной форме.</w:t>
      </w:r>
    </w:p>
    <w:p w:rsidR="007D10B1" w:rsidRPr="0063793B" w:rsidRDefault="007D10B1" w:rsidP="007D10B1">
      <w:pPr>
        <w:suppressAutoHyphens/>
        <w:jc w:val="both"/>
        <w:rPr>
          <w:color w:val="000000"/>
          <w:lang w:val="ru-RU"/>
        </w:rPr>
      </w:pPr>
      <w:r w:rsidRPr="0063793B">
        <w:rPr>
          <w:color w:val="000000"/>
          <w:lang w:val="ru-RU"/>
        </w:rPr>
        <w:t>11.3. Если какая-либо из сторон не согласна на внесение изменений и дополнений в договор страхования, то в пятидневный срок стороны обязаны решить вопрос о действии договора страхования на прежних условиях или о его прекращении.</w:t>
      </w:r>
    </w:p>
    <w:p w:rsidR="004C79DA" w:rsidRPr="0063793B" w:rsidRDefault="007D10B1" w:rsidP="007D10B1">
      <w:pPr>
        <w:pStyle w:val="auiue"/>
        <w:ind w:firstLine="0"/>
        <w:rPr>
          <w:rFonts w:ascii="Times New Roman" w:hAnsi="Times New Roman"/>
          <w:color w:val="000000"/>
          <w:sz w:val="20"/>
        </w:rPr>
      </w:pPr>
      <w:r w:rsidRPr="0063793B">
        <w:rPr>
          <w:rFonts w:ascii="Times New Roman" w:hAnsi="Times New Roman"/>
          <w:color w:val="000000"/>
          <w:sz w:val="20"/>
        </w:rPr>
        <w:t>11</w:t>
      </w:r>
      <w:r w:rsidR="004C79DA" w:rsidRPr="0063793B">
        <w:rPr>
          <w:rFonts w:ascii="Times New Roman" w:hAnsi="Times New Roman"/>
          <w:color w:val="000000"/>
          <w:sz w:val="20"/>
        </w:rPr>
        <w:t>.</w:t>
      </w:r>
      <w:r w:rsidRPr="0063793B">
        <w:rPr>
          <w:rFonts w:ascii="Times New Roman" w:hAnsi="Times New Roman"/>
          <w:color w:val="000000"/>
          <w:sz w:val="20"/>
        </w:rPr>
        <w:t>4</w:t>
      </w:r>
      <w:r w:rsidR="004C79DA" w:rsidRPr="0063793B">
        <w:rPr>
          <w:rFonts w:ascii="Times New Roman" w:hAnsi="Times New Roman"/>
          <w:color w:val="000000"/>
          <w:sz w:val="20"/>
        </w:rPr>
        <w:t xml:space="preserve">. </w:t>
      </w:r>
      <w:r w:rsidRPr="0063793B">
        <w:rPr>
          <w:rFonts w:ascii="Times New Roman" w:hAnsi="Times New Roman"/>
          <w:color w:val="000000"/>
          <w:sz w:val="20"/>
        </w:rPr>
        <w:t>Действие д</w:t>
      </w:r>
      <w:r w:rsidR="004C79DA" w:rsidRPr="0063793B">
        <w:rPr>
          <w:rFonts w:ascii="Times New Roman" w:hAnsi="Times New Roman"/>
          <w:color w:val="000000"/>
          <w:sz w:val="20"/>
        </w:rPr>
        <w:t xml:space="preserve">оговор страхования прекращается: </w:t>
      </w:r>
    </w:p>
    <w:p w:rsidR="00E66CED" w:rsidRPr="0063793B" w:rsidRDefault="00E66CED" w:rsidP="00E66CED">
      <w:pPr>
        <w:pStyle w:val="auiue"/>
        <w:ind w:firstLine="567"/>
        <w:rPr>
          <w:rFonts w:ascii="Times New Roman" w:hAnsi="Times New Roman"/>
          <w:color w:val="000000"/>
          <w:sz w:val="20"/>
        </w:rPr>
      </w:pPr>
      <w:proofErr w:type="gramStart"/>
      <w:r w:rsidRPr="0063793B">
        <w:rPr>
          <w:rFonts w:ascii="Times New Roman" w:hAnsi="Times New Roman"/>
          <w:color w:val="000000"/>
          <w:sz w:val="20"/>
        </w:rPr>
        <w:t xml:space="preserve">11.4.1. по истечении его срока действия – с 00 часов 00 минут дня, следующего за днем, указанным в договоре страхования как день окончания договора; </w:t>
      </w:r>
      <w:proofErr w:type="gramEnd"/>
    </w:p>
    <w:p w:rsidR="00E66CED" w:rsidRPr="0063793B" w:rsidRDefault="00E66CED" w:rsidP="00E66CED">
      <w:pPr>
        <w:pStyle w:val="auiue"/>
        <w:ind w:firstLine="567"/>
        <w:rPr>
          <w:rFonts w:ascii="Times New Roman" w:hAnsi="Times New Roman"/>
          <w:color w:val="000000"/>
          <w:sz w:val="20"/>
        </w:rPr>
      </w:pPr>
      <w:r w:rsidRPr="0063793B">
        <w:rPr>
          <w:rFonts w:ascii="Times New Roman" w:hAnsi="Times New Roman"/>
          <w:color w:val="000000"/>
          <w:sz w:val="20"/>
        </w:rPr>
        <w:t>11.4.2. при исполнении Страховщиком своих обязательств  по договору в полном объеме (выплате страхового возмещения в размере страховой суммы) – со дня списания денежных средств с расчетного счета Страховщика;</w:t>
      </w:r>
    </w:p>
    <w:p w:rsidR="00A035C7" w:rsidRPr="0063793B" w:rsidRDefault="00E66CED" w:rsidP="00A035C7">
      <w:pPr>
        <w:pStyle w:val="auiue"/>
        <w:ind w:firstLine="567"/>
        <w:rPr>
          <w:rFonts w:ascii="Times New Roman" w:hAnsi="Times New Roman"/>
          <w:color w:val="000000"/>
          <w:sz w:val="20"/>
        </w:rPr>
      </w:pPr>
      <w:r w:rsidRPr="0063793B">
        <w:rPr>
          <w:rFonts w:ascii="Times New Roman" w:hAnsi="Times New Roman"/>
          <w:color w:val="000000"/>
          <w:sz w:val="20"/>
        </w:rPr>
        <w:t>11.4.3</w:t>
      </w:r>
      <w:r w:rsidR="00A035C7" w:rsidRPr="0063793B">
        <w:rPr>
          <w:rFonts w:ascii="Times New Roman" w:hAnsi="Times New Roman"/>
          <w:color w:val="000000"/>
          <w:sz w:val="20"/>
        </w:rPr>
        <w:t xml:space="preserve">. при неуплате Страхователем  </w:t>
      </w:r>
      <w:r w:rsidRPr="0063793B">
        <w:rPr>
          <w:rFonts w:ascii="Times New Roman" w:hAnsi="Times New Roman"/>
          <w:color w:val="000000"/>
          <w:sz w:val="20"/>
        </w:rPr>
        <w:t xml:space="preserve">очередного </w:t>
      </w:r>
      <w:r w:rsidR="00A035C7" w:rsidRPr="0063793B">
        <w:rPr>
          <w:rFonts w:ascii="Times New Roman" w:hAnsi="Times New Roman"/>
          <w:color w:val="000000"/>
          <w:sz w:val="20"/>
        </w:rPr>
        <w:t xml:space="preserve">страхового взноса в установленные </w:t>
      </w:r>
      <w:r w:rsidR="00290304" w:rsidRPr="0063793B">
        <w:rPr>
          <w:rFonts w:ascii="Times New Roman" w:hAnsi="Times New Roman"/>
          <w:color w:val="000000"/>
          <w:sz w:val="20"/>
        </w:rPr>
        <w:t xml:space="preserve">договором </w:t>
      </w:r>
      <w:r w:rsidRPr="0063793B">
        <w:rPr>
          <w:rFonts w:ascii="Times New Roman" w:hAnsi="Times New Roman"/>
          <w:color w:val="000000"/>
          <w:sz w:val="20"/>
        </w:rPr>
        <w:t xml:space="preserve">срок и в определенном </w:t>
      </w:r>
      <w:r w:rsidR="00A035C7" w:rsidRPr="0063793B">
        <w:rPr>
          <w:rFonts w:ascii="Times New Roman" w:hAnsi="Times New Roman"/>
          <w:color w:val="000000"/>
          <w:sz w:val="20"/>
        </w:rPr>
        <w:t xml:space="preserve"> размере (при</w:t>
      </w:r>
      <w:r w:rsidRPr="0063793B">
        <w:rPr>
          <w:rFonts w:ascii="Times New Roman" w:hAnsi="Times New Roman"/>
          <w:color w:val="000000"/>
          <w:sz w:val="20"/>
        </w:rPr>
        <w:t xml:space="preserve"> условии направления Страховщиком письменного уведомления Страхователю о прекращении договора), если иное не предусмотрено договором</w:t>
      </w:r>
      <w:r w:rsidR="00A035C7" w:rsidRPr="0063793B">
        <w:rPr>
          <w:rFonts w:ascii="Times New Roman" w:hAnsi="Times New Roman"/>
          <w:color w:val="000000"/>
          <w:sz w:val="20"/>
        </w:rPr>
        <w:t>;</w:t>
      </w:r>
    </w:p>
    <w:p w:rsidR="004C79DA" w:rsidRPr="0063793B" w:rsidRDefault="00D71278" w:rsidP="004C79DA">
      <w:pPr>
        <w:pStyle w:val="auiue"/>
        <w:ind w:firstLine="567"/>
        <w:rPr>
          <w:rFonts w:ascii="Times New Roman" w:hAnsi="Times New Roman"/>
          <w:color w:val="000000"/>
          <w:sz w:val="20"/>
        </w:rPr>
      </w:pPr>
      <w:r w:rsidRPr="0063793B">
        <w:rPr>
          <w:rFonts w:ascii="Times New Roman" w:hAnsi="Times New Roman"/>
          <w:color w:val="000000"/>
          <w:sz w:val="20"/>
        </w:rPr>
        <w:t>1</w:t>
      </w:r>
      <w:r w:rsidR="00823D1B" w:rsidRPr="0063793B">
        <w:rPr>
          <w:rFonts w:ascii="Times New Roman" w:hAnsi="Times New Roman"/>
          <w:color w:val="000000"/>
          <w:sz w:val="20"/>
        </w:rPr>
        <w:t>1</w:t>
      </w:r>
      <w:r w:rsidR="004C79DA" w:rsidRPr="0063793B">
        <w:rPr>
          <w:rFonts w:ascii="Times New Roman" w:hAnsi="Times New Roman"/>
          <w:color w:val="000000"/>
          <w:sz w:val="20"/>
        </w:rPr>
        <w:t>.</w:t>
      </w:r>
      <w:r w:rsidRPr="0063793B">
        <w:rPr>
          <w:rFonts w:ascii="Times New Roman" w:hAnsi="Times New Roman"/>
          <w:color w:val="000000"/>
          <w:sz w:val="20"/>
        </w:rPr>
        <w:t>4</w:t>
      </w:r>
      <w:r w:rsidR="004C79DA" w:rsidRPr="0063793B">
        <w:rPr>
          <w:rFonts w:ascii="Times New Roman" w:hAnsi="Times New Roman"/>
          <w:color w:val="000000"/>
          <w:sz w:val="20"/>
        </w:rPr>
        <w:t xml:space="preserve">.4. </w:t>
      </w:r>
      <w:r w:rsidRPr="0063793B">
        <w:rPr>
          <w:rFonts w:ascii="Times New Roman" w:hAnsi="Times New Roman"/>
          <w:color w:val="000000"/>
          <w:sz w:val="20"/>
        </w:rPr>
        <w:t xml:space="preserve">при </w:t>
      </w:r>
      <w:r w:rsidR="004C79DA" w:rsidRPr="0063793B">
        <w:rPr>
          <w:rFonts w:ascii="Times New Roman" w:hAnsi="Times New Roman"/>
          <w:color w:val="000000"/>
          <w:sz w:val="20"/>
        </w:rPr>
        <w:t xml:space="preserve">ликвидации Страховщика в порядке, установленном законодательными актами Российской Федерации; </w:t>
      </w:r>
    </w:p>
    <w:p w:rsidR="004B1162" w:rsidRPr="0063793B" w:rsidRDefault="004B1162" w:rsidP="004C79DA">
      <w:pPr>
        <w:pStyle w:val="auiue"/>
        <w:ind w:firstLine="567"/>
        <w:rPr>
          <w:rFonts w:ascii="Times New Roman" w:hAnsi="Times New Roman"/>
          <w:color w:val="000000"/>
          <w:sz w:val="20"/>
        </w:rPr>
      </w:pPr>
      <w:r w:rsidRPr="0063793B">
        <w:rPr>
          <w:rFonts w:ascii="Times New Roman" w:hAnsi="Times New Roman"/>
          <w:color w:val="000000"/>
          <w:sz w:val="20"/>
        </w:rPr>
        <w:t>1</w:t>
      </w:r>
      <w:r w:rsidR="00823D1B" w:rsidRPr="0063793B">
        <w:rPr>
          <w:rFonts w:ascii="Times New Roman" w:hAnsi="Times New Roman"/>
          <w:color w:val="000000"/>
          <w:sz w:val="20"/>
        </w:rPr>
        <w:t>1</w:t>
      </w:r>
      <w:r w:rsidRPr="0063793B">
        <w:rPr>
          <w:rFonts w:ascii="Times New Roman" w:hAnsi="Times New Roman"/>
          <w:color w:val="000000"/>
          <w:sz w:val="20"/>
        </w:rPr>
        <w:t xml:space="preserve">.4.5. при ликвидации Страхователя – юридического лица или </w:t>
      </w:r>
      <w:r w:rsidR="00E66CED" w:rsidRPr="0063793B">
        <w:rPr>
          <w:rFonts w:ascii="Times New Roman" w:hAnsi="Times New Roman"/>
          <w:color w:val="000000"/>
          <w:sz w:val="20"/>
        </w:rPr>
        <w:t xml:space="preserve">индивидуального предпринимателя или </w:t>
      </w:r>
      <w:r w:rsidRPr="0063793B">
        <w:rPr>
          <w:rFonts w:ascii="Times New Roman" w:hAnsi="Times New Roman"/>
          <w:color w:val="000000"/>
          <w:sz w:val="20"/>
        </w:rPr>
        <w:t>смерти Страхователя – физического лица или индивидуального предпринимателя;</w:t>
      </w:r>
    </w:p>
    <w:p w:rsidR="00732EF3" w:rsidRPr="0063793B" w:rsidRDefault="00732EF3" w:rsidP="004C79DA">
      <w:pPr>
        <w:pStyle w:val="auiue"/>
        <w:ind w:firstLine="567"/>
        <w:rPr>
          <w:rFonts w:ascii="Times New Roman" w:hAnsi="Times New Roman"/>
          <w:color w:val="000000"/>
          <w:sz w:val="20"/>
        </w:rPr>
      </w:pPr>
      <w:r w:rsidRPr="0063793B">
        <w:rPr>
          <w:rFonts w:ascii="Times New Roman" w:hAnsi="Times New Roman"/>
          <w:color w:val="000000"/>
          <w:sz w:val="20"/>
        </w:rPr>
        <w:t>1</w:t>
      </w:r>
      <w:r w:rsidR="00823D1B" w:rsidRPr="0063793B">
        <w:rPr>
          <w:rFonts w:ascii="Times New Roman" w:hAnsi="Times New Roman"/>
          <w:color w:val="000000"/>
          <w:sz w:val="20"/>
        </w:rPr>
        <w:t>1</w:t>
      </w:r>
      <w:r w:rsidR="004C79DA" w:rsidRPr="0063793B">
        <w:rPr>
          <w:rFonts w:ascii="Times New Roman" w:hAnsi="Times New Roman"/>
          <w:color w:val="000000"/>
          <w:sz w:val="20"/>
        </w:rPr>
        <w:t>.</w:t>
      </w:r>
      <w:r w:rsidR="00235DA7" w:rsidRPr="0063793B">
        <w:rPr>
          <w:rFonts w:ascii="Times New Roman" w:hAnsi="Times New Roman"/>
          <w:color w:val="000000"/>
          <w:sz w:val="20"/>
        </w:rPr>
        <w:t>4</w:t>
      </w:r>
      <w:r w:rsidR="004C79DA" w:rsidRPr="0063793B">
        <w:rPr>
          <w:rFonts w:ascii="Times New Roman" w:hAnsi="Times New Roman"/>
          <w:color w:val="000000"/>
          <w:sz w:val="20"/>
        </w:rPr>
        <w:t>.</w:t>
      </w:r>
      <w:r w:rsidR="00235DA7" w:rsidRPr="0063793B">
        <w:rPr>
          <w:rFonts w:ascii="Times New Roman" w:hAnsi="Times New Roman"/>
          <w:color w:val="000000"/>
          <w:sz w:val="20"/>
        </w:rPr>
        <w:t>6</w:t>
      </w:r>
      <w:r w:rsidR="004C79DA" w:rsidRPr="0063793B">
        <w:rPr>
          <w:rFonts w:ascii="Times New Roman" w:hAnsi="Times New Roman"/>
          <w:color w:val="000000"/>
          <w:sz w:val="20"/>
        </w:rPr>
        <w:t xml:space="preserve">. </w:t>
      </w:r>
      <w:r w:rsidRPr="0063793B">
        <w:rPr>
          <w:rFonts w:ascii="Times New Roman" w:hAnsi="Times New Roman"/>
          <w:color w:val="000000"/>
          <w:sz w:val="20"/>
        </w:rPr>
        <w:t xml:space="preserve">в </w:t>
      </w:r>
      <w:proofErr w:type="gramStart"/>
      <w:r w:rsidRPr="0063793B">
        <w:rPr>
          <w:rFonts w:ascii="Times New Roman" w:hAnsi="Times New Roman"/>
          <w:color w:val="000000"/>
          <w:sz w:val="20"/>
        </w:rPr>
        <w:t>случае</w:t>
      </w:r>
      <w:proofErr w:type="gramEnd"/>
      <w:r w:rsidRPr="0063793B">
        <w:rPr>
          <w:rFonts w:ascii="Times New Roman" w:hAnsi="Times New Roman"/>
          <w:color w:val="000000"/>
          <w:sz w:val="20"/>
        </w:rPr>
        <w:t xml:space="preserve"> </w:t>
      </w:r>
      <w:r w:rsidR="004C79DA" w:rsidRPr="0063793B">
        <w:rPr>
          <w:rFonts w:ascii="Times New Roman" w:hAnsi="Times New Roman"/>
          <w:color w:val="000000"/>
          <w:sz w:val="20"/>
        </w:rPr>
        <w:t>принятия судом решения о признании догово</w:t>
      </w:r>
      <w:r w:rsidRPr="0063793B">
        <w:rPr>
          <w:rFonts w:ascii="Times New Roman" w:hAnsi="Times New Roman"/>
          <w:color w:val="000000"/>
          <w:sz w:val="20"/>
        </w:rPr>
        <w:t>ра страхования недействительным;</w:t>
      </w:r>
      <w:r w:rsidR="004C79DA" w:rsidRPr="0063793B">
        <w:rPr>
          <w:rFonts w:ascii="Times New Roman" w:hAnsi="Times New Roman"/>
          <w:color w:val="000000"/>
          <w:sz w:val="20"/>
        </w:rPr>
        <w:t xml:space="preserve"> </w:t>
      </w:r>
    </w:p>
    <w:p w:rsidR="004C79DA" w:rsidRPr="0063793B" w:rsidRDefault="00823D1B" w:rsidP="004C79DA">
      <w:pPr>
        <w:pStyle w:val="auiue"/>
        <w:ind w:firstLine="567"/>
        <w:rPr>
          <w:rFonts w:ascii="Times New Roman" w:hAnsi="Times New Roman"/>
          <w:color w:val="000000"/>
          <w:sz w:val="20"/>
        </w:rPr>
      </w:pPr>
      <w:r w:rsidRPr="0063793B">
        <w:rPr>
          <w:rFonts w:ascii="Times New Roman" w:hAnsi="Times New Roman"/>
          <w:color w:val="000000"/>
          <w:sz w:val="20"/>
        </w:rPr>
        <w:t>11</w:t>
      </w:r>
      <w:r w:rsidR="004C79DA" w:rsidRPr="0063793B">
        <w:rPr>
          <w:rFonts w:ascii="Times New Roman" w:hAnsi="Times New Roman"/>
          <w:color w:val="000000"/>
          <w:sz w:val="20"/>
        </w:rPr>
        <w:t>.</w:t>
      </w:r>
      <w:r w:rsidRPr="0063793B">
        <w:rPr>
          <w:rFonts w:ascii="Times New Roman" w:hAnsi="Times New Roman"/>
          <w:color w:val="000000"/>
          <w:sz w:val="20"/>
        </w:rPr>
        <w:t>4</w:t>
      </w:r>
      <w:r w:rsidR="004C79DA" w:rsidRPr="0063793B">
        <w:rPr>
          <w:rFonts w:ascii="Times New Roman" w:hAnsi="Times New Roman"/>
          <w:color w:val="000000"/>
          <w:sz w:val="20"/>
        </w:rPr>
        <w:t>.</w:t>
      </w:r>
      <w:r w:rsidRPr="0063793B">
        <w:rPr>
          <w:rFonts w:ascii="Times New Roman" w:hAnsi="Times New Roman"/>
          <w:color w:val="000000"/>
          <w:sz w:val="20"/>
        </w:rPr>
        <w:t>7</w:t>
      </w:r>
      <w:r w:rsidR="004C79DA" w:rsidRPr="0063793B">
        <w:rPr>
          <w:rFonts w:ascii="Times New Roman" w:hAnsi="Times New Roman"/>
          <w:color w:val="000000"/>
          <w:sz w:val="20"/>
        </w:rPr>
        <w:t xml:space="preserve">. если возможность наступления страхового случая </w:t>
      </w:r>
      <w:proofErr w:type="gramStart"/>
      <w:r w:rsidR="004C79DA" w:rsidRPr="0063793B">
        <w:rPr>
          <w:rFonts w:ascii="Times New Roman" w:hAnsi="Times New Roman"/>
          <w:color w:val="000000"/>
          <w:sz w:val="20"/>
        </w:rPr>
        <w:t>отпала и существование страхового риска прекратилось</w:t>
      </w:r>
      <w:proofErr w:type="gramEnd"/>
      <w:r w:rsidR="004C79DA" w:rsidRPr="0063793B">
        <w:rPr>
          <w:rFonts w:ascii="Times New Roman" w:hAnsi="Times New Roman"/>
          <w:color w:val="000000"/>
          <w:sz w:val="20"/>
        </w:rPr>
        <w:t xml:space="preserve"> по обстоятельствам иным, чем страховой случай. В </w:t>
      </w:r>
      <w:proofErr w:type="gramStart"/>
      <w:r w:rsidR="004C79DA" w:rsidRPr="0063793B">
        <w:rPr>
          <w:rFonts w:ascii="Times New Roman" w:hAnsi="Times New Roman"/>
          <w:color w:val="000000"/>
          <w:sz w:val="20"/>
        </w:rPr>
        <w:t>этом</w:t>
      </w:r>
      <w:proofErr w:type="gramEnd"/>
      <w:r w:rsidR="004C79DA" w:rsidRPr="0063793B">
        <w:rPr>
          <w:rFonts w:ascii="Times New Roman" w:hAnsi="Times New Roman"/>
          <w:color w:val="000000"/>
          <w:sz w:val="20"/>
        </w:rPr>
        <w:t xml:space="preserve"> случае Страховщик имеет право на часть страховой премии пропорционально времени, в течение которого действовало страхование;</w:t>
      </w:r>
    </w:p>
    <w:p w:rsidR="004C79DA" w:rsidRPr="0063793B" w:rsidRDefault="00823D1B" w:rsidP="00A65D98">
      <w:pPr>
        <w:pStyle w:val="BodyText2"/>
        <w:spacing w:line="120" w:lineRule="atLeast"/>
        <w:rPr>
          <w:color w:val="000000"/>
          <w:sz w:val="20"/>
        </w:rPr>
      </w:pPr>
      <w:r w:rsidRPr="0063793B">
        <w:rPr>
          <w:color w:val="000000"/>
          <w:sz w:val="20"/>
        </w:rPr>
        <w:t>11</w:t>
      </w:r>
      <w:r w:rsidR="004C79DA" w:rsidRPr="0063793B">
        <w:rPr>
          <w:color w:val="000000"/>
          <w:sz w:val="20"/>
        </w:rPr>
        <w:t>.</w:t>
      </w:r>
      <w:r w:rsidRPr="0063793B">
        <w:rPr>
          <w:color w:val="000000"/>
          <w:sz w:val="20"/>
        </w:rPr>
        <w:t>4</w:t>
      </w:r>
      <w:r w:rsidR="004C79DA" w:rsidRPr="0063793B">
        <w:rPr>
          <w:color w:val="000000"/>
          <w:sz w:val="20"/>
        </w:rPr>
        <w:t>.</w:t>
      </w:r>
      <w:r w:rsidRPr="0063793B">
        <w:rPr>
          <w:color w:val="000000"/>
          <w:sz w:val="20"/>
        </w:rPr>
        <w:t>8</w:t>
      </w:r>
      <w:r w:rsidR="004C79DA" w:rsidRPr="0063793B">
        <w:rPr>
          <w:color w:val="000000"/>
          <w:sz w:val="20"/>
        </w:rPr>
        <w:t>. при отказе Страхователя от договора страхования. 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 При отказе Страхователя от договора страхования уплаченная страховая премия не подлежит возврату, если договором не предусмотрено иное;</w:t>
      </w:r>
    </w:p>
    <w:p w:rsidR="004C79DA" w:rsidRPr="0063793B" w:rsidRDefault="00823D1B" w:rsidP="004C79DA">
      <w:pPr>
        <w:pStyle w:val="BodyText2"/>
        <w:rPr>
          <w:color w:val="000000"/>
          <w:sz w:val="20"/>
        </w:rPr>
      </w:pPr>
      <w:r w:rsidRPr="0063793B">
        <w:rPr>
          <w:color w:val="000000"/>
          <w:sz w:val="20"/>
        </w:rPr>
        <w:t>11</w:t>
      </w:r>
      <w:r w:rsidR="004C79DA" w:rsidRPr="0063793B">
        <w:rPr>
          <w:color w:val="000000"/>
          <w:sz w:val="20"/>
        </w:rPr>
        <w:t>.</w:t>
      </w:r>
      <w:r w:rsidRPr="0063793B">
        <w:rPr>
          <w:color w:val="000000"/>
          <w:sz w:val="20"/>
        </w:rPr>
        <w:t>4</w:t>
      </w:r>
      <w:r w:rsidR="004C79DA" w:rsidRPr="0063793B">
        <w:rPr>
          <w:color w:val="000000"/>
          <w:sz w:val="20"/>
        </w:rPr>
        <w:t>.</w:t>
      </w:r>
      <w:r w:rsidRPr="0063793B">
        <w:rPr>
          <w:color w:val="000000"/>
          <w:sz w:val="20"/>
        </w:rPr>
        <w:t>9</w:t>
      </w:r>
      <w:r w:rsidR="004C79DA" w:rsidRPr="0063793B">
        <w:rPr>
          <w:color w:val="000000"/>
          <w:sz w:val="20"/>
        </w:rPr>
        <w:t>. по соглашению сторон;</w:t>
      </w:r>
    </w:p>
    <w:p w:rsidR="004C79DA" w:rsidRPr="0063793B" w:rsidRDefault="00823D1B" w:rsidP="004C79DA">
      <w:pPr>
        <w:pStyle w:val="auiue"/>
        <w:ind w:firstLine="567"/>
        <w:rPr>
          <w:rFonts w:ascii="Times New Roman" w:hAnsi="Times New Roman"/>
          <w:color w:val="000000"/>
          <w:sz w:val="20"/>
        </w:rPr>
      </w:pPr>
      <w:r w:rsidRPr="0063793B">
        <w:rPr>
          <w:rFonts w:ascii="Times New Roman" w:hAnsi="Times New Roman"/>
          <w:color w:val="000000"/>
          <w:sz w:val="20"/>
        </w:rPr>
        <w:t>11</w:t>
      </w:r>
      <w:r w:rsidR="004C79DA" w:rsidRPr="0063793B">
        <w:rPr>
          <w:rFonts w:ascii="Times New Roman" w:hAnsi="Times New Roman"/>
          <w:color w:val="000000"/>
          <w:sz w:val="20"/>
        </w:rPr>
        <w:t>.</w:t>
      </w:r>
      <w:r w:rsidRPr="0063793B">
        <w:rPr>
          <w:rFonts w:ascii="Times New Roman" w:hAnsi="Times New Roman"/>
          <w:color w:val="000000"/>
          <w:sz w:val="20"/>
        </w:rPr>
        <w:t>4</w:t>
      </w:r>
      <w:r w:rsidR="004C79DA" w:rsidRPr="0063793B">
        <w:rPr>
          <w:rFonts w:ascii="Times New Roman" w:hAnsi="Times New Roman"/>
          <w:color w:val="000000"/>
          <w:sz w:val="20"/>
        </w:rPr>
        <w:t>.</w:t>
      </w:r>
      <w:r w:rsidRPr="0063793B">
        <w:rPr>
          <w:rFonts w:ascii="Times New Roman" w:hAnsi="Times New Roman"/>
          <w:color w:val="000000"/>
          <w:sz w:val="20"/>
        </w:rPr>
        <w:t>10</w:t>
      </w:r>
      <w:r w:rsidR="004C79DA" w:rsidRPr="0063793B">
        <w:rPr>
          <w:rFonts w:ascii="Times New Roman" w:hAnsi="Times New Roman"/>
          <w:color w:val="000000"/>
          <w:sz w:val="20"/>
        </w:rPr>
        <w:t xml:space="preserve">. в других случаях, предусмотренных законодательными актами Российской Федерации или договором страхования. </w:t>
      </w:r>
    </w:p>
    <w:p w:rsidR="004C79DA" w:rsidRPr="0063793B" w:rsidRDefault="003E59C5" w:rsidP="004C79DA">
      <w:pPr>
        <w:pStyle w:val="BodyTextIndent2"/>
        <w:widowControl/>
        <w:ind w:firstLine="567"/>
        <w:rPr>
          <w:rFonts w:ascii="Times New Roman" w:hAnsi="Times New Roman"/>
          <w:color w:val="000000"/>
        </w:rPr>
      </w:pPr>
      <w:r w:rsidRPr="0063793B">
        <w:rPr>
          <w:rFonts w:ascii="Times New Roman" w:hAnsi="Times New Roman"/>
          <w:color w:val="000000"/>
        </w:rPr>
        <w:t>11</w:t>
      </w:r>
      <w:r w:rsidR="004C79DA" w:rsidRPr="0063793B">
        <w:rPr>
          <w:rFonts w:ascii="Times New Roman" w:hAnsi="Times New Roman"/>
          <w:color w:val="000000"/>
        </w:rPr>
        <w:t>.</w:t>
      </w:r>
      <w:r w:rsidR="00A83C8A" w:rsidRPr="0063793B">
        <w:rPr>
          <w:rFonts w:ascii="Times New Roman" w:hAnsi="Times New Roman"/>
          <w:color w:val="000000"/>
        </w:rPr>
        <w:t>5</w:t>
      </w:r>
      <w:r w:rsidR="004C79DA" w:rsidRPr="0063793B">
        <w:rPr>
          <w:rFonts w:ascii="Times New Roman" w:hAnsi="Times New Roman"/>
          <w:color w:val="000000"/>
        </w:rPr>
        <w:t>. Действие досрочно прекращаемого договора страхования заканчивается в 00 часов 00 минут дня, указанного как дата его досрочного прекращения.</w:t>
      </w:r>
    </w:p>
    <w:p w:rsidR="003D3D70" w:rsidRDefault="003D3D70" w:rsidP="003D3D70">
      <w:pPr>
        <w:pStyle w:val="af5"/>
        <w:spacing w:before="40" w:beforeAutospacing="0" w:after="0" w:afterAutospacing="0"/>
        <w:ind w:firstLine="567"/>
        <w:jc w:val="both"/>
        <w:rPr>
          <w:sz w:val="20"/>
          <w:szCs w:val="20"/>
        </w:rPr>
      </w:pPr>
      <w:r>
        <w:rPr>
          <w:sz w:val="20"/>
          <w:szCs w:val="20"/>
        </w:rPr>
        <w:t xml:space="preserve">11.6. Страховщик вправе досрочно расторгнуть договор страхования в </w:t>
      </w:r>
      <w:proofErr w:type="gramStart"/>
      <w:r>
        <w:rPr>
          <w:sz w:val="20"/>
          <w:szCs w:val="20"/>
        </w:rPr>
        <w:t>случаях</w:t>
      </w:r>
      <w:proofErr w:type="gramEnd"/>
      <w:r>
        <w:rPr>
          <w:sz w:val="20"/>
          <w:szCs w:val="20"/>
        </w:rPr>
        <w:t xml:space="preserve"> замены Страхователя по договору подряда, при этом страховая премия не подлежит возврату, если договором не предусмотрено иное. </w:t>
      </w:r>
    </w:p>
    <w:p w:rsidR="002B5AEF" w:rsidRPr="002B5AEF" w:rsidRDefault="003D3D70" w:rsidP="002B5AEF">
      <w:pPr>
        <w:ind w:firstLine="567"/>
        <w:jc w:val="both"/>
        <w:rPr>
          <w:lang w:val="ru-RU"/>
        </w:rPr>
      </w:pPr>
      <w:r>
        <w:rPr>
          <w:lang w:val="ru-RU"/>
        </w:rPr>
        <w:t>11.7</w:t>
      </w:r>
      <w:r w:rsidR="002B5AEF">
        <w:rPr>
          <w:lang w:val="ru-RU"/>
        </w:rPr>
        <w:t xml:space="preserve">. </w:t>
      </w:r>
      <w:proofErr w:type="gramStart"/>
      <w:r w:rsidR="002B5AEF" w:rsidRPr="002B5AEF">
        <w:rPr>
          <w:lang w:val="ru-RU"/>
        </w:rPr>
        <w:t>В случае отказа Страхователя, являющегося физическим лицом, от договора страхования в течение 5 (пят</w:t>
      </w:r>
      <w:r w:rsidR="00FF6C99">
        <w:rPr>
          <w:lang w:val="ru-RU"/>
        </w:rPr>
        <w:t>и</w:t>
      </w:r>
      <w:r w:rsidR="002B5AEF" w:rsidRPr="002B5AEF">
        <w:rPr>
          <w:lang w:val="ru-RU"/>
        </w:rPr>
        <w:t>)</w:t>
      </w:r>
      <w:r w:rsidR="002B5AEF" w:rsidRPr="008B5443">
        <w:t> </w:t>
      </w:r>
      <w:r w:rsidR="002B5AEF" w:rsidRPr="002B5AEF">
        <w:rPr>
          <w:lang w:val="ru-RU"/>
        </w:rPr>
        <w:t xml:space="preserve"> рабочих дней со дня его заключения (независимо от момента уплаты страховой премии) при условии отсутствия событий, имеющих признаки страхового случая, произошедших в данном периоде, возврату подлежит:</w:t>
      </w:r>
      <w:proofErr w:type="gramEnd"/>
    </w:p>
    <w:p w:rsidR="002B5AEF" w:rsidRPr="002B5AEF" w:rsidRDefault="002B5AEF" w:rsidP="002B5AEF">
      <w:pPr>
        <w:jc w:val="both"/>
        <w:rPr>
          <w:lang w:val="ru-RU"/>
        </w:rPr>
      </w:pPr>
      <w:r w:rsidRPr="002B5AEF">
        <w:rPr>
          <w:lang w:val="ru-RU"/>
        </w:rPr>
        <w:t xml:space="preserve">- уплаченная страховая премия в полном </w:t>
      </w:r>
      <w:proofErr w:type="gramStart"/>
      <w:r w:rsidRPr="002B5AEF">
        <w:rPr>
          <w:lang w:val="ru-RU"/>
        </w:rPr>
        <w:t>объеме</w:t>
      </w:r>
      <w:proofErr w:type="gramEnd"/>
      <w:r w:rsidRPr="002B5AEF">
        <w:rPr>
          <w:lang w:val="ru-RU"/>
        </w:rPr>
        <w:t>, если Страхователь отказался от договора страхования до даты возникновения обязательств</w:t>
      </w:r>
      <w:r>
        <w:t> </w:t>
      </w:r>
      <w:r w:rsidRPr="002B5AEF">
        <w:rPr>
          <w:lang w:val="ru-RU"/>
        </w:rPr>
        <w:t xml:space="preserve"> Страховщика по договору (далее - до даты начала действия страхования).</w:t>
      </w:r>
    </w:p>
    <w:p w:rsidR="002B5AEF" w:rsidRPr="002B5AEF" w:rsidRDefault="002B5AEF" w:rsidP="002B5AEF">
      <w:pPr>
        <w:jc w:val="both"/>
        <w:rPr>
          <w:lang w:val="ru-RU"/>
        </w:rPr>
      </w:pPr>
      <w:r w:rsidRPr="002B5AEF">
        <w:rPr>
          <w:lang w:val="ru-RU"/>
        </w:rPr>
        <w:lastRenderedPageBreak/>
        <w:t xml:space="preserve">- часть уплаченной страховой премии за неистекший срок действия договора страхования, пропорционально сроку действия договора, если Страхователь отказался от договора страхования после даты начала действия страхования. В </w:t>
      </w:r>
      <w:proofErr w:type="gramStart"/>
      <w:r w:rsidRPr="002B5AEF">
        <w:rPr>
          <w:lang w:val="ru-RU"/>
        </w:rPr>
        <w:t>этом</w:t>
      </w:r>
      <w:proofErr w:type="gramEnd"/>
      <w:r w:rsidRPr="002B5AEF">
        <w:rPr>
          <w:lang w:val="ru-RU"/>
        </w:rPr>
        <w:t xml:space="preserve"> случае</w:t>
      </w:r>
      <w:r w:rsidRPr="008B5443">
        <w:t> </w:t>
      </w:r>
      <w:r w:rsidRPr="002B5AEF">
        <w:rPr>
          <w:lang w:val="ru-RU"/>
        </w:rPr>
        <w:t xml:space="preserve"> Страховщик при возврате уплаченной страховой премии Страхователю вправе удержать ее часть пропорционально сроку действия договора страхования, прошедшему с даты начала действия страхования до даты прекращения действия договора.</w:t>
      </w:r>
    </w:p>
    <w:p w:rsidR="002B5AEF" w:rsidRPr="002B5AEF" w:rsidRDefault="002B5AEF" w:rsidP="002B5AEF">
      <w:pPr>
        <w:jc w:val="both"/>
        <w:rPr>
          <w:lang w:val="ru-RU"/>
        </w:rPr>
      </w:pPr>
      <w:r w:rsidRPr="002B5AEF">
        <w:rPr>
          <w:lang w:val="ru-RU"/>
        </w:rPr>
        <w:t>Для целей реализации настоящего пункта договор страхования считается прекратившим свое действие с даты получения Страховщиком письменного заявления Страхователя об отказе от договора или иной даты, установленной по соглашению сторон, но не позднее пяти рабочих дней со дня заключения договора страхования.</w:t>
      </w:r>
    </w:p>
    <w:p w:rsidR="002B5AEF" w:rsidRPr="002B5AEF" w:rsidRDefault="002B5AEF" w:rsidP="002B5AEF">
      <w:pPr>
        <w:jc w:val="both"/>
        <w:rPr>
          <w:lang w:val="ru-RU"/>
        </w:rPr>
      </w:pPr>
      <w:r w:rsidRPr="002B5AEF">
        <w:rPr>
          <w:lang w:val="ru-RU"/>
        </w:rPr>
        <w:t>Для целей реализации настоящего пункта возврат страховой премии (части страховой премии) осуществляется по выбору Страхователя наличными деньгами или в безналичном порядке в срок, не превышающий 10 (десяти)  рабочих дней со дня получения письменного заявления Страхователя об отказе от договора страхования.</w:t>
      </w:r>
    </w:p>
    <w:p w:rsidR="002B5AEF" w:rsidRPr="002B5AEF" w:rsidRDefault="002B5AEF" w:rsidP="002B5AEF">
      <w:pPr>
        <w:jc w:val="both"/>
        <w:rPr>
          <w:lang w:val="ru-RU"/>
        </w:rPr>
      </w:pPr>
      <w:r w:rsidRPr="002B5AEF">
        <w:rPr>
          <w:lang w:val="ru-RU"/>
        </w:rPr>
        <w:t xml:space="preserve">В </w:t>
      </w:r>
      <w:proofErr w:type="gramStart"/>
      <w:r w:rsidRPr="002B5AEF">
        <w:rPr>
          <w:lang w:val="ru-RU"/>
        </w:rPr>
        <w:t>случае</w:t>
      </w:r>
      <w:proofErr w:type="gramEnd"/>
      <w:r w:rsidRPr="002B5AEF">
        <w:rPr>
          <w:lang w:val="ru-RU"/>
        </w:rPr>
        <w:t xml:space="preserve"> противоречия положений настоящего пункта Правил иным положениям настоящих Правил, положения настоящего пункта имеют преимущественную силу.</w:t>
      </w:r>
    </w:p>
    <w:p w:rsidR="004C79DA" w:rsidRPr="002B5AEF" w:rsidRDefault="004C79DA" w:rsidP="00D92E0C">
      <w:pPr>
        <w:jc w:val="both"/>
        <w:rPr>
          <w:color w:val="000000"/>
          <w:lang w:val="ru-RU"/>
        </w:rPr>
      </w:pPr>
    </w:p>
    <w:p w:rsidR="00D92E0C" w:rsidRPr="0063793B" w:rsidRDefault="00D92E0C" w:rsidP="00D92E0C">
      <w:pPr>
        <w:pStyle w:val="211pt"/>
        <w:ind w:hanging="284"/>
        <w:rPr>
          <w:rFonts w:ascii="Times New Roman" w:hAnsi="Times New Roman" w:cs="Times New Roman"/>
          <w:color w:val="000000"/>
          <w:sz w:val="20"/>
          <w:szCs w:val="20"/>
          <w:u w:val="none"/>
          <w:lang w:val="ru-RU"/>
        </w:rPr>
      </w:pPr>
      <w:r w:rsidRPr="0063793B">
        <w:rPr>
          <w:rFonts w:ascii="Times New Roman" w:hAnsi="Times New Roman" w:cs="Times New Roman"/>
          <w:color w:val="000000"/>
          <w:sz w:val="20"/>
          <w:szCs w:val="20"/>
          <w:u w:val="none"/>
          <w:lang w:val="ru-RU"/>
        </w:rPr>
        <w:t xml:space="preserve">12. ИЗМЕНЕНИЕ СТЕПЕНИ РИСКА </w:t>
      </w:r>
    </w:p>
    <w:p w:rsidR="00D92E0C" w:rsidRPr="0063793B" w:rsidRDefault="00D92E0C" w:rsidP="007D1165">
      <w:pPr>
        <w:spacing w:before="120"/>
        <w:jc w:val="both"/>
        <w:rPr>
          <w:color w:val="000000"/>
          <w:lang w:val="ru-RU"/>
        </w:rPr>
      </w:pPr>
      <w:r w:rsidRPr="0063793B">
        <w:rPr>
          <w:color w:val="000000"/>
          <w:lang w:val="ru-RU"/>
        </w:rPr>
        <w:t xml:space="preserve">12.1. В период действия договора страхования Страхователь обязан </w:t>
      </w:r>
      <w:r w:rsidR="006D08DA" w:rsidRPr="0063793B">
        <w:rPr>
          <w:color w:val="000000"/>
          <w:lang w:val="ru-RU"/>
        </w:rPr>
        <w:t xml:space="preserve">в течение </w:t>
      </w:r>
      <w:r w:rsidR="0080647A" w:rsidRPr="0063793B">
        <w:rPr>
          <w:color w:val="000000"/>
          <w:lang w:val="ru-RU"/>
        </w:rPr>
        <w:t>пяти</w:t>
      </w:r>
      <w:r w:rsidR="004735A5" w:rsidRPr="0063793B">
        <w:rPr>
          <w:color w:val="000000"/>
          <w:lang w:val="ru-RU"/>
        </w:rPr>
        <w:t xml:space="preserve"> </w:t>
      </w:r>
      <w:r w:rsidR="00107197" w:rsidRPr="0063793B">
        <w:rPr>
          <w:color w:val="000000"/>
          <w:lang w:val="ru-RU"/>
        </w:rPr>
        <w:t xml:space="preserve">дней </w:t>
      </w:r>
      <w:r w:rsidR="00623388" w:rsidRPr="0063793B">
        <w:rPr>
          <w:color w:val="000000"/>
          <w:lang w:val="ru-RU"/>
        </w:rPr>
        <w:t xml:space="preserve">письменно </w:t>
      </w:r>
      <w:r w:rsidR="00305D1F" w:rsidRPr="0063793B">
        <w:rPr>
          <w:color w:val="000000"/>
          <w:lang w:val="ru-RU"/>
        </w:rPr>
        <w:t>сообщить</w:t>
      </w:r>
      <w:r w:rsidRPr="0063793B">
        <w:rPr>
          <w:color w:val="000000"/>
          <w:lang w:val="ru-RU"/>
        </w:rPr>
        <w:t xml:space="preserve"> Страховщик</w:t>
      </w:r>
      <w:r w:rsidR="00305D1F" w:rsidRPr="0063793B">
        <w:rPr>
          <w:color w:val="000000"/>
          <w:lang w:val="ru-RU"/>
        </w:rPr>
        <w:t>у</w:t>
      </w:r>
      <w:r w:rsidR="006D08DA" w:rsidRPr="0063793B">
        <w:rPr>
          <w:color w:val="000000"/>
          <w:lang w:val="ru-RU"/>
        </w:rPr>
        <w:t xml:space="preserve"> </w:t>
      </w:r>
      <w:r w:rsidRPr="0063793B">
        <w:rPr>
          <w:color w:val="000000"/>
          <w:lang w:val="ru-RU"/>
        </w:rPr>
        <w:t>о возникших изменениях в обстоятельствах, сообщенных при заключении договора страхования и увеличивающих страховой риск.</w:t>
      </w:r>
    </w:p>
    <w:p w:rsidR="00D92E0C" w:rsidRPr="0063793B" w:rsidRDefault="00D92E0C" w:rsidP="00D92E0C">
      <w:pPr>
        <w:jc w:val="both"/>
        <w:rPr>
          <w:color w:val="000000"/>
          <w:lang w:val="ru-RU"/>
        </w:rPr>
      </w:pPr>
      <w:r w:rsidRPr="0063793B">
        <w:rPr>
          <w:color w:val="000000"/>
          <w:lang w:val="ru-RU"/>
        </w:rPr>
        <w:t xml:space="preserve">12.2. Изменениями в </w:t>
      </w:r>
      <w:proofErr w:type="gramStart"/>
      <w:r w:rsidRPr="0063793B">
        <w:rPr>
          <w:color w:val="000000"/>
          <w:lang w:val="ru-RU"/>
        </w:rPr>
        <w:t>обстоятельствах</w:t>
      </w:r>
      <w:proofErr w:type="gramEnd"/>
      <w:r w:rsidRPr="0063793B">
        <w:rPr>
          <w:color w:val="000000"/>
          <w:lang w:val="ru-RU"/>
        </w:rPr>
        <w:t>, увеличивающих страховой риск, признаются оговоренные в договоре страхования и в заявлении на страхование обстоятельства, включая в том числе, но не ограничиваясь:</w:t>
      </w:r>
    </w:p>
    <w:p w:rsidR="00D92E0C" w:rsidRPr="0063793B" w:rsidRDefault="00D92E0C" w:rsidP="00D92E0C">
      <w:pPr>
        <w:ind w:firstLine="540"/>
        <w:jc w:val="both"/>
        <w:rPr>
          <w:color w:val="000000"/>
          <w:lang w:val="ru-RU"/>
        </w:rPr>
      </w:pPr>
      <w:r w:rsidRPr="0063793B">
        <w:rPr>
          <w:color w:val="000000"/>
          <w:lang w:val="ru-RU"/>
        </w:rPr>
        <w:t>- изменение сроков выполнения контрактных работ;</w:t>
      </w:r>
    </w:p>
    <w:p w:rsidR="00D92E0C" w:rsidRPr="0063793B" w:rsidRDefault="00D92E0C" w:rsidP="00D92E0C">
      <w:pPr>
        <w:ind w:firstLine="540"/>
        <w:jc w:val="both"/>
        <w:rPr>
          <w:color w:val="000000"/>
          <w:lang w:val="ru-RU"/>
        </w:rPr>
      </w:pPr>
      <w:r w:rsidRPr="0063793B">
        <w:rPr>
          <w:color w:val="000000"/>
          <w:lang w:val="ru-RU"/>
        </w:rPr>
        <w:t>- полное или частичное прекращение работ;</w:t>
      </w:r>
    </w:p>
    <w:p w:rsidR="00D92E0C" w:rsidRPr="0063793B" w:rsidRDefault="00D92E0C" w:rsidP="00D92E0C">
      <w:pPr>
        <w:ind w:firstLine="540"/>
        <w:jc w:val="both"/>
        <w:rPr>
          <w:color w:val="000000"/>
          <w:lang w:val="ru-RU"/>
        </w:rPr>
      </w:pPr>
      <w:r w:rsidRPr="0063793B">
        <w:rPr>
          <w:color w:val="000000"/>
          <w:lang w:val="ru-RU"/>
        </w:rPr>
        <w:t>- изменение местонахождения застрахованного имущества;</w:t>
      </w:r>
    </w:p>
    <w:p w:rsidR="00D92E0C" w:rsidRPr="0063793B" w:rsidRDefault="00D92E0C" w:rsidP="00D92E0C">
      <w:pPr>
        <w:ind w:firstLine="540"/>
        <w:jc w:val="both"/>
        <w:rPr>
          <w:color w:val="000000"/>
          <w:lang w:val="ru-RU"/>
        </w:rPr>
      </w:pPr>
      <w:r w:rsidRPr="0063793B">
        <w:rPr>
          <w:color w:val="000000"/>
          <w:lang w:val="ru-RU"/>
        </w:rPr>
        <w:t xml:space="preserve">- </w:t>
      </w:r>
      <w:r w:rsidR="00871618" w:rsidRPr="0063793B">
        <w:rPr>
          <w:color w:val="000000"/>
          <w:lang w:val="ru-RU"/>
        </w:rPr>
        <w:t>замена по</w:t>
      </w:r>
      <w:r w:rsidRPr="0063793B">
        <w:rPr>
          <w:color w:val="000000"/>
          <w:lang w:val="ru-RU"/>
        </w:rPr>
        <w:t>дрядчиков</w:t>
      </w:r>
      <w:r w:rsidR="00871618" w:rsidRPr="0063793B">
        <w:rPr>
          <w:color w:val="000000"/>
          <w:lang w:val="ru-RU"/>
        </w:rPr>
        <w:t xml:space="preserve"> (субподрядчиков)</w:t>
      </w:r>
      <w:r w:rsidRPr="0063793B">
        <w:rPr>
          <w:color w:val="000000"/>
          <w:lang w:val="ru-RU"/>
        </w:rPr>
        <w:t>;</w:t>
      </w:r>
    </w:p>
    <w:p w:rsidR="00F710E7" w:rsidRPr="0063793B" w:rsidRDefault="00D92E0C" w:rsidP="00D92E0C">
      <w:pPr>
        <w:ind w:firstLine="540"/>
        <w:jc w:val="both"/>
        <w:rPr>
          <w:color w:val="000000"/>
          <w:lang w:val="ru-RU"/>
        </w:rPr>
      </w:pPr>
      <w:r w:rsidRPr="0063793B">
        <w:rPr>
          <w:color w:val="000000"/>
          <w:lang w:val="ru-RU"/>
        </w:rPr>
        <w:t xml:space="preserve">-  изменение в </w:t>
      </w:r>
      <w:proofErr w:type="gramStart"/>
      <w:r w:rsidRPr="0063793B">
        <w:rPr>
          <w:color w:val="000000"/>
          <w:lang w:val="ru-RU"/>
        </w:rPr>
        <w:t>проекте</w:t>
      </w:r>
      <w:proofErr w:type="gramEnd"/>
      <w:r w:rsidR="00F710E7" w:rsidRPr="0063793B">
        <w:rPr>
          <w:color w:val="000000"/>
          <w:lang w:val="ru-RU"/>
        </w:rPr>
        <w:t xml:space="preserve"> или технологии производимых работ, приводящее к увеличению аварийности;</w:t>
      </w:r>
    </w:p>
    <w:p w:rsidR="00D92E0C" w:rsidRPr="0063793B" w:rsidRDefault="00F710E7" w:rsidP="00D92E0C">
      <w:pPr>
        <w:ind w:firstLine="540"/>
        <w:jc w:val="both"/>
        <w:rPr>
          <w:color w:val="000000"/>
          <w:lang w:val="ru-RU"/>
        </w:rPr>
      </w:pPr>
      <w:r w:rsidRPr="0063793B">
        <w:rPr>
          <w:color w:val="000000"/>
          <w:lang w:val="ru-RU"/>
        </w:rPr>
        <w:t xml:space="preserve">- </w:t>
      </w:r>
      <w:r w:rsidR="00D92E0C" w:rsidRPr="0063793B">
        <w:rPr>
          <w:color w:val="000000"/>
          <w:lang w:val="ru-RU"/>
        </w:rPr>
        <w:t xml:space="preserve"> </w:t>
      </w:r>
      <w:r w:rsidR="00173379" w:rsidRPr="0063793B">
        <w:rPr>
          <w:color w:val="000000"/>
          <w:lang w:val="ru-RU"/>
        </w:rPr>
        <w:t xml:space="preserve">внесение изменений в </w:t>
      </w:r>
      <w:r w:rsidR="00D92E0C" w:rsidRPr="0063793B">
        <w:rPr>
          <w:color w:val="000000"/>
          <w:lang w:val="ru-RU"/>
        </w:rPr>
        <w:t>договор подряда</w:t>
      </w:r>
      <w:r w:rsidR="00ED4508" w:rsidRPr="0063793B">
        <w:rPr>
          <w:color w:val="000000"/>
          <w:lang w:val="ru-RU"/>
        </w:rPr>
        <w:t xml:space="preserve"> (контракт</w:t>
      </w:r>
      <w:r w:rsidR="00871618" w:rsidRPr="0063793B">
        <w:rPr>
          <w:color w:val="000000"/>
          <w:lang w:val="ru-RU"/>
        </w:rPr>
        <w:t>)</w:t>
      </w:r>
      <w:r w:rsidRPr="0063793B">
        <w:rPr>
          <w:color w:val="000000"/>
          <w:lang w:val="ru-RU"/>
        </w:rPr>
        <w:t>, увеличение сметной стоимости объекта;</w:t>
      </w:r>
    </w:p>
    <w:p w:rsidR="00F710E7" w:rsidRPr="0063793B" w:rsidRDefault="00F710E7" w:rsidP="00D92E0C">
      <w:pPr>
        <w:ind w:firstLine="540"/>
        <w:jc w:val="both"/>
        <w:rPr>
          <w:color w:val="000000"/>
          <w:lang w:val="ru-RU"/>
        </w:rPr>
      </w:pPr>
      <w:r w:rsidRPr="0063793B">
        <w:rPr>
          <w:color w:val="000000"/>
          <w:lang w:val="ru-RU"/>
        </w:rPr>
        <w:t>- передача застрахованной строительной техники в аренду, прокат и т.п.</w:t>
      </w:r>
    </w:p>
    <w:p w:rsidR="0080647A" w:rsidRPr="0063793B" w:rsidRDefault="00871618" w:rsidP="0080647A">
      <w:pPr>
        <w:pStyle w:val="auiue"/>
        <w:ind w:firstLine="0"/>
        <w:rPr>
          <w:rFonts w:ascii="Times New Roman" w:hAnsi="Times New Roman"/>
          <w:color w:val="000000"/>
          <w:sz w:val="20"/>
        </w:rPr>
      </w:pPr>
      <w:r w:rsidRPr="0063793B">
        <w:rPr>
          <w:rFonts w:ascii="Times New Roman" w:hAnsi="Times New Roman"/>
          <w:color w:val="000000"/>
          <w:sz w:val="20"/>
        </w:rPr>
        <w:t>12</w:t>
      </w:r>
      <w:r w:rsidR="00D92E0C" w:rsidRPr="0063793B">
        <w:rPr>
          <w:rFonts w:ascii="Times New Roman" w:hAnsi="Times New Roman"/>
          <w:color w:val="000000"/>
          <w:sz w:val="20"/>
        </w:rPr>
        <w:t xml:space="preserve">.3. </w:t>
      </w:r>
      <w:r w:rsidR="0080647A" w:rsidRPr="0063793B">
        <w:rPr>
          <w:rFonts w:ascii="Times New Roman" w:hAnsi="Times New Roman"/>
          <w:color w:val="000000"/>
          <w:sz w:val="20"/>
        </w:rPr>
        <w:t>Страховщик  в течение пяти  дней с момента получения уведомления обязан рассмотреть заявление Страховат</w:t>
      </w:r>
      <w:r w:rsidR="0080647A" w:rsidRPr="0063793B">
        <w:rPr>
          <w:rFonts w:ascii="Times New Roman" w:hAnsi="Times New Roman"/>
          <w:color w:val="000000"/>
          <w:sz w:val="20"/>
        </w:rPr>
        <w:t>е</w:t>
      </w:r>
      <w:r w:rsidR="0080647A" w:rsidRPr="0063793B">
        <w:rPr>
          <w:rFonts w:ascii="Times New Roman" w:hAnsi="Times New Roman"/>
          <w:color w:val="000000"/>
          <w:sz w:val="20"/>
        </w:rPr>
        <w:t xml:space="preserve">ля об изменении степени риска. </w:t>
      </w:r>
      <w:r w:rsidR="00D92E0C" w:rsidRPr="0063793B">
        <w:rPr>
          <w:rFonts w:ascii="Times New Roman" w:hAnsi="Times New Roman"/>
          <w:color w:val="000000"/>
          <w:sz w:val="20"/>
        </w:rPr>
        <w:t>Страховщик, уведомленный об обстоятельствах, увеличивающих страховой риск, вправе потребовать изменения условий договора страхования или уплаты дополнительной страховой премии соразмерно увеличению риска.</w:t>
      </w:r>
      <w:r w:rsidR="0080647A" w:rsidRPr="0063793B">
        <w:rPr>
          <w:rFonts w:ascii="Times New Roman" w:hAnsi="Times New Roman"/>
          <w:color w:val="000000"/>
          <w:sz w:val="20"/>
        </w:rPr>
        <w:t xml:space="preserve"> </w:t>
      </w:r>
    </w:p>
    <w:p w:rsidR="00D92E0C" w:rsidRPr="0063793B" w:rsidRDefault="006B4BCE" w:rsidP="00D92E0C">
      <w:pPr>
        <w:jc w:val="both"/>
        <w:rPr>
          <w:color w:val="000000"/>
          <w:lang w:val="ru-RU"/>
        </w:rPr>
      </w:pPr>
      <w:r w:rsidRPr="0063793B">
        <w:rPr>
          <w:color w:val="000000"/>
          <w:lang w:val="ru-RU"/>
        </w:rPr>
        <w:t>12</w:t>
      </w:r>
      <w:r w:rsidR="00D92E0C" w:rsidRPr="0063793B">
        <w:rPr>
          <w:color w:val="000000"/>
          <w:lang w:val="ru-RU"/>
        </w:rPr>
        <w:t>.4. Отказ Страхователя от изменения условий договора страхования либо доплаты страховой премии является согласием Страхователя на досрочное прекращение договора страхования. Договор страхования  считается досрочно расторгнутым по согласованию сторон с момента отказа Страхователя от изменения условий договора страхования либо доплаты страховой премии.</w:t>
      </w:r>
    </w:p>
    <w:p w:rsidR="00D92E0C" w:rsidRPr="0063793B" w:rsidRDefault="006B4BCE" w:rsidP="00D92E0C">
      <w:pPr>
        <w:jc w:val="both"/>
        <w:rPr>
          <w:color w:val="000000"/>
          <w:lang w:val="ru-RU"/>
        </w:rPr>
      </w:pPr>
      <w:r w:rsidRPr="0063793B">
        <w:rPr>
          <w:color w:val="000000"/>
          <w:lang w:val="ru-RU"/>
        </w:rPr>
        <w:t>12</w:t>
      </w:r>
      <w:r w:rsidR="00D92E0C" w:rsidRPr="0063793B">
        <w:rPr>
          <w:color w:val="000000"/>
          <w:lang w:val="ru-RU"/>
        </w:rPr>
        <w:t>.5. Если Страхователь не сообщит Страховщику о значительных изменениях в обстоятельствах, сообщенных при заключении договора страхования</w:t>
      </w:r>
      <w:r w:rsidR="00D92E0C" w:rsidRPr="0063793B">
        <w:rPr>
          <w:b/>
          <w:color w:val="000000"/>
          <w:lang w:val="ru-RU"/>
        </w:rPr>
        <w:t xml:space="preserve">, </w:t>
      </w:r>
      <w:r w:rsidR="00D92E0C" w:rsidRPr="0063793B">
        <w:rPr>
          <w:color w:val="000000"/>
          <w:lang w:val="ru-RU"/>
        </w:rPr>
        <w:t>и если эти обстоятельства в дальнейшем приведут к возникновению ущерба, то договор страхования считается досрочно расторгнутым по согласованию сторон с момента возникновения обстоятельств, влекущих увеличение страхового риска.</w:t>
      </w:r>
    </w:p>
    <w:p w:rsidR="00D92E0C" w:rsidRPr="0063793B" w:rsidRDefault="006B4BCE" w:rsidP="00D92E0C">
      <w:pPr>
        <w:jc w:val="both"/>
        <w:rPr>
          <w:color w:val="000000"/>
          <w:lang w:val="ru-RU"/>
        </w:rPr>
      </w:pPr>
      <w:r w:rsidRPr="0063793B">
        <w:rPr>
          <w:color w:val="000000"/>
          <w:lang w:val="ru-RU"/>
        </w:rPr>
        <w:t>12</w:t>
      </w:r>
      <w:r w:rsidR="00D92E0C" w:rsidRPr="0063793B">
        <w:rPr>
          <w:color w:val="000000"/>
          <w:lang w:val="ru-RU"/>
        </w:rPr>
        <w:t>.6. Страховщик не вправе требовать расторжения договора страхования, если обстоятельства, влекущие увеличение страхового риска, уже отпали к моменту уведомления</w:t>
      </w:r>
      <w:r w:rsidR="00D92E0C" w:rsidRPr="0063793B">
        <w:rPr>
          <w:b/>
          <w:color w:val="000000"/>
          <w:lang w:val="ru-RU"/>
        </w:rPr>
        <w:t>.</w:t>
      </w:r>
    </w:p>
    <w:p w:rsidR="00D92E0C" w:rsidRPr="0063793B" w:rsidRDefault="00D92E0C" w:rsidP="00D92E0C">
      <w:pPr>
        <w:jc w:val="both"/>
        <w:rPr>
          <w:color w:val="000000"/>
          <w:lang w:val="ru-RU"/>
        </w:rPr>
      </w:pPr>
    </w:p>
    <w:p w:rsidR="004C79DA" w:rsidRPr="0063793B" w:rsidRDefault="004C79DA" w:rsidP="00F20BD3">
      <w:pPr>
        <w:pStyle w:val="auiue"/>
        <w:ind w:firstLine="0"/>
        <w:rPr>
          <w:rFonts w:ascii="Times New Roman" w:hAnsi="Times New Roman"/>
          <w:b/>
          <w:color w:val="000000"/>
          <w:sz w:val="20"/>
        </w:rPr>
      </w:pPr>
      <w:r w:rsidRPr="0063793B">
        <w:rPr>
          <w:rFonts w:ascii="Times New Roman" w:hAnsi="Times New Roman"/>
          <w:b/>
          <w:color w:val="000000"/>
          <w:sz w:val="20"/>
        </w:rPr>
        <w:t>1</w:t>
      </w:r>
      <w:r w:rsidR="00F20BD3" w:rsidRPr="0063793B">
        <w:rPr>
          <w:rFonts w:ascii="Times New Roman" w:hAnsi="Times New Roman"/>
          <w:b/>
          <w:color w:val="000000"/>
          <w:sz w:val="20"/>
        </w:rPr>
        <w:t>3</w:t>
      </w:r>
      <w:r w:rsidRPr="0063793B">
        <w:rPr>
          <w:rFonts w:ascii="Times New Roman" w:hAnsi="Times New Roman"/>
          <w:b/>
          <w:color w:val="000000"/>
          <w:sz w:val="20"/>
        </w:rPr>
        <w:t>. ПРАВА И ОБЯЗАННОСТИ СТОРОН</w:t>
      </w:r>
    </w:p>
    <w:p w:rsidR="004C79DA" w:rsidRPr="0063793B" w:rsidRDefault="004C79DA" w:rsidP="000404C3">
      <w:pPr>
        <w:pStyle w:val="auiue"/>
        <w:spacing w:before="120"/>
        <w:ind w:firstLine="0"/>
        <w:rPr>
          <w:rFonts w:ascii="Times New Roman" w:hAnsi="Times New Roman"/>
          <w:i/>
          <w:color w:val="000000"/>
          <w:sz w:val="20"/>
        </w:rPr>
      </w:pPr>
      <w:r w:rsidRPr="0063793B">
        <w:rPr>
          <w:rFonts w:ascii="Times New Roman" w:hAnsi="Times New Roman"/>
          <w:color w:val="000000"/>
          <w:sz w:val="20"/>
        </w:rPr>
        <w:t>1</w:t>
      </w:r>
      <w:r w:rsidR="0084567C" w:rsidRPr="0063793B">
        <w:rPr>
          <w:rFonts w:ascii="Times New Roman" w:hAnsi="Times New Roman"/>
          <w:color w:val="000000"/>
          <w:sz w:val="20"/>
        </w:rPr>
        <w:t>3</w:t>
      </w:r>
      <w:r w:rsidRPr="0063793B">
        <w:rPr>
          <w:rFonts w:ascii="Times New Roman" w:hAnsi="Times New Roman"/>
          <w:color w:val="000000"/>
          <w:sz w:val="20"/>
        </w:rPr>
        <w:t xml:space="preserve">.1. </w:t>
      </w:r>
      <w:r w:rsidRPr="0063793B">
        <w:rPr>
          <w:rFonts w:ascii="Times New Roman" w:hAnsi="Times New Roman"/>
          <w:i/>
          <w:color w:val="000000"/>
          <w:sz w:val="20"/>
        </w:rPr>
        <w:t>Страхователь имеет право:</w:t>
      </w:r>
    </w:p>
    <w:p w:rsidR="004C79DA" w:rsidRPr="0063793B" w:rsidRDefault="00C33EFF" w:rsidP="00294B43">
      <w:pPr>
        <w:pStyle w:val="auiue"/>
        <w:spacing w:before="40"/>
        <w:ind w:firstLine="539"/>
        <w:rPr>
          <w:rFonts w:ascii="Times New Roman" w:hAnsi="Times New Roman"/>
          <w:color w:val="000000"/>
          <w:sz w:val="20"/>
        </w:rPr>
      </w:pPr>
      <w:r w:rsidRPr="0063793B">
        <w:rPr>
          <w:rFonts w:ascii="Times New Roman" w:hAnsi="Times New Roman"/>
          <w:color w:val="000000"/>
          <w:sz w:val="20"/>
        </w:rPr>
        <w:t>13</w:t>
      </w:r>
      <w:r w:rsidR="004C79DA" w:rsidRPr="0063793B">
        <w:rPr>
          <w:rFonts w:ascii="Times New Roman" w:hAnsi="Times New Roman"/>
          <w:color w:val="000000"/>
          <w:sz w:val="20"/>
        </w:rPr>
        <w:t xml:space="preserve">.1.1. назначить получателя страховой выплаты (Выгодоприобретателя), имеющего интерес в </w:t>
      </w:r>
      <w:proofErr w:type="gramStart"/>
      <w:r w:rsidR="004C79DA" w:rsidRPr="0063793B">
        <w:rPr>
          <w:rFonts w:ascii="Times New Roman" w:hAnsi="Times New Roman"/>
          <w:color w:val="000000"/>
          <w:sz w:val="20"/>
        </w:rPr>
        <w:t>сохранении</w:t>
      </w:r>
      <w:proofErr w:type="gramEnd"/>
      <w:r w:rsidR="004C79DA" w:rsidRPr="0063793B">
        <w:rPr>
          <w:rFonts w:ascii="Times New Roman" w:hAnsi="Times New Roman"/>
          <w:color w:val="000000"/>
          <w:sz w:val="20"/>
        </w:rPr>
        <w:t xml:space="preserve"> застрахованного имущества, а также заменить его д</w:t>
      </w:r>
      <w:r w:rsidR="00803D28" w:rsidRPr="0063793B">
        <w:rPr>
          <w:rFonts w:ascii="Times New Roman" w:hAnsi="Times New Roman"/>
          <w:color w:val="000000"/>
          <w:sz w:val="20"/>
        </w:rPr>
        <w:t>о наступления страхового случая</w:t>
      </w:r>
      <w:r w:rsidR="004C79DA" w:rsidRPr="0063793B">
        <w:rPr>
          <w:rFonts w:ascii="Times New Roman" w:hAnsi="Times New Roman"/>
          <w:color w:val="000000"/>
          <w:sz w:val="20"/>
        </w:rPr>
        <w:t>;</w:t>
      </w:r>
    </w:p>
    <w:p w:rsidR="001E39DD" w:rsidRPr="0063793B" w:rsidRDefault="00465122" w:rsidP="004C79DA">
      <w:pPr>
        <w:pStyle w:val="BodyText23"/>
        <w:spacing w:line="240" w:lineRule="auto"/>
        <w:rPr>
          <w:rFonts w:ascii="Times New Roman" w:hAnsi="Times New Roman"/>
          <w:color w:val="000000"/>
        </w:rPr>
      </w:pPr>
      <w:r w:rsidRPr="0063793B">
        <w:rPr>
          <w:rFonts w:ascii="Times New Roman" w:hAnsi="Times New Roman"/>
          <w:color w:val="000000"/>
        </w:rPr>
        <w:t>13.1.2.</w:t>
      </w:r>
      <w:r w:rsidR="001E39DD" w:rsidRPr="0063793B">
        <w:rPr>
          <w:rFonts w:ascii="Times New Roman" w:hAnsi="Times New Roman"/>
          <w:color w:val="000000"/>
        </w:rPr>
        <w:t xml:space="preserve"> изменить условия договора страхования в </w:t>
      </w:r>
      <w:proofErr w:type="gramStart"/>
      <w:r w:rsidR="001E39DD" w:rsidRPr="0063793B">
        <w:rPr>
          <w:rFonts w:ascii="Times New Roman" w:hAnsi="Times New Roman"/>
          <w:color w:val="000000"/>
        </w:rPr>
        <w:t>порядке</w:t>
      </w:r>
      <w:proofErr w:type="gramEnd"/>
      <w:r w:rsidR="001E39DD" w:rsidRPr="0063793B">
        <w:rPr>
          <w:rFonts w:ascii="Times New Roman" w:hAnsi="Times New Roman"/>
          <w:color w:val="000000"/>
        </w:rPr>
        <w:t>, определенном пунктами 11.1.</w:t>
      </w:r>
      <w:r w:rsidR="00846858" w:rsidRPr="0063793B">
        <w:rPr>
          <w:rFonts w:ascii="Times New Roman" w:hAnsi="Times New Roman"/>
          <w:color w:val="000000"/>
        </w:rPr>
        <w:t xml:space="preserve"> </w:t>
      </w:r>
      <w:r w:rsidR="001E39DD" w:rsidRPr="0063793B">
        <w:rPr>
          <w:rFonts w:ascii="Times New Roman" w:hAnsi="Times New Roman"/>
          <w:color w:val="000000"/>
        </w:rPr>
        <w:t>- 11.3. настоящих Правил;</w:t>
      </w:r>
    </w:p>
    <w:p w:rsidR="00465122" w:rsidRPr="0063793B" w:rsidRDefault="001E39DD" w:rsidP="004C79DA">
      <w:pPr>
        <w:pStyle w:val="BodyText23"/>
        <w:spacing w:line="240" w:lineRule="auto"/>
        <w:rPr>
          <w:rFonts w:ascii="Times New Roman" w:hAnsi="Times New Roman"/>
          <w:color w:val="000000"/>
        </w:rPr>
      </w:pPr>
      <w:r w:rsidRPr="0063793B">
        <w:rPr>
          <w:rFonts w:ascii="Times New Roman" w:hAnsi="Times New Roman"/>
          <w:color w:val="000000"/>
        </w:rPr>
        <w:t xml:space="preserve">13.1.3.  </w:t>
      </w:r>
      <w:r w:rsidR="00DC6FB3" w:rsidRPr="0063793B">
        <w:rPr>
          <w:rFonts w:ascii="Times New Roman" w:hAnsi="Times New Roman"/>
          <w:color w:val="000000"/>
        </w:rPr>
        <w:t>расторгнуть договор страхования согласно пунктам 11.</w:t>
      </w:r>
      <w:r w:rsidR="00122002" w:rsidRPr="0063793B">
        <w:rPr>
          <w:rFonts w:ascii="Times New Roman" w:hAnsi="Times New Roman"/>
          <w:color w:val="000000"/>
        </w:rPr>
        <w:t>4.</w:t>
      </w:r>
      <w:r w:rsidR="00157FDE" w:rsidRPr="0063793B">
        <w:rPr>
          <w:rFonts w:ascii="Times New Roman" w:hAnsi="Times New Roman"/>
          <w:color w:val="000000"/>
        </w:rPr>
        <w:t>8. – 11.4.</w:t>
      </w:r>
      <w:r w:rsidR="00122002" w:rsidRPr="0063793B">
        <w:rPr>
          <w:rFonts w:ascii="Times New Roman" w:hAnsi="Times New Roman"/>
          <w:color w:val="000000"/>
        </w:rPr>
        <w:t>9</w:t>
      </w:r>
      <w:r w:rsidR="00157FDE" w:rsidRPr="0063793B">
        <w:rPr>
          <w:rFonts w:ascii="Times New Roman" w:hAnsi="Times New Roman"/>
          <w:color w:val="000000"/>
        </w:rPr>
        <w:t>. настоящих Правил;</w:t>
      </w:r>
    </w:p>
    <w:p w:rsidR="00157FDE" w:rsidRPr="0063793B" w:rsidRDefault="00157FDE" w:rsidP="004C79DA">
      <w:pPr>
        <w:pStyle w:val="BodyText23"/>
        <w:spacing w:line="240" w:lineRule="auto"/>
        <w:rPr>
          <w:rFonts w:ascii="Times New Roman" w:hAnsi="Times New Roman"/>
          <w:color w:val="000000"/>
        </w:rPr>
      </w:pPr>
      <w:r w:rsidRPr="0063793B">
        <w:rPr>
          <w:rFonts w:ascii="Times New Roman" w:hAnsi="Times New Roman"/>
          <w:color w:val="000000"/>
        </w:rPr>
        <w:t xml:space="preserve">13.1.4.  получить страховое возмещение в </w:t>
      </w:r>
      <w:proofErr w:type="gramStart"/>
      <w:r w:rsidRPr="0063793B">
        <w:rPr>
          <w:rFonts w:ascii="Times New Roman" w:hAnsi="Times New Roman"/>
          <w:color w:val="000000"/>
        </w:rPr>
        <w:t>размере</w:t>
      </w:r>
      <w:proofErr w:type="gramEnd"/>
      <w:r w:rsidRPr="0063793B">
        <w:rPr>
          <w:rFonts w:ascii="Times New Roman" w:hAnsi="Times New Roman"/>
          <w:color w:val="000000"/>
        </w:rPr>
        <w:t xml:space="preserve"> прямого (реального) ущерба  в пределах страховой суммы в соответствии с условиями договора страхования.</w:t>
      </w:r>
    </w:p>
    <w:p w:rsidR="004C79DA" w:rsidRPr="0063793B" w:rsidRDefault="004C79DA" w:rsidP="00294B43">
      <w:pPr>
        <w:pStyle w:val="BodyText23"/>
        <w:spacing w:before="40" w:line="240" w:lineRule="auto"/>
        <w:ind w:firstLine="0"/>
        <w:rPr>
          <w:rFonts w:ascii="Times New Roman" w:hAnsi="Times New Roman"/>
          <w:i/>
          <w:color w:val="000000"/>
        </w:rPr>
      </w:pPr>
      <w:r w:rsidRPr="0063793B">
        <w:rPr>
          <w:rFonts w:ascii="Times New Roman" w:hAnsi="Times New Roman"/>
          <w:color w:val="000000"/>
        </w:rPr>
        <w:t>1</w:t>
      </w:r>
      <w:r w:rsidR="00F325F7" w:rsidRPr="0063793B">
        <w:rPr>
          <w:rFonts w:ascii="Times New Roman" w:hAnsi="Times New Roman"/>
          <w:color w:val="000000"/>
          <w:lang w:val="en-US"/>
        </w:rPr>
        <w:t>3</w:t>
      </w:r>
      <w:r w:rsidRPr="0063793B">
        <w:rPr>
          <w:rFonts w:ascii="Times New Roman" w:hAnsi="Times New Roman"/>
          <w:color w:val="000000"/>
        </w:rPr>
        <w:t xml:space="preserve">.2. </w:t>
      </w:r>
      <w:r w:rsidRPr="0063793B">
        <w:rPr>
          <w:rFonts w:ascii="Times New Roman" w:hAnsi="Times New Roman"/>
          <w:i/>
          <w:color w:val="000000"/>
        </w:rPr>
        <w:t>Страхователь обязан:</w:t>
      </w:r>
    </w:p>
    <w:p w:rsidR="004C79DA" w:rsidRPr="0063793B" w:rsidRDefault="004C79DA" w:rsidP="004A4DC9">
      <w:pPr>
        <w:pStyle w:val="auiue"/>
        <w:spacing w:before="40"/>
        <w:ind w:firstLine="567"/>
        <w:rPr>
          <w:rFonts w:ascii="Times New Roman" w:hAnsi="Times New Roman"/>
          <w:color w:val="000000"/>
          <w:sz w:val="20"/>
        </w:rPr>
      </w:pPr>
      <w:r w:rsidRPr="0063793B">
        <w:rPr>
          <w:rFonts w:ascii="Times New Roman" w:hAnsi="Times New Roman"/>
          <w:color w:val="000000"/>
          <w:sz w:val="20"/>
        </w:rPr>
        <w:t>1</w:t>
      </w:r>
      <w:r w:rsidR="008460CD" w:rsidRPr="0063793B">
        <w:rPr>
          <w:rFonts w:ascii="Times New Roman" w:hAnsi="Times New Roman"/>
          <w:color w:val="000000"/>
          <w:sz w:val="20"/>
        </w:rPr>
        <w:t>3</w:t>
      </w:r>
      <w:r w:rsidRPr="0063793B">
        <w:rPr>
          <w:rFonts w:ascii="Times New Roman" w:hAnsi="Times New Roman"/>
          <w:color w:val="000000"/>
          <w:sz w:val="20"/>
        </w:rPr>
        <w:t>.2.1. при заключении договора страхования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w:t>
      </w:r>
      <w:r w:rsidR="008460CD" w:rsidRPr="0063793B">
        <w:rPr>
          <w:rFonts w:ascii="Times New Roman" w:hAnsi="Times New Roman"/>
          <w:color w:val="000000"/>
          <w:sz w:val="20"/>
        </w:rPr>
        <w:t xml:space="preserve">, если эти обстоятельства не </w:t>
      </w:r>
      <w:proofErr w:type="gramStart"/>
      <w:r w:rsidR="008460CD" w:rsidRPr="0063793B">
        <w:rPr>
          <w:rFonts w:ascii="Times New Roman" w:hAnsi="Times New Roman"/>
          <w:color w:val="000000"/>
          <w:sz w:val="20"/>
        </w:rPr>
        <w:t>известны и не должны</w:t>
      </w:r>
      <w:proofErr w:type="gramEnd"/>
      <w:r w:rsidR="008460CD" w:rsidRPr="0063793B">
        <w:rPr>
          <w:rFonts w:ascii="Times New Roman" w:hAnsi="Times New Roman"/>
          <w:color w:val="000000"/>
          <w:sz w:val="20"/>
        </w:rPr>
        <w:t xml:space="preserve"> быть известны Страховщику</w:t>
      </w:r>
      <w:r w:rsidRPr="0063793B">
        <w:rPr>
          <w:rFonts w:ascii="Times New Roman" w:hAnsi="Times New Roman"/>
          <w:color w:val="000000"/>
          <w:sz w:val="20"/>
        </w:rPr>
        <w:t>. Существенными признаются</w:t>
      </w:r>
      <w:r w:rsidR="00455F97" w:rsidRPr="0063793B">
        <w:rPr>
          <w:rFonts w:ascii="Times New Roman" w:hAnsi="Times New Roman"/>
          <w:color w:val="000000"/>
          <w:sz w:val="20"/>
        </w:rPr>
        <w:t>,</w:t>
      </w:r>
      <w:r w:rsidRPr="0063793B">
        <w:rPr>
          <w:rFonts w:ascii="Times New Roman" w:hAnsi="Times New Roman"/>
          <w:color w:val="000000"/>
          <w:sz w:val="20"/>
        </w:rPr>
        <w:t xml:space="preserve"> во всяком </w:t>
      </w:r>
      <w:proofErr w:type="gramStart"/>
      <w:r w:rsidRPr="0063793B">
        <w:rPr>
          <w:rFonts w:ascii="Times New Roman" w:hAnsi="Times New Roman"/>
          <w:color w:val="000000"/>
          <w:sz w:val="20"/>
        </w:rPr>
        <w:t>случае</w:t>
      </w:r>
      <w:proofErr w:type="gramEnd"/>
      <w:r w:rsidRPr="0063793B">
        <w:rPr>
          <w:rFonts w:ascii="Times New Roman" w:hAnsi="Times New Roman"/>
          <w:color w:val="000000"/>
          <w:sz w:val="20"/>
        </w:rPr>
        <w:t xml:space="preserve"> обстоятельства, определенно ого</w:t>
      </w:r>
      <w:r w:rsidR="00455F97" w:rsidRPr="0063793B">
        <w:rPr>
          <w:rFonts w:ascii="Times New Roman" w:hAnsi="Times New Roman"/>
          <w:color w:val="000000"/>
          <w:sz w:val="20"/>
        </w:rPr>
        <w:t>воренные в договоре страхования</w:t>
      </w:r>
      <w:r w:rsidR="00173379" w:rsidRPr="0063793B">
        <w:rPr>
          <w:rFonts w:ascii="Times New Roman" w:hAnsi="Times New Roman"/>
          <w:color w:val="000000"/>
          <w:sz w:val="20"/>
        </w:rPr>
        <w:t xml:space="preserve"> и</w:t>
      </w:r>
      <w:r w:rsidRPr="0063793B">
        <w:rPr>
          <w:rFonts w:ascii="Times New Roman" w:hAnsi="Times New Roman"/>
          <w:color w:val="000000"/>
          <w:sz w:val="20"/>
        </w:rPr>
        <w:t xml:space="preserve"> в заявлении на страхование; </w:t>
      </w:r>
    </w:p>
    <w:p w:rsidR="004C79DA" w:rsidRPr="0063793B" w:rsidRDefault="004C79DA" w:rsidP="004C79DA">
      <w:pPr>
        <w:pStyle w:val="auiue"/>
        <w:ind w:firstLine="567"/>
        <w:rPr>
          <w:rFonts w:ascii="Times New Roman" w:hAnsi="Times New Roman"/>
          <w:color w:val="000000"/>
          <w:sz w:val="20"/>
        </w:rPr>
      </w:pPr>
      <w:r w:rsidRPr="0063793B">
        <w:rPr>
          <w:rFonts w:ascii="Times New Roman" w:hAnsi="Times New Roman"/>
          <w:color w:val="000000"/>
          <w:sz w:val="20"/>
        </w:rPr>
        <w:t>1</w:t>
      </w:r>
      <w:r w:rsidR="0011013F" w:rsidRPr="0063793B">
        <w:rPr>
          <w:rFonts w:ascii="Times New Roman" w:hAnsi="Times New Roman"/>
          <w:color w:val="000000"/>
          <w:sz w:val="20"/>
        </w:rPr>
        <w:t>3</w:t>
      </w:r>
      <w:r w:rsidRPr="0063793B">
        <w:rPr>
          <w:rFonts w:ascii="Times New Roman" w:hAnsi="Times New Roman"/>
          <w:color w:val="000000"/>
          <w:sz w:val="20"/>
        </w:rPr>
        <w:t>.2.2. сообщать Страховщику обо всех заключенных или заключаемых договорах страхования в отношении данных объектов страхования;</w:t>
      </w:r>
    </w:p>
    <w:p w:rsidR="004C79DA" w:rsidRPr="0063793B" w:rsidRDefault="004C79DA" w:rsidP="004C79DA">
      <w:pPr>
        <w:pStyle w:val="auiue"/>
        <w:ind w:firstLine="567"/>
        <w:rPr>
          <w:rFonts w:ascii="Times New Roman" w:hAnsi="Times New Roman"/>
          <w:color w:val="000000"/>
          <w:sz w:val="20"/>
        </w:rPr>
      </w:pPr>
      <w:r w:rsidRPr="0063793B">
        <w:rPr>
          <w:rFonts w:ascii="Times New Roman" w:hAnsi="Times New Roman"/>
          <w:color w:val="000000"/>
          <w:sz w:val="20"/>
        </w:rPr>
        <w:t>1</w:t>
      </w:r>
      <w:r w:rsidR="0011013F" w:rsidRPr="0063793B">
        <w:rPr>
          <w:rFonts w:ascii="Times New Roman" w:hAnsi="Times New Roman"/>
          <w:color w:val="000000"/>
          <w:sz w:val="20"/>
        </w:rPr>
        <w:t>3</w:t>
      </w:r>
      <w:r w:rsidRPr="0063793B">
        <w:rPr>
          <w:rFonts w:ascii="Times New Roman" w:hAnsi="Times New Roman"/>
          <w:color w:val="000000"/>
          <w:sz w:val="20"/>
        </w:rPr>
        <w:t xml:space="preserve">.2.3. своевременно уплатить страховую премию в </w:t>
      </w:r>
      <w:proofErr w:type="gramStart"/>
      <w:r w:rsidRPr="0063793B">
        <w:rPr>
          <w:rFonts w:ascii="Times New Roman" w:hAnsi="Times New Roman"/>
          <w:color w:val="000000"/>
          <w:sz w:val="20"/>
        </w:rPr>
        <w:t>размере</w:t>
      </w:r>
      <w:proofErr w:type="gramEnd"/>
      <w:r w:rsidRPr="0063793B">
        <w:rPr>
          <w:rFonts w:ascii="Times New Roman" w:hAnsi="Times New Roman"/>
          <w:color w:val="000000"/>
          <w:sz w:val="20"/>
        </w:rPr>
        <w:t xml:space="preserve"> и порядке, определенном договором страхования;</w:t>
      </w:r>
    </w:p>
    <w:p w:rsidR="004C79DA" w:rsidRPr="0063793B" w:rsidRDefault="004C79DA" w:rsidP="004C79DA">
      <w:pPr>
        <w:pStyle w:val="auiue"/>
        <w:ind w:firstLine="567"/>
        <w:rPr>
          <w:rFonts w:ascii="Times New Roman" w:hAnsi="Times New Roman"/>
          <w:color w:val="000000"/>
          <w:sz w:val="20"/>
        </w:rPr>
      </w:pPr>
      <w:r w:rsidRPr="0063793B">
        <w:rPr>
          <w:rFonts w:ascii="Times New Roman" w:hAnsi="Times New Roman"/>
          <w:color w:val="000000"/>
          <w:sz w:val="20"/>
        </w:rPr>
        <w:lastRenderedPageBreak/>
        <w:t>1</w:t>
      </w:r>
      <w:r w:rsidR="0011013F" w:rsidRPr="0063793B">
        <w:rPr>
          <w:rFonts w:ascii="Times New Roman" w:hAnsi="Times New Roman"/>
          <w:color w:val="000000"/>
          <w:sz w:val="20"/>
        </w:rPr>
        <w:t>3</w:t>
      </w:r>
      <w:r w:rsidRPr="0063793B">
        <w:rPr>
          <w:rFonts w:ascii="Times New Roman" w:hAnsi="Times New Roman"/>
          <w:color w:val="000000"/>
          <w:sz w:val="20"/>
        </w:rPr>
        <w:t>.2.</w:t>
      </w:r>
      <w:r w:rsidR="0011013F" w:rsidRPr="0063793B">
        <w:rPr>
          <w:rFonts w:ascii="Times New Roman" w:hAnsi="Times New Roman"/>
          <w:color w:val="000000"/>
          <w:sz w:val="20"/>
        </w:rPr>
        <w:t>4</w:t>
      </w:r>
      <w:r w:rsidRPr="0063793B">
        <w:rPr>
          <w:rFonts w:ascii="Times New Roman" w:hAnsi="Times New Roman"/>
          <w:color w:val="000000"/>
          <w:sz w:val="20"/>
        </w:rPr>
        <w:t>. при заключении договора в пользу Выгодоприобретателя письменно уведомить Выгодоприобретателя о факте заключения договора страхования</w:t>
      </w:r>
      <w:r w:rsidRPr="0063793B">
        <w:rPr>
          <w:rFonts w:ascii="Times New Roman" w:hAnsi="Times New Roman"/>
          <w:b/>
          <w:color w:val="000000"/>
          <w:sz w:val="20"/>
        </w:rPr>
        <w:t xml:space="preserve"> </w:t>
      </w:r>
      <w:r w:rsidRPr="0063793B">
        <w:rPr>
          <w:rFonts w:ascii="Times New Roman" w:hAnsi="Times New Roman"/>
          <w:color w:val="000000"/>
          <w:sz w:val="20"/>
        </w:rPr>
        <w:t>и сообщить ему порядок взаимодействия со Страховщиком при наступлении страх</w:t>
      </w:r>
      <w:r w:rsidRPr="0063793B">
        <w:rPr>
          <w:rFonts w:ascii="Times New Roman" w:hAnsi="Times New Roman"/>
          <w:color w:val="000000"/>
          <w:sz w:val="20"/>
        </w:rPr>
        <w:t>о</w:t>
      </w:r>
      <w:r w:rsidRPr="0063793B">
        <w:rPr>
          <w:rFonts w:ascii="Times New Roman" w:hAnsi="Times New Roman"/>
          <w:color w:val="000000"/>
          <w:sz w:val="20"/>
        </w:rPr>
        <w:t>вого случая и осу</w:t>
      </w:r>
      <w:r w:rsidR="00996375" w:rsidRPr="0063793B">
        <w:rPr>
          <w:rFonts w:ascii="Times New Roman" w:hAnsi="Times New Roman"/>
          <w:color w:val="000000"/>
          <w:sz w:val="20"/>
        </w:rPr>
        <w:t>ществлении страховой выплаты</w:t>
      </w:r>
      <w:r w:rsidR="001363E6" w:rsidRPr="0063793B">
        <w:rPr>
          <w:rFonts w:ascii="Times New Roman" w:hAnsi="Times New Roman"/>
          <w:color w:val="000000"/>
          <w:sz w:val="20"/>
        </w:rPr>
        <w:t xml:space="preserve">. Заключение договора страхования в пользу Выгодоприобретателя не освобождает Страхователя от выполнения обязанностей по этому договору, если только договором не предусмотрено </w:t>
      </w:r>
      <w:proofErr w:type="gramStart"/>
      <w:r w:rsidR="001363E6" w:rsidRPr="0063793B">
        <w:rPr>
          <w:rFonts w:ascii="Times New Roman" w:hAnsi="Times New Roman"/>
          <w:color w:val="000000"/>
          <w:sz w:val="20"/>
        </w:rPr>
        <w:t>иное</w:t>
      </w:r>
      <w:proofErr w:type="gramEnd"/>
      <w:r w:rsidR="001363E6" w:rsidRPr="0063793B">
        <w:rPr>
          <w:rFonts w:ascii="Times New Roman" w:hAnsi="Times New Roman"/>
          <w:color w:val="000000"/>
          <w:sz w:val="20"/>
        </w:rPr>
        <w:t xml:space="preserve"> либо, обязанности Страхователя выполнены Выгодоприобретателем;</w:t>
      </w:r>
    </w:p>
    <w:p w:rsidR="00996375" w:rsidRPr="0063793B" w:rsidRDefault="00996375" w:rsidP="00E13F7D">
      <w:pPr>
        <w:suppressAutoHyphens/>
        <w:ind w:firstLine="539"/>
        <w:jc w:val="both"/>
        <w:rPr>
          <w:color w:val="000000"/>
          <w:lang w:val="ru-RU"/>
        </w:rPr>
      </w:pPr>
      <w:r w:rsidRPr="0063793B">
        <w:rPr>
          <w:color w:val="000000"/>
          <w:lang w:val="ru-RU"/>
        </w:rPr>
        <w:t xml:space="preserve">13.2.5. принимать все разумные меры предосторожности, соблюдать все рекомендации Страховщика по предотвращению ущерба, а также требования </w:t>
      </w:r>
      <w:r w:rsidR="008E492C" w:rsidRPr="0063793B">
        <w:rPr>
          <w:color w:val="000000"/>
          <w:lang w:val="ru-RU"/>
        </w:rPr>
        <w:t xml:space="preserve">законодательства о пожарной безопасности, </w:t>
      </w:r>
      <w:r w:rsidRPr="0063793B">
        <w:rPr>
          <w:color w:val="000000"/>
          <w:lang w:val="ru-RU"/>
        </w:rPr>
        <w:t>нормативы, принятые для соответствующих видов строительно-монтажных работ, а также рекомендации изготовителя материалов, используемых при проведении строительно-монтажных р</w:t>
      </w:r>
      <w:r w:rsidRPr="0063793B">
        <w:rPr>
          <w:color w:val="000000"/>
          <w:lang w:val="ru-RU"/>
        </w:rPr>
        <w:t>а</w:t>
      </w:r>
      <w:r w:rsidRPr="0063793B">
        <w:rPr>
          <w:color w:val="000000"/>
          <w:lang w:val="ru-RU"/>
        </w:rPr>
        <w:t>бот</w:t>
      </w:r>
      <w:r w:rsidR="00D15212" w:rsidRPr="0063793B">
        <w:rPr>
          <w:color w:val="000000"/>
          <w:lang w:val="ru-RU"/>
        </w:rPr>
        <w:t>.</w:t>
      </w:r>
    </w:p>
    <w:p w:rsidR="009E252C" w:rsidRPr="0063793B" w:rsidRDefault="009E252C" w:rsidP="00294B43">
      <w:pPr>
        <w:pStyle w:val="auiue"/>
        <w:spacing w:before="40"/>
        <w:ind w:firstLine="0"/>
        <w:rPr>
          <w:rFonts w:ascii="Times New Roman" w:hAnsi="Times New Roman"/>
          <w:i/>
          <w:color w:val="000000"/>
          <w:sz w:val="20"/>
        </w:rPr>
      </w:pPr>
      <w:r w:rsidRPr="0063793B">
        <w:rPr>
          <w:rFonts w:ascii="Times New Roman" w:hAnsi="Times New Roman"/>
          <w:color w:val="000000"/>
          <w:sz w:val="20"/>
        </w:rPr>
        <w:t xml:space="preserve">13.3. </w:t>
      </w:r>
      <w:r w:rsidR="00294B43" w:rsidRPr="0063793B">
        <w:rPr>
          <w:rFonts w:ascii="Times New Roman" w:hAnsi="Times New Roman"/>
          <w:color w:val="000000"/>
          <w:sz w:val="20"/>
        </w:rPr>
        <w:t xml:space="preserve"> </w:t>
      </w:r>
      <w:r w:rsidR="008E492C" w:rsidRPr="0063793B">
        <w:rPr>
          <w:rFonts w:ascii="Times New Roman" w:hAnsi="Times New Roman"/>
          <w:i/>
          <w:color w:val="000000"/>
          <w:sz w:val="20"/>
        </w:rPr>
        <w:t>П</w:t>
      </w:r>
      <w:r w:rsidRPr="0063793B">
        <w:rPr>
          <w:rFonts w:ascii="Times New Roman" w:hAnsi="Times New Roman"/>
          <w:i/>
          <w:color w:val="000000"/>
          <w:sz w:val="20"/>
        </w:rPr>
        <w:t>ри наступлении события, имеющего признаки страхового случая</w:t>
      </w:r>
      <w:r w:rsidR="008E492C" w:rsidRPr="0063793B">
        <w:rPr>
          <w:rFonts w:ascii="Times New Roman" w:hAnsi="Times New Roman"/>
          <w:i/>
          <w:color w:val="000000"/>
          <w:sz w:val="20"/>
        </w:rPr>
        <w:t xml:space="preserve">, </w:t>
      </w:r>
      <w:r w:rsidR="008B6341" w:rsidRPr="0063793B">
        <w:rPr>
          <w:rFonts w:ascii="Times New Roman" w:hAnsi="Times New Roman"/>
          <w:i/>
          <w:color w:val="000000"/>
          <w:sz w:val="20"/>
        </w:rPr>
        <w:t xml:space="preserve">в результате которого причинен ущерб объектам, указанным в пунктах 3.2.1. - 3.2.4. и 3.2.6. Правил, </w:t>
      </w:r>
      <w:r w:rsidR="008E492C" w:rsidRPr="0063793B">
        <w:rPr>
          <w:rFonts w:ascii="Times New Roman" w:hAnsi="Times New Roman"/>
          <w:i/>
          <w:color w:val="000000"/>
          <w:sz w:val="20"/>
        </w:rPr>
        <w:t>Страхователь (Выгодоприобретатель) обязан</w:t>
      </w:r>
      <w:r w:rsidRPr="0063793B">
        <w:rPr>
          <w:rFonts w:ascii="Times New Roman" w:hAnsi="Times New Roman"/>
          <w:i/>
          <w:color w:val="000000"/>
          <w:sz w:val="20"/>
        </w:rPr>
        <w:t>:</w:t>
      </w:r>
    </w:p>
    <w:p w:rsidR="009E252C" w:rsidRPr="0063793B" w:rsidRDefault="009E252C" w:rsidP="00294B43">
      <w:pPr>
        <w:pStyle w:val="auiue"/>
        <w:spacing w:before="40"/>
        <w:ind w:firstLine="540"/>
        <w:rPr>
          <w:rFonts w:ascii="Times New Roman" w:hAnsi="Times New Roman"/>
          <w:color w:val="000000"/>
          <w:sz w:val="20"/>
        </w:rPr>
      </w:pPr>
      <w:r w:rsidRPr="0063793B">
        <w:rPr>
          <w:rFonts w:ascii="Times New Roman" w:hAnsi="Times New Roman"/>
          <w:color w:val="000000"/>
          <w:sz w:val="20"/>
        </w:rPr>
        <w:t xml:space="preserve">13.3.1. принять разумные и доступные в сложившихся </w:t>
      </w:r>
      <w:proofErr w:type="gramStart"/>
      <w:r w:rsidRPr="0063793B">
        <w:rPr>
          <w:rFonts w:ascii="Times New Roman" w:hAnsi="Times New Roman"/>
          <w:color w:val="000000"/>
          <w:sz w:val="20"/>
        </w:rPr>
        <w:t>обстоятельствах</w:t>
      </w:r>
      <w:proofErr w:type="gramEnd"/>
      <w:r w:rsidRPr="0063793B">
        <w:rPr>
          <w:rFonts w:ascii="Times New Roman" w:hAnsi="Times New Roman"/>
          <w:color w:val="000000"/>
          <w:sz w:val="20"/>
        </w:rPr>
        <w:t xml:space="preserve"> меры по уменьшению убытков, подлежащих возмещению по условиям договора страхования, в том числе, по спасанию имущества, предотвращению его дальнейшего повреждения, устранению причин, способствующих возникновению дальнейшего убытка</w:t>
      </w:r>
      <w:r w:rsidR="00ED3CE1" w:rsidRPr="0063793B">
        <w:rPr>
          <w:rFonts w:ascii="Times New Roman" w:hAnsi="Times New Roman"/>
          <w:color w:val="000000"/>
          <w:sz w:val="20"/>
        </w:rPr>
        <w:t>;</w:t>
      </w:r>
    </w:p>
    <w:p w:rsidR="00ED3CE1" w:rsidRPr="0063793B" w:rsidRDefault="00ED3CE1" w:rsidP="009E252C">
      <w:pPr>
        <w:pStyle w:val="auiue"/>
        <w:ind w:firstLine="540"/>
        <w:rPr>
          <w:rFonts w:ascii="Times New Roman" w:hAnsi="Times New Roman"/>
          <w:color w:val="000000"/>
          <w:sz w:val="20"/>
        </w:rPr>
      </w:pPr>
      <w:r w:rsidRPr="0063793B">
        <w:rPr>
          <w:rFonts w:ascii="Times New Roman" w:hAnsi="Times New Roman"/>
          <w:color w:val="000000"/>
          <w:sz w:val="20"/>
        </w:rPr>
        <w:t xml:space="preserve">13.3.2. обеспечить документальное оформление </w:t>
      </w:r>
      <w:r w:rsidR="001810A9" w:rsidRPr="0063793B">
        <w:rPr>
          <w:rFonts w:ascii="Times New Roman" w:hAnsi="Times New Roman"/>
          <w:color w:val="000000"/>
          <w:sz w:val="20"/>
        </w:rPr>
        <w:t xml:space="preserve">и подтверждение </w:t>
      </w:r>
      <w:r w:rsidRPr="0063793B">
        <w:rPr>
          <w:rFonts w:ascii="Times New Roman" w:hAnsi="Times New Roman"/>
          <w:color w:val="000000"/>
          <w:sz w:val="20"/>
        </w:rPr>
        <w:t>произошедшего события (факта наступления, причин и последствий события, размера понесенных убытков), составить акт о произошедшем событии, в соответствующих случаях – обратиться в компетентные органы и организации (внутренних дел, пожарного надзора, аварийные службы, гидрометеослужбу, подразделение МЧС и т.д.);</w:t>
      </w:r>
    </w:p>
    <w:p w:rsidR="00EF628C" w:rsidRPr="0063793B" w:rsidRDefault="00EF628C" w:rsidP="00D017F7">
      <w:pPr>
        <w:pStyle w:val="BodyText2"/>
        <w:rPr>
          <w:color w:val="000000"/>
          <w:sz w:val="20"/>
        </w:rPr>
      </w:pPr>
      <w:r w:rsidRPr="0063793B">
        <w:rPr>
          <w:color w:val="000000"/>
          <w:sz w:val="20"/>
        </w:rPr>
        <w:t>1</w:t>
      </w:r>
      <w:r w:rsidR="00323607" w:rsidRPr="0063793B">
        <w:rPr>
          <w:color w:val="000000"/>
          <w:sz w:val="20"/>
        </w:rPr>
        <w:t>3</w:t>
      </w:r>
      <w:r w:rsidRPr="0063793B">
        <w:rPr>
          <w:color w:val="000000"/>
          <w:sz w:val="20"/>
        </w:rPr>
        <w:t>.</w:t>
      </w:r>
      <w:r w:rsidR="00340B5A" w:rsidRPr="0063793B">
        <w:rPr>
          <w:color w:val="000000"/>
          <w:sz w:val="20"/>
        </w:rPr>
        <w:t>3</w:t>
      </w:r>
      <w:r w:rsidRPr="0063793B">
        <w:rPr>
          <w:color w:val="000000"/>
          <w:sz w:val="20"/>
        </w:rPr>
        <w:t>.3. незамедлительно, как только ему станет известно о наступлении события, но не позднее 72 часов, сообщить об этом Страховщику способом, позволяющим достоверно установить текст и дату сообщения (посредством телеграфной, телетайпной, факсимильной связи). Уведомление должно содержать следующие сведения:</w:t>
      </w:r>
    </w:p>
    <w:p w:rsidR="00EF628C" w:rsidRPr="0063793B" w:rsidRDefault="00EF628C" w:rsidP="00B112DC">
      <w:pPr>
        <w:pStyle w:val="BodyText2"/>
        <w:rPr>
          <w:color w:val="000000"/>
          <w:sz w:val="20"/>
        </w:rPr>
      </w:pPr>
      <w:r w:rsidRPr="0063793B">
        <w:rPr>
          <w:color w:val="000000"/>
          <w:sz w:val="20"/>
        </w:rPr>
        <w:t>- номер и дату договора страхования;</w:t>
      </w:r>
    </w:p>
    <w:p w:rsidR="00EF628C" w:rsidRPr="0063793B" w:rsidRDefault="00EF628C" w:rsidP="00B112DC">
      <w:pPr>
        <w:pStyle w:val="BodyText2"/>
        <w:rPr>
          <w:color w:val="000000"/>
          <w:sz w:val="20"/>
        </w:rPr>
      </w:pPr>
      <w:r w:rsidRPr="0063793B">
        <w:rPr>
          <w:color w:val="000000"/>
          <w:sz w:val="20"/>
        </w:rPr>
        <w:t>- полное наименование объекта, на котором возник ущерб;</w:t>
      </w:r>
    </w:p>
    <w:p w:rsidR="00EF628C" w:rsidRPr="0063793B" w:rsidRDefault="00EF628C" w:rsidP="00B112DC">
      <w:pPr>
        <w:pStyle w:val="BodyText2"/>
        <w:rPr>
          <w:color w:val="000000"/>
          <w:sz w:val="20"/>
        </w:rPr>
      </w:pPr>
      <w:r w:rsidRPr="0063793B">
        <w:rPr>
          <w:color w:val="000000"/>
          <w:sz w:val="20"/>
        </w:rPr>
        <w:t>- адрес места расположения строительной площадки, на которой возник ущерб;</w:t>
      </w:r>
    </w:p>
    <w:p w:rsidR="00EF628C" w:rsidRPr="0063793B" w:rsidRDefault="00EF628C" w:rsidP="00B112DC">
      <w:pPr>
        <w:pStyle w:val="BodyText2"/>
        <w:rPr>
          <w:color w:val="000000"/>
          <w:sz w:val="20"/>
        </w:rPr>
      </w:pPr>
      <w:r w:rsidRPr="0063793B">
        <w:rPr>
          <w:color w:val="000000"/>
          <w:sz w:val="20"/>
        </w:rPr>
        <w:t>- дату и время возникновения ущерба (если известно);</w:t>
      </w:r>
    </w:p>
    <w:p w:rsidR="00EF628C" w:rsidRPr="0063793B" w:rsidRDefault="00EF628C" w:rsidP="00B112DC">
      <w:pPr>
        <w:pStyle w:val="BodyText2"/>
        <w:rPr>
          <w:color w:val="000000"/>
          <w:sz w:val="20"/>
        </w:rPr>
      </w:pPr>
      <w:r w:rsidRPr="0063793B">
        <w:rPr>
          <w:color w:val="000000"/>
          <w:sz w:val="20"/>
        </w:rPr>
        <w:t>- сведения об обстоятельствах, при которых возник ущерб;</w:t>
      </w:r>
    </w:p>
    <w:p w:rsidR="00EF628C" w:rsidRPr="0063793B" w:rsidRDefault="00EF628C" w:rsidP="00B112DC">
      <w:pPr>
        <w:pStyle w:val="BodyText2"/>
        <w:rPr>
          <w:color w:val="000000"/>
          <w:sz w:val="20"/>
        </w:rPr>
      </w:pPr>
      <w:r w:rsidRPr="0063793B">
        <w:rPr>
          <w:color w:val="000000"/>
          <w:sz w:val="20"/>
        </w:rPr>
        <w:t>- краткое описание события;</w:t>
      </w:r>
    </w:p>
    <w:p w:rsidR="00EF628C" w:rsidRPr="0063793B" w:rsidRDefault="00EF628C" w:rsidP="00B112DC">
      <w:pPr>
        <w:pStyle w:val="BodyText2"/>
        <w:rPr>
          <w:color w:val="000000"/>
          <w:sz w:val="20"/>
        </w:rPr>
      </w:pPr>
      <w:r w:rsidRPr="0063793B">
        <w:rPr>
          <w:color w:val="000000"/>
          <w:sz w:val="20"/>
        </w:rPr>
        <w:t xml:space="preserve">- </w:t>
      </w:r>
      <w:r w:rsidR="00DB08B6" w:rsidRPr="0063793B">
        <w:rPr>
          <w:color w:val="000000"/>
          <w:sz w:val="20"/>
        </w:rPr>
        <w:t>наименование отправителя и</w:t>
      </w:r>
      <w:r w:rsidRPr="0063793B">
        <w:rPr>
          <w:color w:val="000000"/>
          <w:sz w:val="20"/>
        </w:rPr>
        <w:t xml:space="preserve"> дату отправки уведомления.</w:t>
      </w:r>
    </w:p>
    <w:p w:rsidR="00323607" w:rsidRPr="0063793B" w:rsidRDefault="00323607" w:rsidP="000A6313">
      <w:pPr>
        <w:suppressAutoHyphens/>
        <w:ind w:firstLine="539"/>
        <w:jc w:val="both"/>
        <w:rPr>
          <w:color w:val="000000"/>
          <w:lang w:val="ru-RU"/>
        </w:rPr>
      </w:pPr>
      <w:r w:rsidRPr="0063793B">
        <w:rPr>
          <w:color w:val="000000"/>
          <w:lang w:val="ru-RU"/>
        </w:rPr>
        <w:t>Данная обязанность будет считаться исполненной надлежащим образом, если сообщение о страховом событии сделано по тем реквизитам Страховщика, которые указаны в договоре страхования, а также по тому номеру факса и в адрес того структурного подразделения Страховщика, в которое необходимо обратиться при наступлении страхового события согласно информации в договоре страхования.</w:t>
      </w:r>
    </w:p>
    <w:p w:rsidR="00323607" w:rsidRPr="0063793B" w:rsidRDefault="00001E65" w:rsidP="0052511C">
      <w:pPr>
        <w:pStyle w:val="BodyTextIndent2"/>
        <w:widowControl/>
        <w:ind w:firstLine="567"/>
        <w:rPr>
          <w:rFonts w:ascii="Times New Roman" w:hAnsi="Times New Roman"/>
          <w:color w:val="000000"/>
        </w:rPr>
      </w:pPr>
      <w:r w:rsidRPr="0063793B">
        <w:rPr>
          <w:rFonts w:ascii="Times New Roman" w:hAnsi="Times New Roman"/>
          <w:color w:val="000000"/>
        </w:rPr>
        <w:t>13.</w:t>
      </w:r>
      <w:r w:rsidR="00455287" w:rsidRPr="0063793B">
        <w:rPr>
          <w:rFonts w:ascii="Times New Roman" w:hAnsi="Times New Roman"/>
          <w:color w:val="000000"/>
        </w:rPr>
        <w:t>3</w:t>
      </w:r>
      <w:r w:rsidRPr="0063793B">
        <w:rPr>
          <w:rFonts w:ascii="Times New Roman" w:hAnsi="Times New Roman"/>
          <w:color w:val="000000"/>
        </w:rPr>
        <w:t xml:space="preserve">.4. сохранить в течение срока, согласованного со Страховщиком, </w:t>
      </w:r>
      <w:r w:rsidR="003027D6" w:rsidRPr="0063793B">
        <w:rPr>
          <w:rFonts w:ascii="Times New Roman" w:hAnsi="Times New Roman"/>
          <w:color w:val="000000"/>
        </w:rPr>
        <w:t>застрахованн</w:t>
      </w:r>
      <w:r w:rsidR="00111AEA" w:rsidRPr="0063793B">
        <w:rPr>
          <w:rFonts w:ascii="Times New Roman" w:hAnsi="Times New Roman"/>
          <w:color w:val="000000"/>
        </w:rPr>
        <w:t xml:space="preserve">ое имущество </w:t>
      </w:r>
      <w:r w:rsidR="003027D6" w:rsidRPr="0063793B">
        <w:rPr>
          <w:rFonts w:ascii="Times New Roman" w:hAnsi="Times New Roman"/>
          <w:color w:val="000000"/>
        </w:rPr>
        <w:t xml:space="preserve"> (</w:t>
      </w:r>
      <w:r w:rsidR="00111AEA" w:rsidRPr="0063793B">
        <w:rPr>
          <w:rFonts w:ascii="Times New Roman" w:hAnsi="Times New Roman"/>
          <w:color w:val="000000"/>
        </w:rPr>
        <w:t>поврежденное</w:t>
      </w:r>
      <w:r w:rsidRPr="0063793B">
        <w:rPr>
          <w:rFonts w:ascii="Times New Roman" w:hAnsi="Times New Roman"/>
          <w:color w:val="000000"/>
        </w:rPr>
        <w:t xml:space="preserve"> </w:t>
      </w:r>
      <w:r w:rsidR="00111AEA" w:rsidRPr="0063793B">
        <w:rPr>
          <w:rFonts w:ascii="Times New Roman" w:hAnsi="Times New Roman"/>
          <w:color w:val="000000"/>
        </w:rPr>
        <w:t>и неповрежденное</w:t>
      </w:r>
      <w:r w:rsidR="003027D6" w:rsidRPr="0063793B">
        <w:rPr>
          <w:rFonts w:ascii="Times New Roman" w:hAnsi="Times New Roman"/>
          <w:color w:val="000000"/>
        </w:rPr>
        <w:t>)</w:t>
      </w:r>
      <w:r w:rsidRPr="0063793B">
        <w:rPr>
          <w:rFonts w:ascii="Times New Roman" w:hAnsi="Times New Roman"/>
          <w:color w:val="000000"/>
        </w:rPr>
        <w:t xml:space="preserve">, </w:t>
      </w:r>
      <w:r w:rsidR="003027D6" w:rsidRPr="0063793B">
        <w:rPr>
          <w:rFonts w:ascii="Times New Roman" w:hAnsi="Times New Roman"/>
          <w:color w:val="000000"/>
        </w:rPr>
        <w:t>в том виде, в котором он</w:t>
      </w:r>
      <w:r w:rsidR="00111AEA" w:rsidRPr="0063793B">
        <w:rPr>
          <w:rFonts w:ascii="Times New Roman" w:hAnsi="Times New Roman"/>
          <w:color w:val="000000"/>
        </w:rPr>
        <w:t>о</w:t>
      </w:r>
      <w:r w:rsidR="003027D6" w:rsidRPr="0063793B">
        <w:rPr>
          <w:rFonts w:ascii="Times New Roman" w:hAnsi="Times New Roman"/>
          <w:color w:val="000000"/>
        </w:rPr>
        <w:t xml:space="preserve"> оказалось после события, а</w:t>
      </w:r>
      <w:r w:rsidRPr="0063793B">
        <w:rPr>
          <w:rFonts w:ascii="Times New Roman" w:hAnsi="Times New Roman"/>
          <w:color w:val="000000"/>
        </w:rPr>
        <w:t xml:space="preserve"> также все записи, документы, устройства или предметы, которые каким-либо образом связаны с убытком, для осмотра представителем Страховщика. Несоблюдение указанного требования допускается в том случае, если это дикту</w:t>
      </w:r>
      <w:r w:rsidR="003027D6" w:rsidRPr="0063793B">
        <w:rPr>
          <w:rFonts w:ascii="Times New Roman" w:hAnsi="Times New Roman"/>
          <w:color w:val="000000"/>
        </w:rPr>
        <w:t>ется соображениями безопасности или</w:t>
      </w:r>
      <w:r w:rsidRPr="0063793B">
        <w:rPr>
          <w:rFonts w:ascii="Times New Roman" w:hAnsi="Times New Roman"/>
          <w:color w:val="000000"/>
        </w:rPr>
        <w:t xml:space="preserve"> уменьшением размера ущерба. </w:t>
      </w:r>
      <w:proofErr w:type="gramStart"/>
      <w:r w:rsidRPr="0063793B">
        <w:rPr>
          <w:rFonts w:ascii="Times New Roman" w:hAnsi="Times New Roman"/>
          <w:color w:val="000000"/>
        </w:rPr>
        <w:t xml:space="preserve">В случае вынужденной разборки </w:t>
      </w:r>
      <w:r w:rsidR="00111AEA" w:rsidRPr="0063793B">
        <w:rPr>
          <w:rFonts w:ascii="Times New Roman" w:hAnsi="Times New Roman"/>
          <w:color w:val="000000"/>
        </w:rPr>
        <w:t xml:space="preserve">имущества </w:t>
      </w:r>
      <w:r w:rsidRPr="0063793B">
        <w:rPr>
          <w:rFonts w:ascii="Times New Roman" w:hAnsi="Times New Roman"/>
          <w:color w:val="000000"/>
        </w:rPr>
        <w:t>или его части поврежденные или погибшие элементы должны быть зафиксированы до начала разборки на фотографиях, видеокассетах, эскизах или схемах, которые передаются Страховщику при обращении за страховой выплатой;</w:t>
      </w:r>
      <w:proofErr w:type="gramEnd"/>
    </w:p>
    <w:p w:rsidR="004A4DC9" w:rsidRPr="0063793B" w:rsidRDefault="004A4DC9" w:rsidP="00AE1AAE">
      <w:pPr>
        <w:tabs>
          <w:tab w:val="left" w:pos="0"/>
          <w:tab w:val="left" w:pos="567"/>
        </w:tabs>
        <w:ind w:firstLine="567"/>
        <w:jc w:val="both"/>
        <w:rPr>
          <w:color w:val="000000"/>
          <w:lang w:val="ru-RU"/>
        </w:rPr>
      </w:pPr>
      <w:r w:rsidRPr="0063793B">
        <w:rPr>
          <w:color w:val="000000"/>
          <w:lang w:val="ru-RU"/>
        </w:rPr>
        <w:t>13.3.</w:t>
      </w:r>
      <w:r w:rsidR="003C5319" w:rsidRPr="0063793B">
        <w:rPr>
          <w:color w:val="000000"/>
          <w:lang w:val="ru-RU"/>
        </w:rPr>
        <w:t>5</w:t>
      </w:r>
      <w:r w:rsidRPr="0063793B">
        <w:rPr>
          <w:color w:val="000000"/>
          <w:lang w:val="ru-RU"/>
        </w:rPr>
        <w:t xml:space="preserve">. в </w:t>
      </w:r>
      <w:proofErr w:type="gramStart"/>
      <w:r w:rsidRPr="0063793B">
        <w:rPr>
          <w:color w:val="000000"/>
          <w:lang w:val="ru-RU"/>
        </w:rPr>
        <w:t>случае</w:t>
      </w:r>
      <w:proofErr w:type="gramEnd"/>
      <w:r w:rsidRPr="0063793B">
        <w:rPr>
          <w:color w:val="000000"/>
          <w:lang w:val="ru-RU"/>
        </w:rPr>
        <w:t xml:space="preserve"> необходимости, выдать Страховщику или его представителю доверенность на защиту прав Страхователя (Выгодоприобретателя) и ведение дела по урегулированию ущерба;</w:t>
      </w:r>
    </w:p>
    <w:p w:rsidR="004A4DC9" w:rsidRPr="0063793B" w:rsidRDefault="004A4DC9" w:rsidP="004A4DC9">
      <w:pPr>
        <w:ind w:firstLine="567"/>
        <w:jc w:val="both"/>
        <w:rPr>
          <w:color w:val="000000"/>
          <w:lang w:val="ru-RU"/>
        </w:rPr>
      </w:pPr>
      <w:r w:rsidRPr="0063793B">
        <w:rPr>
          <w:color w:val="000000"/>
          <w:lang w:val="ru-RU"/>
        </w:rPr>
        <w:t>13.3.</w:t>
      </w:r>
      <w:r w:rsidR="003C5319" w:rsidRPr="0063793B">
        <w:rPr>
          <w:color w:val="000000"/>
          <w:lang w:val="ru-RU"/>
        </w:rPr>
        <w:t>6</w:t>
      </w:r>
      <w:r w:rsidRPr="0063793B">
        <w:rPr>
          <w:color w:val="000000"/>
          <w:lang w:val="ru-RU"/>
        </w:rPr>
        <w:t>.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 (суброгации) к виновным лицам, если договором страхования не предусмотрено иное;</w:t>
      </w:r>
    </w:p>
    <w:p w:rsidR="004A4DC9" w:rsidRPr="0063793B" w:rsidRDefault="004A4DC9" w:rsidP="004A4DC9">
      <w:pPr>
        <w:pStyle w:val="Iauiue"/>
        <w:ind w:right="-85" w:firstLine="567"/>
        <w:jc w:val="both"/>
        <w:rPr>
          <w:rFonts w:ascii="Times New Roman" w:hAnsi="Times New Roman"/>
          <w:color w:val="000000"/>
        </w:rPr>
      </w:pPr>
      <w:r w:rsidRPr="0063793B">
        <w:rPr>
          <w:rFonts w:ascii="Times New Roman" w:hAnsi="Times New Roman"/>
          <w:color w:val="000000"/>
        </w:rPr>
        <w:t>13.3.</w:t>
      </w:r>
      <w:r w:rsidR="003C5319" w:rsidRPr="0063793B">
        <w:rPr>
          <w:rFonts w:ascii="Times New Roman" w:hAnsi="Times New Roman"/>
          <w:color w:val="000000"/>
        </w:rPr>
        <w:t>7</w:t>
      </w:r>
      <w:r w:rsidRPr="0063793B">
        <w:rPr>
          <w:rFonts w:ascii="Times New Roman" w:hAnsi="Times New Roman"/>
          <w:color w:val="000000"/>
        </w:rPr>
        <w:t>. незамедлительно сообщить Страховщику о получении от третьих лиц компенсации за утраченное (погибшее) или поврежденное застрахованное имущество.</w:t>
      </w:r>
    </w:p>
    <w:p w:rsidR="003C5319" w:rsidRPr="0063793B" w:rsidRDefault="003C5319" w:rsidP="003C5319">
      <w:pPr>
        <w:pStyle w:val="BodyTextIndent2"/>
        <w:widowControl/>
        <w:ind w:firstLine="567"/>
        <w:rPr>
          <w:rFonts w:ascii="Times New Roman" w:hAnsi="Times New Roman"/>
          <w:color w:val="000000"/>
        </w:rPr>
      </w:pPr>
      <w:r w:rsidRPr="0063793B">
        <w:rPr>
          <w:rFonts w:ascii="Times New Roman" w:hAnsi="Times New Roman"/>
          <w:color w:val="000000"/>
        </w:rPr>
        <w:t xml:space="preserve">13.3.8. при обращении за выплатой страхового возмещения </w:t>
      </w:r>
      <w:proofErr w:type="gramStart"/>
      <w:r w:rsidRPr="0063793B">
        <w:rPr>
          <w:rFonts w:ascii="Times New Roman" w:hAnsi="Times New Roman"/>
          <w:color w:val="000000"/>
        </w:rPr>
        <w:t>предоставить Страховщику следующие документы</w:t>
      </w:r>
      <w:proofErr w:type="gramEnd"/>
      <w:r w:rsidRPr="0063793B">
        <w:rPr>
          <w:rFonts w:ascii="Times New Roman" w:hAnsi="Times New Roman"/>
          <w:color w:val="000000"/>
        </w:rPr>
        <w:t>:</w:t>
      </w:r>
    </w:p>
    <w:p w:rsidR="003C5319" w:rsidRPr="0063793B" w:rsidRDefault="003C5319" w:rsidP="003C5319">
      <w:pPr>
        <w:ind w:firstLine="567"/>
        <w:jc w:val="both"/>
        <w:rPr>
          <w:color w:val="000000"/>
          <w:lang w:val="ru-RU"/>
        </w:rPr>
      </w:pPr>
      <w:r w:rsidRPr="0063793B">
        <w:rPr>
          <w:color w:val="000000"/>
          <w:lang w:val="ru-RU"/>
        </w:rPr>
        <w:t>13.3.8.1. договор страхования;</w:t>
      </w:r>
    </w:p>
    <w:p w:rsidR="003C5319" w:rsidRPr="0063793B" w:rsidRDefault="003C5319" w:rsidP="003C5319">
      <w:pPr>
        <w:ind w:firstLine="567"/>
        <w:jc w:val="both"/>
        <w:rPr>
          <w:color w:val="000000"/>
          <w:lang w:val="ru-RU"/>
        </w:rPr>
      </w:pPr>
      <w:r w:rsidRPr="0063793B">
        <w:rPr>
          <w:color w:val="000000"/>
          <w:lang w:val="ru-RU"/>
        </w:rPr>
        <w:t>13.3.8.2. доверенность на право предоставления интересов Страхователя (Выгодоприобретателя) у Страховщика;</w:t>
      </w:r>
    </w:p>
    <w:p w:rsidR="003C5319" w:rsidRPr="0063793B" w:rsidRDefault="003C5319" w:rsidP="003C5319">
      <w:pPr>
        <w:ind w:firstLine="567"/>
        <w:jc w:val="both"/>
        <w:rPr>
          <w:color w:val="000000"/>
          <w:lang w:val="ru-RU"/>
        </w:rPr>
      </w:pPr>
      <w:r w:rsidRPr="0063793B">
        <w:rPr>
          <w:color w:val="000000"/>
          <w:lang w:val="ru-RU"/>
        </w:rPr>
        <w:t>13.3.8.3. письменное заявление на выплату страхового возмещения по установленной Страховщиком форме;</w:t>
      </w:r>
    </w:p>
    <w:p w:rsidR="003C5319" w:rsidRPr="0063793B" w:rsidRDefault="003C5319" w:rsidP="003C5319">
      <w:pPr>
        <w:ind w:firstLine="540"/>
        <w:jc w:val="both"/>
        <w:rPr>
          <w:color w:val="000000"/>
          <w:lang w:val="ru-RU"/>
        </w:rPr>
      </w:pPr>
      <w:r w:rsidRPr="0063793B">
        <w:rPr>
          <w:color w:val="000000"/>
          <w:lang w:val="ru-RU"/>
        </w:rPr>
        <w:t xml:space="preserve">13.3.8.4. документы, подтверждающие факт приобретения, наличие, фактический объем и стоимость застрахованного имущества на день события, имеющего признаки страхового случая, а также документы, подтверждающие фактический объем и стоимость контрактных работ, выполненных на день события, имеющего признаки страхового случая.  </w:t>
      </w:r>
    </w:p>
    <w:p w:rsidR="003C5319" w:rsidRPr="0063793B" w:rsidRDefault="003C5319" w:rsidP="003C5319">
      <w:pPr>
        <w:ind w:firstLine="540"/>
        <w:jc w:val="both"/>
        <w:rPr>
          <w:color w:val="000000"/>
          <w:lang w:val="ru-RU"/>
        </w:rPr>
      </w:pPr>
      <w:r w:rsidRPr="0063793B">
        <w:rPr>
          <w:color w:val="000000"/>
          <w:lang w:val="ru-RU"/>
        </w:rPr>
        <w:t xml:space="preserve"> К таким документам, в том числе, относятся: </w:t>
      </w:r>
    </w:p>
    <w:p w:rsidR="003C5319" w:rsidRPr="0063793B" w:rsidRDefault="003C5319" w:rsidP="003C5319">
      <w:pPr>
        <w:ind w:firstLine="540"/>
        <w:jc w:val="both"/>
        <w:rPr>
          <w:color w:val="000000"/>
          <w:lang w:val="ru-RU"/>
        </w:rPr>
      </w:pPr>
      <w:r w:rsidRPr="0063793B">
        <w:rPr>
          <w:color w:val="000000"/>
          <w:lang w:val="ru-RU"/>
        </w:rPr>
        <w:t>- выписки из «Журнала учета выполненных работ» (форма КС - 6а);</w:t>
      </w:r>
    </w:p>
    <w:p w:rsidR="003C5319" w:rsidRPr="0063793B" w:rsidRDefault="003C5319" w:rsidP="003C5319">
      <w:pPr>
        <w:ind w:firstLine="540"/>
        <w:jc w:val="both"/>
        <w:rPr>
          <w:color w:val="000000"/>
          <w:lang w:val="ru-RU"/>
        </w:rPr>
      </w:pPr>
      <w:r w:rsidRPr="0063793B">
        <w:rPr>
          <w:color w:val="000000"/>
          <w:lang w:val="ru-RU"/>
        </w:rPr>
        <w:t>- счет – фактуры  и «Акты о приемке выполненных работ» (форма КС - 2), в которых фиксируются объем и цена выполненных работ за отчетные месяцы (период);</w:t>
      </w:r>
    </w:p>
    <w:p w:rsidR="003C5319" w:rsidRPr="0063793B" w:rsidRDefault="003C5319" w:rsidP="003C5319">
      <w:pPr>
        <w:ind w:firstLine="540"/>
        <w:jc w:val="both"/>
        <w:rPr>
          <w:color w:val="000000"/>
          <w:lang w:val="ru-RU"/>
        </w:rPr>
      </w:pPr>
      <w:r w:rsidRPr="0063793B">
        <w:rPr>
          <w:color w:val="000000"/>
          <w:lang w:val="ru-RU"/>
        </w:rPr>
        <w:t>- «Справки о стоимости выполненных работ и затрат» (форма КС -3);</w:t>
      </w:r>
    </w:p>
    <w:p w:rsidR="003C5319" w:rsidRPr="0063793B" w:rsidRDefault="003C5319" w:rsidP="003C5319">
      <w:pPr>
        <w:ind w:firstLine="540"/>
        <w:jc w:val="both"/>
        <w:rPr>
          <w:color w:val="000000"/>
          <w:lang w:val="ru-RU"/>
        </w:rPr>
      </w:pPr>
      <w:r w:rsidRPr="0063793B">
        <w:rPr>
          <w:color w:val="000000"/>
          <w:lang w:val="ru-RU"/>
        </w:rPr>
        <w:t>- договор подряда на строительство объекта (с приложениями к договору подряда);</w:t>
      </w:r>
    </w:p>
    <w:p w:rsidR="003C5319" w:rsidRPr="0063793B" w:rsidRDefault="003C5319" w:rsidP="003C5319">
      <w:pPr>
        <w:ind w:firstLine="540"/>
        <w:jc w:val="both"/>
        <w:rPr>
          <w:color w:val="000000"/>
          <w:lang w:val="ru-RU"/>
        </w:rPr>
      </w:pPr>
      <w:r w:rsidRPr="0063793B">
        <w:rPr>
          <w:color w:val="000000"/>
          <w:lang w:val="ru-RU"/>
        </w:rPr>
        <w:lastRenderedPageBreak/>
        <w:t>- смета к договору подряда;</w:t>
      </w:r>
    </w:p>
    <w:p w:rsidR="003C5319" w:rsidRPr="0063793B" w:rsidRDefault="003C5319" w:rsidP="003C5319">
      <w:pPr>
        <w:ind w:firstLine="540"/>
        <w:jc w:val="both"/>
        <w:rPr>
          <w:color w:val="000000"/>
          <w:lang w:val="ru-RU"/>
        </w:rPr>
      </w:pPr>
      <w:r w:rsidRPr="0063793B">
        <w:rPr>
          <w:color w:val="000000"/>
          <w:lang w:val="ru-RU"/>
        </w:rPr>
        <w:t xml:space="preserve">- договоры купли – продажи (поставки) имущества, приобретенного заказчиком; </w:t>
      </w:r>
    </w:p>
    <w:p w:rsidR="003C5319" w:rsidRPr="0063793B" w:rsidRDefault="003C5319" w:rsidP="003C5319">
      <w:pPr>
        <w:ind w:firstLine="540"/>
        <w:jc w:val="both"/>
        <w:rPr>
          <w:color w:val="000000"/>
          <w:lang w:val="ru-RU"/>
        </w:rPr>
      </w:pPr>
      <w:r w:rsidRPr="0063793B">
        <w:rPr>
          <w:color w:val="000000"/>
          <w:lang w:val="ru-RU"/>
        </w:rPr>
        <w:t xml:space="preserve">- акты приема-передачи имущества; </w:t>
      </w:r>
    </w:p>
    <w:p w:rsidR="003C5319" w:rsidRPr="0063793B" w:rsidRDefault="003C5319" w:rsidP="003C5319">
      <w:pPr>
        <w:ind w:firstLine="540"/>
        <w:jc w:val="both"/>
        <w:rPr>
          <w:color w:val="000000"/>
          <w:lang w:val="ru-RU"/>
        </w:rPr>
      </w:pPr>
      <w:r w:rsidRPr="0063793B">
        <w:rPr>
          <w:color w:val="000000"/>
          <w:lang w:val="ru-RU"/>
        </w:rPr>
        <w:t xml:space="preserve"> - платежные документы, подтверждающие оплату по договорам купли – продажи (поставки) имущества;  </w:t>
      </w:r>
    </w:p>
    <w:p w:rsidR="003C5319" w:rsidRPr="0063793B" w:rsidRDefault="003C5319" w:rsidP="003C5319">
      <w:pPr>
        <w:ind w:firstLine="540"/>
        <w:jc w:val="both"/>
        <w:rPr>
          <w:color w:val="000000"/>
          <w:lang w:val="ru-RU"/>
        </w:rPr>
      </w:pPr>
      <w:r w:rsidRPr="0063793B">
        <w:rPr>
          <w:color w:val="000000"/>
          <w:lang w:val="ru-RU"/>
        </w:rPr>
        <w:t>- бухгалтерская справка о стоимости имущества;</w:t>
      </w:r>
    </w:p>
    <w:p w:rsidR="003C5319" w:rsidRPr="0063793B" w:rsidRDefault="003C5319" w:rsidP="003C5319">
      <w:pPr>
        <w:ind w:firstLine="567"/>
        <w:jc w:val="both"/>
        <w:rPr>
          <w:color w:val="000000"/>
          <w:lang w:val="ru-RU"/>
        </w:rPr>
      </w:pPr>
      <w:r w:rsidRPr="0063793B">
        <w:rPr>
          <w:color w:val="000000"/>
          <w:lang w:val="ru-RU"/>
        </w:rPr>
        <w:t>13.3.8.5. перечень поврежденного или утраченного застрахованного имущества, с указанием его стоимости на день события, имеющего признаки страхового случая, а также перечень сохраненного и спасенного имущества, с указанием его стоимости на день события, имеющего признаки страхового случая;</w:t>
      </w:r>
    </w:p>
    <w:p w:rsidR="003C5319" w:rsidRPr="0063793B" w:rsidRDefault="003C5319" w:rsidP="003C5319">
      <w:pPr>
        <w:pStyle w:val="31"/>
        <w:spacing w:before="0"/>
        <w:ind w:firstLine="539"/>
        <w:rPr>
          <w:b w:val="0"/>
          <w:color w:val="000000"/>
          <w:sz w:val="20"/>
        </w:rPr>
      </w:pPr>
      <w:r w:rsidRPr="0063793B">
        <w:rPr>
          <w:b w:val="0"/>
          <w:color w:val="000000"/>
          <w:sz w:val="20"/>
        </w:rPr>
        <w:t>13.3.8.6. документы, подтверждающие право собственности или иной имущественный интерес Страхователя (Выгодоприобретателя) в отношении застрахованного имущества на день события, имеющего признаки страхового случая.</w:t>
      </w:r>
    </w:p>
    <w:p w:rsidR="003C5319" w:rsidRPr="0063793B" w:rsidRDefault="003C5319" w:rsidP="003C5319">
      <w:pPr>
        <w:pStyle w:val="31"/>
        <w:spacing w:before="0"/>
        <w:ind w:firstLine="539"/>
        <w:rPr>
          <w:b w:val="0"/>
          <w:color w:val="000000"/>
          <w:sz w:val="20"/>
        </w:rPr>
      </w:pPr>
      <w:r w:rsidRPr="0063793B">
        <w:rPr>
          <w:b w:val="0"/>
          <w:color w:val="000000"/>
          <w:sz w:val="20"/>
        </w:rPr>
        <w:t xml:space="preserve">13.3.8.7.  документы, подтверждающие факт  наступления события, имеющего признаки страхового случая: </w:t>
      </w:r>
    </w:p>
    <w:p w:rsidR="003C5319" w:rsidRPr="0063793B" w:rsidRDefault="003C5319" w:rsidP="003C5319">
      <w:pPr>
        <w:ind w:firstLine="567"/>
        <w:jc w:val="both"/>
        <w:rPr>
          <w:color w:val="000000"/>
          <w:lang w:val="ru-RU"/>
        </w:rPr>
      </w:pPr>
      <w:proofErr w:type="gramStart"/>
      <w:r w:rsidRPr="0063793B">
        <w:rPr>
          <w:color w:val="000000"/>
          <w:lang w:val="ru-RU"/>
        </w:rPr>
        <w:t>а) документ или документы (справки, протоколы, постановления, решения, приговоры), выданные компетентным органом (должностным лицом, комиссией), уполномоченным законом расследовать соответствующее происшествие.</w:t>
      </w:r>
      <w:proofErr w:type="gramEnd"/>
    </w:p>
    <w:p w:rsidR="003C5319" w:rsidRPr="0063793B" w:rsidRDefault="003C5319" w:rsidP="003C5319">
      <w:pPr>
        <w:ind w:firstLine="567"/>
        <w:jc w:val="both"/>
        <w:rPr>
          <w:color w:val="000000"/>
          <w:lang w:val="ru-RU"/>
        </w:rPr>
      </w:pPr>
      <w:r w:rsidRPr="0063793B">
        <w:rPr>
          <w:color w:val="000000"/>
          <w:lang w:val="ru-RU"/>
        </w:rPr>
        <w:t xml:space="preserve">К таким документам, в том числе, относятся: </w:t>
      </w:r>
    </w:p>
    <w:p w:rsidR="003C5319" w:rsidRPr="0063793B" w:rsidRDefault="003C5319" w:rsidP="003C5319">
      <w:pPr>
        <w:ind w:firstLine="567"/>
        <w:jc w:val="both"/>
        <w:rPr>
          <w:color w:val="000000"/>
          <w:lang w:val="ru-RU"/>
        </w:rPr>
      </w:pPr>
      <w:r w:rsidRPr="0063793B">
        <w:rPr>
          <w:color w:val="000000"/>
          <w:lang w:val="ru-RU"/>
        </w:rPr>
        <w:t xml:space="preserve">- при пожаре – копия постановления о возбуждении (отказе в возбуждении) уголовного дела из компетентных органов; акты (заключения) противопожарных, правоохранительных органов, пожарно-технической экспертизы, аварийно-технических служб, аварийной службы газовой сети с указанием сведений о времени, месте, характере и причинах происшествия; </w:t>
      </w:r>
    </w:p>
    <w:p w:rsidR="003C5319" w:rsidRPr="0063793B" w:rsidRDefault="003C5319" w:rsidP="003C5319">
      <w:pPr>
        <w:ind w:firstLine="567"/>
        <w:jc w:val="both"/>
        <w:rPr>
          <w:color w:val="000000"/>
          <w:lang w:val="ru-RU"/>
        </w:rPr>
      </w:pPr>
      <w:r w:rsidRPr="0063793B">
        <w:rPr>
          <w:color w:val="000000"/>
          <w:lang w:val="ru-RU"/>
        </w:rPr>
        <w:t xml:space="preserve">- при стихийном бедствии </w:t>
      </w:r>
      <w:r w:rsidR="002334AC" w:rsidRPr="0063793B">
        <w:rPr>
          <w:color w:val="000000"/>
          <w:lang w:val="ru-RU"/>
        </w:rPr>
        <w:t xml:space="preserve"> (включая удар молнии) </w:t>
      </w:r>
      <w:r w:rsidRPr="0063793B">
        <w:rPr>
          <w:color w:val="000000"/>
          <w:lang w:val="ru-RU"/>
        </w:rPr>
        <w:t>- документы территориальных подразделений метеорологических (сейсмических) служб, подтверждающие сведения о характере и времени действия происшествия; акты (заключения) технических, государственных или ведомственных комиссий с указанием сведений о времени, месте, характере и причинах происшествия; акты служб геологических и геодезических изысканий, выполненные на начальном этапе строительства;</w:t>
      </w:r>
    </w:p>
    <w:p w:rsidR="003C5319" w:rsidRPr="0063793B" w:rsidRDefault="003C5319" w:rsidP="003C5319">
      <w:pPr>
        <w:ind w:firstLine="567"/>
        <w:jc w:val="both"/>
        <w:rPr>
          <w:color w:val="000000"/>
          <w:lang w:val="ru-RU"/>
        </w:rPr>
      </w:pPr>
      <w:proofErr w:type="gramStart"/>
      <w:r w:rsidRPr="0063793B">
        <w:rPr>
          <w:color w:val="000000"/>
          <w:lang w:val="ru-RU"/>
        </w:rPr>
        <w:t xml:space="preserve">при аварийных событиях </w:t>
      </w:r>
      <w:r w:rsidR="00C13652" w:rsidRPr="0063793B">
        <w:rPr>
          <w:color w:val="000000"/>
          <w:lang w:val="ru-RU"/>
        </w:rPr>
        <w:t xml:space="preserve">(включая взрыв </w:t>
      </w:r>
      <w:r w:rsidR="00FB23BC" w:rsidRPr="0063793B">
        <w:rPr>
          <w:color w:val="000000"/>
          <w:lang w:val="ru-RU"/>
        </w:rPr>
        <w:t>при проведении бурильных, газосварочных, электросварочных и иных работ, связанных со строительством объекта)</w:t>
      </w:r>
      <w:r w:rsidRPr="0063793B">
        <w:rPr>
          <w:color w:val="000000"/>
          <w:lang w:val="ru-RU"/>
        </w:rPr>
        <w:t xml:space="preserve"> - акт предварительного расследования аварии, составляемый местной комиссией, включая письменные объяснения очевидцев аварии; акт расследования причин аварии, составляемый технической комиссией, включая прилагаемые к акту фотографии места аварии (чертежи, зарисовки, схемы);</w:t>
      </w:r>
      <w:proofErr w:type="gramEnd"/>
      <w:r w:rsidRPr="0063793B">
        <w:rPr>
          <w:color w:val="000000"/>
          <w:lang w:val="ru-RU"/>
        </w:rPr>
        <w:t xml:space="preserve"> акты государственных и ведомственных комиссий с указанием сведений о времени, месте, характере и причинах происшествия; акты освидетельствования скрытых работ; акты приемки работ; акты промежуточной приемки ответственных конструкций; акты проверки качества грунтов основания; объяснительные, докладные  и служебные записки производителей работ, имеющих отношение к происшествию;</w:t>
      </w:r>
    </w:p>
    <w:p w:rsidR="003C5319" w:rsidRPr="0063793B" w:rsidRDefault="003C5319" w:rsidP="003C5319">
      <w:pPr>
        <w:ind w:firstLine="567"/>
        <w:jc w:val="both"/>
        <w:rPr>
          <w:color w:val="000000"/>
          <w:lang w:val="ru-RU"/>
        </w:rPr>
      </w:pPr>
      <w:r w:rsidRPr="0063793B">
        <w:rPr>
          <w:color w:val="000000"/>
          <w:lang w:val="ru-RU"/>
        </w:rPr>
        <w:t xml:space="preserve">при аварии инженерных систем – акты аварийно – технических служб, подтверждающих сведения о времени, месте, характере и причинах происшествия; акт предварительного расследования аварии, составляемый местной комиссией, включая письменные объяснения очевидцев аварии; акт расследования причин аварии, составляемый технической комиссией, включая прилагаемые к акту фотографии места аварии (чертежи, зарисовки, схемы); </w:t>
      </w:r>
    </w:p>
    <w:p w:rsidR="003C5319" w:rsidRPr="0063793B" w:rsidRDefault="003C5319" w:rsidP="003C5319">
      <w:pPr>
        <w:ind w:firstLine="567"/>
        <w:jc w:val="both"/>
        <w:rPr>
          <w:color w:val="000000"/>
          <w:lang w:val="ru-RU"/>
        </w:rPr>
      </w:pPr>
      <w:r w:rsidRPr="0063793B">
        <w:rPr>
          <w:color w:val="000000"/>
          <w:lang w:val="ru-RU"/>
        </w:rPr>
        <w:t xml:space="preserve">при противоправных действиях третьих лиц (включая кражу с незаконным проникновением, грабеж, разбой) – копия постановления о возбуждении (отказе в возбуждении) уголовного дела; </w:t>
      </w:r>
    </w:p>
    <w:p w:rsidR="003C5319" w:rsidRPr="0063793B" w:rsidRDefault="003C5319" w:rsidP="003C5319">
      <w:pPr>
        <w:ind w:firstLine="567"/>
        <w:jc w:val="both"/>
        <w:rPr>
          <w:color w:val="000000"/>
          <w:lang w:val="ru-RU"/>
        </w:rPr>
      </w:pPr>
      <w:r w:rsidRPr="0063793B">
        <w:rPr>
          <w:color w:val="000000"/>
          <w:lang w:val="ru-RU"/>
        </w:rPr>
        <w:t>б) акты, приказы, распоряжения и иные документы, составленные (изданные) по факту происшествия.</w:t>
      </w:r>
    </w:p>
    <w:p w:rsidR="003C5319" w:rsidRPr="0063793B" w:rsidRDefault="003C5319" w:rsidP="003C5319">
      <w:pPr>
        <w:ind w:firstLine="567"/>
        <w:jc w:val="both"/>
        <w:rPr>
          <w:color w:val="000000"/>
          <w:lang w:val="ru-RU"/>
        </w:rPr>
      </w:pPr>
      <w:r w:rsidRPr="0063793B">
        <w:rPr>
          <w:color w:val="000000"/>
          <w:lang w:val="ru-RU"/>
        </w:rPr>
        <w:t xml:space="preserve">К таким документам, в том числе, относятся: </w:t>
      </w:r>
    </w:p>
    <w:p w:rsidR="003C5319" w:rsidRPr="0063793B" w:rsidRDefault="003C5319" w:rsidP="003C5319">
      <w:pPr>
        <w:ind w:firstLine="540"/>
        <w:jc w:val="both"/>
        <w:rPr>
          <w:color w:val="000000"/>
          <w:lang w:val="ru-RU"/>
        </w:rPr>
      </w:pPr>
      <w:r w:rsidRPr="0063793B">
        <w:rPr>
          <w:color w:val="000000"/>
          <w:lang w:val="ru-RU"/>
        </w:rPr>
        <w:t xml:space="preserve">- объяснительные, докладные и служебные записки работников Страхователя, имеющих отношение к </w:t>
      </w:r>
      <w:r w:rsidR="00EA1749" w:rsidRPr="0063793B">
        <w:rPr>
          <w:color w:val="000000"/>
          <w:lang w:val="ru-RU"/>
        </w:rPr>
        <w:t>п</w:t>
      </w:r>
      <w:r w:rsidRPr="0063793B">
        <w:rPr>
          <w:color w:val="000000"/>
          <w:lang w:val="ru-RU"/>
        </w:rPr>
        <w:t xml:space="preserve">роисшествию; </w:t>
      </w:r>
    </w:p>
    <w:p w:rsidR="003C5319" w:rsidRPr="0063793B" w:rsidRDefault="003C5319" w:rsidP="003C5319">
      <w:pPr>
        <w:ind w:firstLine="540"/>
        <w:jc w:val="both"/>
        <w:rPr>
          <w:color w:val="000000"/>
          <w:lang w:val="ru-RU"/>
        </w:rPr>
      </w:pPr>
      <w:r w:rsidRPr="0063793B">
        <w:rPr>
          <w:color w:val="000000"/>
          <w:lang w:val="ru-RU"/>
        </w:rPr>
        <w:t>- акт осмотра поврежденного имущества;</w:t>
      </w:r>
    </w:p>
    <w:p w:rsidR="003C5319" w:rsidRPr="0063793B" w:rsidRDefault="003C5319" w:rsidP="003C5319">
      <w:pPr>
        <w:ind w:firstLine="540"/>
        <w:jc w:val="both"/>
        <w:rPr>
          <w:color w:val="000000"/>
          <w:lang w:val="ru-RU"/>
        </w:rPr>
      </w:pPr>
      <w:r w:rsidRPr="0063793B">
        <w:rPr>
          <w:color w:val="000000"/>
          <w:lang w:val="ru-RU"/>
        </w:rPr>
        <w:t>- фотографии поврежденного имущества;</w:t>
      </w:r>
    </w:p>
    <w:p w:rsidR="003C5319" w:rsidRPr="0063793B" w:rsidRDefault="003C5319" w:rsidP="003C5319">
      <w:pPr>
        <w:pStyle w:val="31"/>
        <w:spacing w:before="0"/>
        <w:ind w:firstLine="567"/>
        <w:rPr>
          <w:b w:val="0"/>
          <w:color w:val="000000"/>
          <w:sz w:val="20"/>
        </w:rPr>
      </w:pPr>
      <w:r w:rsidRPr="0063793B">
        <w:rPr>
          <w:b w:val="0"/>
          <w:color w:val="000000"/>
          <w:sz w:val="20"/>
        </w:rPr>
        <w:t>- акты о выявленных дефектах или дефектная ведомость;</w:t>
      </w:r>
    </w:p>
    <w:p w:rsidR="003C5319" w:rsidRPr="0063793B" w:rsidRDefault="003C5319" w:rsidP="003C5319">
      <w:pPr>
        <w:ind w:firstLine="540"/>
        <w:jc w:val="both"/>
        <w:rPr>
          <w:color w:val="000000"/>
          <w:lang w:val="ru-RU"/>
        </w:rPr>
      </w:pPr>
      <w:r w:rsidRPr="0063793B">
        <w:rPr>
          <w:color w:val="000000"/>
          <w:lang w:val="ru-RU"/>
        </w:rPr>
        <w:t>-  заключение независимой экспертной организации (при наличии);</w:t>
      </w:r>
    </w:p>
    <w:p w:rsidR="003C5319" w:rsidRPr="0063793B" w:rsidRDefault="003C5319" w:rsidP="003C5319">
      <w:pPr>
        <w:pStyle w:val="31"/>
        <w:spacing w:before="0"/>
        <w:ind w:firstLine="567"/>
        <w:rPr>
          <w:b w:val="0"/>
          <w:color w:val="000000"/>
          <w:sz w:val="20"/>
        </w:rPr>
      </w:pPr>
      <w:r w:rsidRPr="0063793B">
        <w:rPr>
          <w:b w:val="0"/>
          <w:color w:val="000000"/>
          <w:sz w:val="20"/>
        </w:rPr>
        <w:t>- акты о списании основных средств (в случае полной гибели);</w:t>
      </w:r>
    </w:p>
    <w:p w:rsidR="003C5319" w:rsidRPr="0063793B" w:rsidRDefault="003C5319" w:rsidP="003C5319">
      <w:pPr>
        <w:ind w:firstLine="540"/>
        <w:jc w:val="both"/>
        <w:rPr>
          <w:color w:val="000000"/>
          <w:lang w:val="ru-RU"/>
        </w:rPr>
      </w:pPr>
      <w:r w:rsidRPr="0063793B">
        <w:rPr>
          <w:color w:val="000000"/>
          <w:lang w:val="ru-RU"/>
        </w:rPr>
        <w:t>- акт об оприходовании материальных ценностей, полученных при разборке и демонтаже имущества или документов, подтверждающих стоимость остатков (в т.ч. лома черных, цветных и драгоценных металлов);</w:t>
      </w:r>
    </w:p>
    <w:p w:rsidR="003C5319" w:rsidRPr="0063793B" w:rsidRDefault="003C5319" w:rsidP="003C5319">
      <w:pPr>
        <w:pStyle w:val="31"/>
        <w:spacing w:before="0"/>
        <w:ind w:firstLine="539"/>
        <w:rPr>
          <w:b w:val="0"/>
          <w:color w:val="000000"/>
          <w:sz w:val="20"/>
        </w:rPr>
      </w:pPr>
      <w:r w:rsidRPr="0063793B">
        <w:rPr>
          <w:b w:val="0"/>
          <w:color w:val="000000"/>
          <w:sz w:val="20"/>
        </w:rPr>
        <w:t xml:space="preserve">13.3.8.8. документы, необходимые для определения размера  ущерба: </w:t>
      </w:r>
    </w:p>
    <w:p w:rsidR="003C5319" w:rsidRPr="0063793B" w:rsidRDefault="003C5319" w:rsidP="003C5319">
      <w:pPr>
        <w:ind w:firstLine="540"/>
        <w:jc w:val="both"/>
        <w:rPr>
          <w:color w:val="000000"/>
          <w:lang w:val="ru-RU"/>
        </w:rPr>
      </w:pPr>
      <w:r w:rsidRPr="0063793B">
        <w:rPr>
          <w:color w:val="000000"/>
          <w:lang w:val="ru-RU"/>
        </w:rPr>
        <w:t>а) документы, подтверждающие сумму затрат на проведение ремонтно-восстановительных работ собственными силами страхователя:</w:t>
      </w:r>
    </w:p>
    <w:p w:rsidR="003C5319" w:rsidRPr="0063793B" w:rsidRDefault="003C5319" w:rsidP="003C5319">
      <w:pPr>
        <w:ind w:firstLine="540"/>
        <w:jc w:val="both"/>
        <w:rPr>
          <w:color w:val="000000"/>
          <w:lang w:val="ru-RU"/>
        </w:rPr>
      </w:pPr>
      <w:r w:rsidRPr="0063793B">
        <w:rPr>
          <w:color w:val="000000"/>
          <w:lang w:val="ru-RU"/>
        </w:rPr>
        <w:t>- смета (калькуляция) на ремонтно-восстановительные работы;</w:t>
      </w:r>
    </w:p>
    <w:p w:rsidR="003C5319" w:rsidRPr="0063793B" w:rsidRDefault="003C5319" w:rsidP="003C5319">
      <w:pPr>
        <w:ind w:firstLine="540"/>
        <w:jc w:val="both"/>
        <w:rPr>
          <w:color w:val="000000"/>
          <w:lang w:val="ru-RU"/>
        </w:rPr>
      </w:pPr>
      <w:r w:rsidRPr="0063793B">
        <w:rPr>
          <w:color w:val="000000"/>
          <w:lang w:val="ru-RU"/>
        </w:rPr>
        <w:t>- акт о приемке выполненных работ;</w:t>
      </w:r>
    </w:p>
    <w:p w:rsidR="003C5319" w:rsidRPr="0063793B" w:rsidRDefault="003C5319" w:rsidP="003C5319">
      <w:pPr>
        <w:ind w:firstLine="540"/>
        <w:jc w:val="both"/>
        <w:rPr>
          <w:color w:val="000000"/>
          <w:lang w:val="ru-RU"/>
        </w:rPr>
      </w:pPr>
      <w:r w:rsidRPr="0063793B">
        <w:rPr>
          <w:color w:val="000000"/>
          <w:lang w:val="ru-RU"/>
        </w:rPr>
        <w:t xml:space="preserve">- табель учета рабочего времени и расчета оплаты труда; </w:t>
      </w:r>
    </w:p>
    <w:p w:rsidR="003C5319" w:rsidRPr="0063793B" w:rsidRDefault="003C5319" w:rsidP="003C5319">
      <w:pPr>
        <w:ind w:firstLine="540"/>
        <w:jc w:val="both"/>
        <w:rPr>
          <w:color w:val="000000"/>
          <w:lang w:val="ru-RU"/>
        </w:rPr>
      </w:pPr>
      <w:r w:rsidRPr="0063793B">
        <w:rPr>
          <w:color w:val="000000"/>
          <w:lang w:val="ru-RU"/>
        </w:rPr>
        <w:t xml:space="preserve">- расчетно-платежная ведомость; </w:t>
      </w:r>
    </w:p>
    <w:p w:rsidR="003C5319" w:rsidRPr="0063793B" w:rsidRDefault="003C5319" w:rsidP="003C5319">
      <w:pPr>
        <w:ind w:firstLine="540"/>
        <w:jc w:val="both"/>
        <w:rPr>
          <w:color w:val="000000"/>
          <w:lang w:val="ru-RU"/>
        </w:rPr>
      </w:pPr>
      <w:r w:rsidRPr="0063793B">
        <w:rPr>
          <w:color w:val="000000"/>
          <w:lang w:val="ru-RU"/>
        </w:rPr>
        <w:t>б) документы, подтверждающие сумму затрат на проведение ремонтно-восстановительных работ, выполненных сторонними организациями:</w:t>
      </w:r>
    </w:p>
    <w:p w:rsidR="003C5319" w:rsidRPr="0063793B" w:rsidRDefault="003C5319" w:rsidP="003C5319">
      <w:pPr>
        <w:ind w:firstLine="540"/>
        <w:jc w:val="both"/>
        <w:rPr>
          <w:color w:val="000000"/>
          <w:lang w:val="ru-RU"/>
        </w:rPr>
      </w:pPr>
      <w:r w:rsidRPr="0063793B">
        <w:rPr>
          <w:color w:val="000000"/>
          <w:lang w:val="ru-RU"/>
        </w:rPr>
        <w:t>- договор подряда на ремонтно-восстановительные работы;</w:t>
      </w:r>
    </w:p>
    <w:p w:rsidR="003C5319" w:rsidRPr="0063793B" w:rsidRDefault="003C5319" w:rsidP="003C5319">
      <w:pPr>
        <w:ind w:firstLine="540"/>
        <w:jc w:val="both"/>
        <w:rPr>
          <w:color w:val="000000"/>
          <w:lang w:val="ru-RU"/>
        </w:rPr>
      </w:pPr>
      <w:r w:rsidRPr="0063793B">
        <w:rPr>
          <w:color w:val="000000"/>
          <w:lang w:val="ru-RU"/>
        </w:rPr>
        <w:t>- лицензия подрядчика или его свидетельство о допуске к работам;</w:t>
      </w:r>
    </w:p>
    <w:p w:rsidR="003C5319" w:rsidRPr="0063793B" w:rsidRDefault="003C5319" w:rsidP="003C5319">
      <w:pPr>
        <w:ind w:firstLine="540"/>
        <w:jc w:val="both"/>
        <w:rPr>
          <w:color w:val="000000"/>
          <w:lang w:val="ru-RU"/>
        </w:rPr>
      </w:pPr>
      <w:r w:rsidRPr="0063793B">
        <w:rPr>
          <w:color w:val="000000"/>
          <w:lang w:val="ru-RU"/>
        </w:rPr>
        <w:t>- смета к договору подряда;</w:t>
      </w:r>
    </w:p>
    <w:p w:rsidR="003C5319" w:rsidRPr="0063793B" w:rsidRDefault="003C5319" w:rsidP="003C5319">
      <w:pPr>
        <w:ind w:firstLine="540"/>
        <w:jc w:val="both"/>
        <w:rPr>
          <w:color w:val="000000"/>
          <w:lang w:val="ru-RU"/>
        </w:rPr>
      </w:pPr>
      <w:r w:rsidRPr="0063793B">
        <w:rPr>
          <w:color w:val="000000"/>
          <w:lang w:val="ru-RU"/>
        </w:rPr>
        <w:t>- акты о приемке выполненных работ к договору подряда (форма КС-2);</w:t>
      </w:r>
    </w:p>
    <w:p w:rsidR="003C5319" w:rsidRPr="0063793B" w:rsidRDefault="003C5319" w:rsidP="003C5319">
      <w:pPr>
        <w:ind w:firstLine="540"/>
        <w:jc w:val="both"/>
        <w:rPr>
          <w:color w:val="000000"/>
          <w:lang w:val="ru-RU"/>
        </w:rPr>
      </w:pPr>
      <w:r w:rsidRPr="0063793B">
        <w:rPr>
          <w:color w:val="000000"/>
          <w:lang w:val="ru-RU"/>
        </w:rPr>
        <w:lastRenderedPageBreak/>
        <w:t>- справки о стоимости выполненных работ и затрат к договору подряда (форма КС-3);</w:t>
      </w:r>
    </w:p>
    <w:p w:rsidR="003C5319" w:rsidRPr="0063793B" w:rsidRDefault="003C5319" w:rsidP="003C5319">
      <w:pPr>
        <w:ind w:firstLine="540"/>
        <w:jc w:val="both"/>
        <w:rPr>
          <w:color w:val="000000"/>
          <w:lang w:val="ru-RU"/>
        </w:rPr>
      </w:pPr>
      <w:r w:rsidRPr="0063793B">
        <w:rPr>
          <w:color w:val="000000"/>
          <w:lang w:val="ru-RU"/>
        </w:rPr>
        <w:t>- счета-фактуры к договору подряда;</w:t>
      </w:r>
    </w:p>
    <w:p w:rsidR="003C5319" w:rsidRPr="0063793B" w:rsidRDefault="003C5319" w:rsidP="003C5319">
      <w:pPr>
        <w:ind w:firstLine="540"/>
        <w:jc w:val="both"/>
        <w:rPr>
          <w:color w:val="000000"/>
          <w:lang w:val="ru-RU"/>
        </w:rPr>
      </w:pPr>
      <w:r w:rsidRPr="0063793B">
        <w:rPr>
          <w:color w:val="000000"/>
          <w:lang w:val="ru-RU"/>
        </w:rPr>
        <w:t>- платежное поручение к договору подряда.</w:t>
      </w:r>
    </w:p>
    <w:p w:rsidR="003C5319" w:rsidRPr="0063793B" w:rsidRDefault="003C5319" w:rsidP="003C5319">
      <w:pPr>
        <w:ind w:firstLine="540"/>
        <w:jc w:val="both"/>
        <w:rPr>
          <w:color w:val="000000"/>
          <w:lang w:val="ru-RU"/>
        </w:rPr>
      </w:pPr>
      <w:r w:rsidRPr="0063793B">
        <w:rPr>
          <w:color w:val="000000"/>
          <w:lang w:val="ru-RU"/>
        </w:rPr>
        <w:t>в) документы, подтверждающие сумму затрат на приобретение имущества для проведения ремонтно-восстановительных работ или</w:t>
      </w:r>
      <w:r w:rsidR="00811813" w:rsidRPr="0063793B">
        <w:rPr>
          <w:color w:val="000000"/>
          <w:lang w:val="ru-RU"/>
        </w:rPr>
        <w:t xml:space="preserve"> замены поврежденного</w:t>
      </w:r>
      <w:r w:rsidRPr="0063793B">
        <w:rPr>
          <w:color w:val="000000"/>
          <w:lang w:val="ru-RU"/>
        </w:rPr>
        <w:t xml:space="preserve"> имущества:</w:t>
      </w:r>
    </w:p>
    <w:p w:rsidR="003C5319" w:rsidRPr="0063793B" w:rsidRDefault="003C5319" w:rsidP="003C5319">
      <w:pPr>
        <w:ind w:firstLine="540"/>
        <w:jc w:val="both"/>
        <w:rPr>
          <w:color w:val="000000"/>
          <w:lang w:val="ru-RU"/>
        </w:rPr>
      </w:pPr>
      <w:r w:rsidRPr="0063793B">
        <w:rPr>
          <w:color w:val="000000"/>
          <w:lang w:val="ru-RU"/>
        </w:rPr>
        <w:t>- договор  купли-продажи (поставки) имущества;</w:t>
      </w:r>
    </w:p>
    <w:p w:rsidR="003C5319" w:rsidRPr="0063793B" w:rsidRDefault="003C5319" w:rsidP="003C5319">
      <w:pPr>
        <w:ind w:firstLine="540"/>
        <w:jc w:val="both"/>
        <w:rPr>
          <w:color w:val="000000"/>
          <w:lang w:val="ru-RU"/>
        </w:rPr>
      </w:pPr>
      <w:r w:rsidRPr="0063793B">
        <w:rPr>
          <w:color w:val="000000"/>
          <w:lang w:val="ru-RU"/>
        </w:rPr>
        <w:t>- спецификация к договору;</w:t>
      </w:r>
    </w:p>
    <w:p w:rsidR="003C5319" w:rsidRPr="0063793B" w:rsidRDefault="003C5319" w:rsidP="003C5319">
      <w:pPr>
        <w:ind w:firstLine="540"/>
        <w:jc w:val="both"/>
        <w:rPr>
          <w:color w:val="000000"/>
          <w:lang w:val="ru-RU"/>
        </w:rPr>
      </w:pPr>
      <w:r w:rsidRPr="0063793B">
        <w:rPr>
          <w:color w:val="000000"/>
          <w:lang w:val="ru-RU"/>
        </w:rPr>
        <w:t>- инвойс,  государственная таможенная декларация;</w:t>
      </w:r>
    </w:p>
    <w:p w:rsidR="003C5319" w:rsidRPr="0063793B" w:rsidRDefault="003C5319" w:rsidP="003C5319">
      <w:pPr>
        <w:ind w:firstLine="540"/>
        <w:jc w:val="both"/>
        <w:rPr>
          <w:color w:val="000000"/>
          <w:lang w:val="ru-RU"/>
        </w:rPr>
      </w:pPr>
      <w:r w:rsidRPr="0063793B">
        <w:rPr>
          <w:color w:val="000000"/>
          <w:lang w:val="ru-RU"/>
        </w:rPr>
        <w:t>- товарно-транспортная накладная к договору;</w:t>
      </w:r>
    </w:p>
    <w:p w:rsidR="003C5319" w:rsidRPr="0063793B" w:rsidRDefault="003C5319" w:rsidP="003C5319">
      <w:pPr>
        <w:ind w:firstLine="540"/>
        <w:jc w:val="both"/>
        <w:rPr>
          <w:color w:val="000000"/>
          <w:lang w:val="ru-RU"/>
        </w:rPr>
      </w:pPr>
      <w:r w:rsidRPr="0063793B">
        <w:rPr>
          <w:color w:val="000000"/>
          <w:lang w:val="ru-RU"/>
        </w:rPr>
        <w:t>- товарная накладная к договору;</w:t>
      </w:r>
    </w:p>
    <w:p w:rsidR="003C5319" w:rsidRPr="0063793B" w:rsidRDefault="003C5319" w:rsidP="003C5319">
      <w:pPr>
        <w:ind w:firstLine="540"/>
        <w:jc w:val="both"/>
        <w:rPr>
          <w:color w:val="000000"/>
          <w:lang w:val="ru-RU"/>
        </w:rPr>
      </w:pPr>
      <w:r w:rsidRPr="0063793B">
        <w:rPr>
          <w:color w:val="000000"/>
          <w:lang w:val="ru-RU"/>
        </w:rPr>
        <w:t>- счет-фактура к договору;</w:t>
      </w:r>
    </w:p>
    <w:p w:rsidR="003C5319" w:rsidRPr="0063793B" w:rsidRDefault="003C5319" w:rsidP="003C5319">
      <w:pPr>
        <w:ind w:firstLine="540"/>
        <w:jc w:val="both"/>
        <w:rPr>
          <w:color w:val="000000"/>
          <w:lang w:val="ru-RU"/>
        </w:rPr>
      </w:pPr>
      <w:r w:rsidRPr="0063793B">
        <w:rPr>
          <w:color w:val="000000"/>
          <w:lang w:val="ru-RU"/>
        </w:rPr>
        <w:t>-</w:t>
      </w:r>
      <w:r w:rsidR="001329BC" w:rsidRPr="0063793B">
        <w:rPr>
          <w:color w:val="000000"/>
          <w:lang w:val="ru-RU"/>
        </w:rPr>
        <w:t xml:space="preserve"> платежное поручение к договору.</w:t>
      </w:r>
    </w:p>
    <w:p w:rsidR="003C5319" w:rsidRPr="0063793B" w:rsidRDefault="003C5319" w:rsidP="003C5319">
      <w:pPr>
        <w:pStyle w:val="31"/>
        <w:spacing w:before="0"/>
        <w:ind w:firstLine="567"/>
        <w:rPr>
          <w:b w:val="0"/>
          <w:color w:val="000000"/>
          <w:sz w:val="20"/>
        </w:rPr>
      </w:pPr>
      <w:r w:rsidRPr="0063793B">
        <w:rPr>
          <w:b w:val="0"/>
          <w:color w:val="000000"/>
          <w:sz w:val="20"/>
        </w:rPr>
        <w:t xml:space="preserve">Страховщик вправе сократить перечень </w:t>
      </w:r>
      <w:r w:rsidR="001329BC" w:rsidRPr="0063793B">
        <w:rPr>
          <w:b w:val="0"/>
          <w:color w:val="000000"/>
          <w:sz w:val="20"/>
        </w:rPr>
        <w:t xml:space="preserve">запрашиваемых </w:t>
      </w:r>
      <w:r w:rsidRPr="0063793B">
        <w:rPr>
          <w:b w:val="0"/>
          <w:color w:val="000000"/>
          <w:sz w:val="20"/>
        </w:rPr>
        <w:t xml:space="preserve">документов; </w:t>
      </w:r>
    </w:p>
    <w:p w:rsidR="003C5319" w:rsidRPr="0063793B" w:rsidRDefault="003C5319" w:rsidP="003C5319">
      <w:pPr>
        <w:ind w:firstLine="540"/>
        <w:jc w:val="both"/>
        <w:rPr>
          <w:color w:val="000000"/>
          <w:lang w:val="ru-RU"/>
        </w:rPr>
      </w:pPr>
      <w:r w:rsidRPr="0063793B">
        <w:rPr>
          <w:color w:val="000000"/>
          <w:lang w:val="ru-RU"/>
        </w:rPr>
        <w:t>13.3.8.9. при необходимости, дополнительно письменно затребованные Страховщиком документы, касающихся обстоятель</w:t>
      </w:r>
      <w:proofErr w:type="gramStart"/>
      <w:r w:rsidRPr="0063793B">
        <w:rPr>
          <w:color w:val="000000"/>
          <w:lang w:val="ru-RU"/>
        </w:rPr>
        <w:t>ств пр</w:t>
      </w:r>
      <w:proofErr w:type="gramEnd"/>
      <w:r w:rsidRPr="0063793B">
        <w:rPr>
          <w:color w:val="000000"/>
          <w:lang w:val="ru-RU"/>
        </w:rPr>
        <w:t xml:space="preserve">оисшествия, необходимых для принятия решения о признании произошедшего события страховым случаем. </w:t>
      </w:r>
    </w:p>
    <w:p w:rsidR="003C5319" w:rsidRPr="0063793B" w:rsidRDefault="003C5319" w:rsidP="003C5319">
      <w:pPr>
        <w:ind w:firstLine="567"/>
        <w:jc w:val="both"/>
        <w:rPr>
          <w:color w:val="000000"/>
          <w:lang w:val="ru-RU"/>
        </w:rPr>
      </w:pPr>
      <w:r w:rsidRPr="0063793B">
        <w:rPr>
          <w:color w:val="000000"/>
          <w:lang w:val="ru-RU"/>
        </w:rPr>
        <w:t>Если соответствующие компетентные органы отказали в выдаче каких-либо документов, запрошенных Страховщиком, Страхователь (Выгодоприобретатель) направляет Страховщику копию соответствующего запроса и письменного ответа на него;</w:t>
      </w:r>
    </w:p>
    <w:p w:rsidR="003C5319" w:rsidRPr="0063793B" w:rsidRDefault="003C5319" w:rsidP="003C5319">
      <w:pPr>
        <w:pStyle w:val="Iauiue"/>
        <w:ind w:right="-87" w:firstLine="567"/>
        <w:jc w:val="both"/>
        <w:rPr>
          <w:rFonts w:ascii="Times New Roman" w:hAnsi="Times New Roman"/>
          <w:color w:val="000000"/>
        </w:rPr>
      </w:pPr>
      <w:r w:rsidRPr="0063793B">
        <w:rPr>
          <w:rFonts w:ascii="Times New Roman" w:hAnsi="Times New Roman"/>
          <w:color w:val="000000"/>
        </w:rPr>
        <w:t>13.3.9. немедленно, после того, как ему стало известно, сообщить Страховщику о местонахождении утраченного застрахованного имущества, если последнее найдено или возвращено Страхователю. Возвратить Страховщику выплаченное страховое возмещение за утраченное застрахованное имущество за вычетом произведенных расходов по устранению повреждений, если иное не предусмотрено договором страхования;</w:t>
      </w:r>
    </w:p>
    <w:p w:rsidR="00D94BDB" w:rsidRPr="0063793B" w:rsidRDefault="00D94BDB" w:rsidP="0052511C">
      <w:pPr>
        <w:pStyle w:val="BodyTextIndent2"/>
        <w:widowControl/>
        <w:ind w:firstLine="567"/>
        <w:rPr>
          <w:rFonts w:ascii="Times New Roman" w:hAnsi="Times New Roman"/>
          <w:color w:val="000000"/>
        </w:rPr>
      </w:pPr>
      <w:r w:rsidRPr="0063793B">
        <w:rPr>
          <w:rFonts w:ascii="Times New Roman" w:hAnsi="Times New Roman"/>
          <w:color w:val="000000"/>
        </w:rPr>
        <w:t>13.3.</w:t>
      </w:r>
      <w:r w:rsidR="003C5319" w:rsidRPr="0063793B">
        <w:rPr>
          <w:rFonts w:ascii="Times New Roman" w:hAnsi="Times New Roman"/>
          <w:color w:val="000000"/>
        </w:rPr>
        <w:t>10</w:t>
      </w:r>
      <w:r w:rsidRPr="0063793B">
        <w:rPr>
          <w:rFonts w:ascii="Times New Roman" w:hAnsi="Times New Roman"/>
          <w:color w:val="000000"/>
        </w:rPr>
        <w:t>. по требованию Страховщика предъявить застрахованн</w:t>
      </w:r>
      <w:r w:rsidR="00AE1AAE" w:rsidRPr="0063793B">
        <w:rPr>
          <w:rFonts w:ascii="Times New Roman" w:hAnsi="Times New Roman"/>
          <w:color w:val="000000"/>
        </w:rPr>
        <w:t>ое имущество</w:t>
      </w:r>
      <w:r w:rsidRPr="0063793B">
        <w:rPr>
          <w:rFonts w:ascii="Times New Roman" w:hAnsi="Times New Roman"/>
          <w:color w:val="000000"/>
        </w:rPr>
        <w:t xml:space="preserve"> после ликвидации </w:t>
      </w:r>
      <w:proofErr w:type="gramStart"/>
      <w:r w:rsidRPr="0063793B">
        <w:rPr>
          <w:rFonts w:ascii="Times New Roman" w:hAnsi="Times New Roman"/>
          <w:color w:val="000000"/>
        </w:rPr>
        <w:t>ущерба, вызванного страховым случаем</w:t>
      </w:r>
      <w:proofErr w:type="gramEnd"/>
      <w:r w:rsidRPr="0063793B">
        <w:rPr>
          <w:rFonts w:ascii="Times New Roman" w:hAnsi="Times New Roman"/>
          <w:color w:val="000000"/>
        </w:rPr>
        <w:t xml:space="preserve">, или </w:t>
      </w:r>
      <w:r w:rsidR="00891B2C" w:rsidRPr="0063793B">
        <w:rPr>
          <w:rFonts w:ascii="Times New Roman" w:hAnsi="Times New Roman"/>
          <w:color w:val="000000"/>
        </w:rPr>
        <w:t xml:space="preserve">предъявить </w:t>
      </w:r>
      <w:r w:rsidRPr="0063793B">
        <w:rPr>
          <w:rFonts w:ascii="Times New Roman" w:hAnsi="Times New Roman"/>
          <w:color w:val="000000"/>
        </w:rPr>
        <w:t xml:space="preserve">документы, подтверждающие восстановление (ремонт) застрахованного </w:t>
      </w:r>
      <w:r w:rsidR="00AE1AAE" w:rsidRPr="0063793B">
        <w:rPr>
          <w:rFonts w:ascii="Times New Roman" w:hAnsi="Times New Roman"/>
          <w:color w:val="000000"/>
        </w:rPr>
        <w:t>имущества</w:t>
      </w:r>
      <w:r w:rsidRPr="0063793B">
        <w:rPr>
          <w:rFonts w:ascii="Times New Roman" w:hAnsi="Times New Roman"/>
          <w:color w:val="000000"/>
        </w:rPr>
        <w:t>. При отказе Страхова</w:t>
      </w:r>
      <w:r w:rsidR="00AE1AAE" w:rsidRPr="0063793B">
        <w:rPr>
          <w:rFonts w:ascii="Times New Roman" w:hAnsi="Times New Roman"/>
          <w:color w:val="000000"/>
        </w:rPr>
        <w:t xml:space="preserve">теля предъявить восстановленное имущество </w:t>
      </w:r>
      <w:r w:rsidRPr="0063793B">
        <w:rPr>
          <w:rFonts w:ascii="Times New Roman" w:hAnsi="Times New Roman"/>
          <w:color w:val="000000"/>
        </w:rPr>
        <w:t xml:space="preserve">или документальные доказательства </w:t>
      </w:r>
      <w:r w:rsidR="00891B2C" w:rsidRPr="0063793B">
        <w:rPr>
          <w:rFonts w:ascii="Times New Roman" w:hAnsi="Times New Roman"/>
          <w:color w:val="000000"/>
        </w:rPr>
        <w:t xml:space="preserve">произведенного  </w:t>
      </w:r>
      <w:r w:rsidRPr="0063793B">
        <w:rPr>
          <w:rFonts w:ascii="Times New Roman" w:hAnsi="Times New Roman"/>
          <w:color w:val="000000"/>
        </w:rPr>
        <w:t>восстанов</w:t>
      </w:r>
      <w:r w:rsidR="00891B2C" w:rsidRPr="0063793B">
        <w:rPr>
          <w:rFonts w:ascii="Times New Roman" w:hAnsi="Times New Roman"/>
          <w:color w:val="000000"/>
        </w:rPr>
        <w:t xml:space="preserve">ления, </w:t>
      </w:r>
      <w:r w:rsidRPr="0063793B">
        <w:rPr>
          <w:rFonts w:ascii="Times New Roman" w:hAnsi="Times New Roman"/>
          <w:color w:val="000000"/>
        </w:rPr>
        <w:t>Страховщик вправе не производить страховую выплату при повторном повреждении</w:t>
      </w:r>
      <w:r w:rsidR="00AE1AAE" w:rsidRPr="0063793B">
        <w:rPr>
          <w:rFonts w:ascii="Times New Roman" w:hAnsi="Times New Roman"/>
          <w:color w:val="000000"/>
        </w:rPr>
        <w:t xml:space="preserve"> застрахованного имущества</w:t>
      </w:r>
      <w:r w:rsidRPr="0063793B">
        <w:rPr>
          <w:rFonts w:ascii="Times New Roman" w:hAnsi="Times New Roman"/>
          <w:color w:val="000000"/>
        </w:rPr>
        <w:t>.</w:t>
      </w:r>
    </w:p>
    <w:p w:rsidR="008B6341" w:rsidRPr="0063793B" w:rsidRDefault="0052511C" w:rsidP="00294B43">
      <w:pPr>
        <w:pStyle w:val="BodyText2"/>
        <w:spacing w:before="40"/>
        <w:ind w:firstLine="0"/>
        <w:rPr>
          <w:i/>
          <w:color w:val="000000"/>
          <w:sz w:val="20"/>
        </w:rPr>
      </w:pPr>
      <w:r w:rsidRPr="0063793B">
        <w:rPr>
          <w:color w:val="000000"/>
          <w:sz w:val="20"/>
        </w:rPr>
        <w:t xml:space="preserve">13.4. </w:t>
      </w:r>
      <w:r w:rsidR="00294B43" w:rsidRPr="0063793B">
        <w:rPr>
          <w:color w:val="000000"/>
          <w:sz w:val="20"/>
        </w:rPr>
        <w:t xml:space="preserve"> </w:t>
      </w:r>
      <w:r w:rsidR="00294B43" w:rsidRPr="0063793B">
        <w:rPr>
          <w:i/>
          <w:color w:val="000000"/>
          <w:sz w:val="20"/>
        </w:rPr>
        <w:t>При</w:t>
      </w:r>
      <w:r w:rsidR="00294B43" w:rsidRPr="0063793B">
        <w:rPr>
          <w:color w:val="000000"/>
          <w:sz w:val="20"/>
        </w:rPr>
        <w:t xml:space="preserve"> </w:t>
      </w:r>
      <w:r w:rsidR="00294B43" w:rsidRPr="0063793B">
        <w:rPr>
          <w:i/>
          <w:color w:val="000000"/>
          <w:sz w:val="20"/>
        </w:rPr>
        <w:t xml:space="preserve">наступлении события, </w:t>
      </w:r>
      <w:r w:rsidR="008B6341" w:rsidRPr="0063793B">
        <w:rPr>
          <w:i/>
          <w:color w:val="000000"/>
          <w:sz w:val="20"/>
        </w:rPr>
        <w:t xml:space="preserve">имеющего признаки страхового случая, </w:t>
      </w:r>
      <w:r w:rsidR="00294B43" w:rsidRPr="0063793B">
        <w:rPr>
          <w:i/>
          <w:color w:val="000000"/>
          <w:sz w:val="20"/>
        </w:rPr>
        <w:t xml:space="preserve">в результате которого причинен вред жизни, здоровью или имуществу третьих лиц, </w:t>
      </w:r>
      <w:r w:rsidRPr="0063793B">
        <w:rPr>
          <w:i/>
          <w:color w:val="000000"/>
          <w:sz w:val="20"/>
        </w:rPr>
        <w:t xml:space="preserve">Страхователь (лицо, риск ответственности которого застрахован) </w:t>
      </w:r>
      <w:r w:rsidR="00587290" w:rsidRPr="0063793B">
        <w:rPr>
          <w:i/>
          <w:color w:val="000000"/>
          <w:sz w:val="20"/>
        </w:rPr>
        <w:t>обязан</w:t>
      </w:r>
      <w:r w:rsidR="008B6341" w:rsidRPr="0063793B">
        <w:rPr>
          <w:i/>
          <w:color w:val="000000"/>
          <w:sz w:val="20"/>
        </w:rPr>
        <w:t xml:space="preserve">: </w:t>
      </w:r>
      <w:r w:rsidR="00587290" w:rsidRPr="0063793B">
        <w:rPr>
          <w:i/>
          <w:color w:val="000000"/>
          <w:sz w:val="20"/>
        </w:rPr>
        <w:t xml:space="preserve"> </w:t>
      </w:r>
    </w:p>
    <w:p w:rsidR="0052511C" w:rsidRPr="0063793B" w:rsidRDefault="00DD3318" w:rsidP="00DD3318">
      <w:pPr>
        <w:pStyle w:val="BodyText2"/>
        <w:spacing w:before="40"/>
        <w:rPr>
          <w:color w:val="000000"/>
          <w:sz w:val="20"/>
        </w:rPr>
      </w:pPr>
      <w:r w:rsidRPr="0063793B">
        <w:rPr>
          <w:color w:val="000000"/>
          <w:sz w:val="20"/>
        </w:rPr>
        <w:t xml:space="preserve">13.4.1. </w:t>
      </w:r>
      <w:r w:rsidR="00587290" w:rsidRPr="0063793B">
        <w:rPr>
          <w:color w:val="000000"/>
          <w:sz w:val="20"/>
        </w:rPr>
        <w:t xml:space="preserve">совершить действия, аналогичные </w:t>
      </w:r>
      <w:proofErr w:type="gramStart"/>
      <w:r w:rsidR="00587290" w:rsidRPr="0063793B">
        <w:rPr>
          <w:color w:val="000000"/>
          <w:sz w:val="20"/>
        </w:rPr>
        <w:t>указанным</w:t>
      </w:r>
      <w:proofErr w:type="gramEnd"/>
      <w:r w:rsidR="00587290" w:rsidRPr="0063793B">
        <w:rPr>
          <w:color w:val="000000"/>
          <w:sz w:val="20"/>
        </w:rPr>
        <w:t xml:space="preserve"> в пунктах 13.3.1. – 13.3.</w:t>
      </w:r>
      <w:r w:rsidR="00E156CA" w:rsidRPr="0063793B">
        <w:rPr>
          <w:color w:val="000000"/>
          <w:sz w:val="20"/>
        </w:rPr>
        <w:t>7</w:t>
      </w:r>
      <w:r w:rsidR="00587290" w:rsidRPr="0063793B">
        <w:rPr>
          <w:color w:val="000000"/>
          <w:sz w:val="20"/>
        </w:rPr>
        <w:t>. настоящих Правил</w:t>
      </w:r>
      <w:r w:rsidRPr="0063793B">
        <w:rPr>
          <w:color w:val="000000"/>
          <w:sz w:val="20"/>
        </w:rPr>
        <w:t>;</w:t>
      </w:r>
      <w:r w:rsidR="0052511C" w:rsidRPr="0063793B">
        <w:rPr>
          <w:color w:val="000000"/>
          <w:sz w:val="20"/>
        </w:rPr>
        <w:t xml:space="preserve"> </w:t>
      </w:r>
    </w:p>
    <w:p w:rsidR="0052511C" w:rsidRPr="0063793B" w:rsidRDefault="0052511C" w:rsidP="0052511C">
      <w:pPr>
        <w:pStyle w:val="BodyTextIndent2"/>
        <w:widowControl/>
        <w:ind w:firstLine="567"/>
        <w:rPr>
          <w:rFonts w:ascii="Times New Roman" w:hAnsi="Times New Roman"/>
          <w:color w:val="000000"/>
        </w:rPr>
      </w:pPr>
      <w:proofErr w:type="gramStart"/>
      <w:r w:rsidRPr="0063793B">
        <w:rPr>
          <w:rFonts w:ascii="Times New Roman" w:hAnsi="Times New Roman"/>
          <w:color w:val="000000"/>
        </w:rPr>
        <w:t>1</w:t>
      </w:r>
      <w:r w:rsidR="00D017F7" w:rsidRPr="0063793B">
        <w:rPr>
          <w:rFonts w:ascii="Times New Roman" w:hAnsi="Times New Roman"/>
          <w:color w:val="000000"/>
        </w:rPr>
        <w:t>3</w:t>
      </w:r>
      <w:r w:rsidRPr="0063793B">
        <w:rPr>
          <w:rFonts w:ascii="Times New Roman" w:hAnsi="Times New Roman"/>
          <w:color w:val="000000"/>
        </w:rPr>
        <w:t>.</w:t>
      </w:r>
      <w:r w:rsidR="00D017F7" w:rsidRPr="0063793B">
        <w:rPr>
          <w:rFonts w:ascii="Times New Roman" w:hAnsi="Times New Roman"/>
          <w:color w:val="000000"/>
        </w:rPr>
        <w:t>4</w:t>
      </w:r>
      <w:r w:rsidRPr="0063793B">
        <w:rPr>
          <w:rFonts w:ascii="Times New Roman" w:hAnsi="Times New Roman"/>
          <w:color w:val="000000"/>
        </w:rPr>
        <w:t xml:space="preserve">.1. </w:t>
      </w:r>
      <w:r w:rsidR="00B654C6" w:rsidRPr="0063793B">
        <w:rPr>
          <w:rFonts w:ascii="Times New Roman" w:hAnsi="Times New Roman"/>
          <w:color w:val="000000"/>
        </w:rPr>
        <w:t xml:space="preserve">в течение 72 часов </w:t>
      </w:r>
      <w:r w:rsidR="00D017F7" w:rsidRPr="0063793B">
        <w:rPr>
          <w:rFonts w:ascii="Times New Roman" w:hAnsi="Times New Roman"/>
          <w:color w:val="000000"/>
        </w:rPr>
        <w:t xml:space="preserve">письменно </w:t>
      </w:r>
      <w:r w:rsidR="00E66470" w:rsidRPr="0063793B">
        <w:rPr>
          <w:rFonts w:ascii="Times New Roman" w:hAnsi="Times New Roman"/>
          <w:color w:val="000000"/>
        </w:rPr>
        <w:t xml:space="preserve">сообщить </w:t>
      </w:r>
      <w:r w:rsidRPr="0063793B">
        <w:rPr>
          <w:rFonts w:ascii="Times New Roman" w:hAnsi="Times New Roman"/>
          <w:color w:val="000000"/>
        </w:rPr>
        <w:t>Страховщик</w:t>
      </w:r>
      <w:r w:rsidR="00E66470" w:rsidRPr="0063793B">
        <w:rPr>
          <w:rFonts w:ascii="Times New Roman" w:hAnsi="Times New Roman"/>
          <w:color w:val="000000"/>
        </w:rPr>
        <w:t>у</w:t>
      </w:r>
      <w:r w:rsidR="00DF4A85" w:rsidRPr="0063793B">
        <w:rPr>
          <w:rFonts w:ascii="Times New Roman" w:hAnsi="Times New Roman"/>
          <w:color w:val="000000"/>
        </w:rPr>
        <w:t xml:space="preserve"> способом,</w:t>
      </w:r>
      <w:r w:rsidR="00E66470" w:rsidRPr="0063793B">
        <w:rPr>
          <w:rFonts w:ascii="Times New Roman" w:hAnsi="Times New Roman"/>
          <w:color w:val="000000"/>
        </w:rPr>
        <w:t xml:space="preserve"> </w:t>
      </w:r>
      <w:r w:rsidR="00174824" w:rsidRPr="0063793B">
        <w:rPr>
          <w:rFonts w:ascii="Times New Roman" w:hAnsi="Times New Roman"/>
          <w:color w:val="000000"/>
        </w:rPr>
        <w:t xml:space="preserve">позволяющим достоверно установить текст и </w:t>
      </w:r>
      <w:r w:rsidR="00AD2D0A" w:rsidRPr="0063793B">
        <w:rPr>
          <w:rFonts w:ascii="Times New Roman" w:hAnsi="Times New Roman"/>
          <w:color w:val="000000"/>
        </w:rPr>
        <w:t>дат</w:t>
      </w:r>
      <w:r w:rsidR="00174824" w:rsidRPr="0063793B">
        <w:rPr>
          <w:rFonts w:ascii="Times New Roman" w:hAnsi="Times New Roman"/>
          <w:color w:val="000000"/>
        </w:rPr>
        <w:t>у</w:t>
      </w:r>
      <w:r w:rsidR="00AD2D0A" w:rsidRPr="0063793B">
        <w:rPr>
          <w:rFonts w:ascii="Times New Roman" w:hAnsi="Times New Roman"/>
          <w:color w:val="000000"/>
        </w:rPr>
        <w:t xml:space="preserve"> сообщения</w:t>
      </w:r>
      <w:r w:rsidR="00DF4A85" w:rsidRPr="0063793B">
        <w:rPr>
          <w:rFonts w:ascii="Times New Roman" w:hAnsi="Times New Roman"/>
          <w:color w:val="000000"/>
        </w:rPr>
        <w:t xml:space="preserve"> (посредством телеграфной, телетайпной, факсимильной связи), </w:t>
      </w:r>
      <w:r w:rsidR="00B654C6" w:rsidRPr="0063793B">
        <w:rPr>
          <w:rFonts w:ascii="Times New Roman" w:hAnsi="Times New Roman"/>
          <w:color w:val="000000"/>
        </w:rPr>
        <w:t>о</w:t>
      </w:r>
      <w:r w:rsidRPr="0063793B">
        <w:rPr>
          <w:rFonts w:ascii="Times New Roman" w:hAnsi="Times New Roman"/>
          <w:color w:val="000000"/>
        </w:rPr>
        <w:t xml:space="preserve"> предъявлении письменных требований о возмещении вреда, причиненного жизни, здоровью, имуществу третьих лиц и о начале действий компетентных органов по факту причинения вреда, предоставив Страховщику копии имущественных требований, исковых заявлений, писем, определения суда о назначении дела к слушанию и</w:t>
      </w:r>
      <w:proofErr w:type="gramEnd"/>
      <w:r w:rsidRPr="0063793B">
        <w:rPr>
          <w:rFonts w:ascii="Times New Roman" w:hAnsi="Times New Roman"/>
          <w:color w:val="000000"/>
        </w:rPr>
        <w:t xml:space="preserve"> других подобных документов, а также информировать Страховщика о ходе следствия, судебного разбирательства и т.п.;</w:t>
      </w:r>
    </w:p>
    <w:p w:rsidR="0052511C" w:rsidRPr="0063793B" w:rsidRDefault="0052511C" w:rsidP="0052511C">
      <w:pPr>
        <w:pStyle w:val="BodyTextIndent2"/>
        <w:widowControl/>
        <w:ind w:firstLine="567"/>
        <w:rPr>
          <w:rFonts w:ascii="Times New Roman" w:hAnsi="Times New Roman"/>
          <w:color w:val="000000"/>
        </w:rPr>
      </w:pPr>
      <w:r w:rsidRPr="0063793B">
        <w:rPr>
          <w:rFonts w:ascii="Times New Roman" w:hAnsi="Times New Roman"/>
          <w:color w:val="000000"/>
        </w:rPr>
        <w:t>1</w:t>
      </w:r>
      <w:r w:rsidR="00E66470" w:rsidRPr="0063793B">
        <w:rPr>
          <w:rFonts w:ascii="Times New Roman" w:hAnsi="Times New Roman"/>
          <w:color w:val="000000"/>
        </w:rPr>
        <w:t>3</w:t>
      </w:r>
      <w:r w:rsidRPr="0063793B">
        <w:rPr>
          <w:rFonts w:ascii="Times New Roman" w:hAnsi="Times New Roman"/>
          <w:color w:val="000000"/>
        </w:rPr>
        <w:t>.</w:t>
      </w:r>
      <w:r w:rsidR="00E66470" w:rsidRPr="0063793B">
        <w:rPr>
          <w:rFonts w:ascii="Times New Roman" w:hAnsi="Times New Roman"/>
          <w:color w:val="000000"/>
        </w:rPr>
        <w:t>4</w:t>
      </w:r>
      <w:r w:rsidRPr="0063793B">
        <w:rPr>
          <w:rFonts w:ascii="Times New Roman" w:hAnsi="Times New Roman"/>
          <w:color w:val="000000"/>
        </w:rPr>
        <w:t>.2. выдать Страховщику по его запросу доверенность на ведение дел от имени Страхователя по урегулированию требований третьих лиц;</w:t>
      </w:r>
    </w:p>
    <w:p w:rsidR="0052511C" w:rsidRPr="0063793B" w:rsidRDefault="0052511C" w:rsidP="0052511C">
      <w:pPr>
        <w:pStyle w:val="BodyTextIndent2"/>
        <w:widowControl/>
        <w:ind w:firstLine="567"/>
        <w:rPr>
          <w:rFonts w:ascii="Times New Roman" w:hAnsi="Times New Roman"/>
          <w:color w:val="000000"/>
        </w:rPr>
      </w:pPr>
      <w:r w:rsidRPr="0063793B">
        <w:rPr>
          <w:rFonts w:ascii="Times New Roman" w:hAnsi="Times New Roman"/>
          <w:color w:val="000000"/>
        </w:rPr>
        <w:t>1</w:t>
      </w:r>
      <w:r w:rsidR="00E66470" w:rsidRPr="0063793B">
        <w:rPr>
          <w:rFonts w:ascii="Times New Roman" w:hAnsi="Times New Roman"/>
          <w:color w:val="000000"/>
        </w:rPr>
        <w:t>3</w:t>
      </w:r>
      <w:r w:rsidRPr="0063793B">
        <w:rPr>
          <w:rFonts w:ascii="Times New Roman" w:hAnsi="Times New Roman"/>
          <w:color w:val="000000"/>
        </w:rPr>
        <w:t>.</w:t>
      </w:r>
      <w:r w:rsidR="00E66470" w:rsidRPr="0063793B">
        <w:rPr>
          <w:rFonts w:ascii="Times New Roman" w:hAnsi="Times New Roman"/>
          <w:color w:val="000000"/>
        </w:rPr>
        <w:t>4</w:t>
      </w:r>
      <w:r w:rsidRPr="0063793B">
        <w:rPr>
          <w:rFonts w:ascii="Times New Roman" w:hAnsi="Times New Roman"/>
          <w:color w:val="000000"/>
        </w:rPr>
        <w:t>.3. оказывать содействие Страховщику при урегулировании предъявленных требований о возмещении вреда, если Страховщик сочтет необходимым назначить своего адвоката или иного уполномоченного лица для защиты интересов Страхователя - выдать им соответствующую доверенность и иные необходимые документы;</w:t>
      </w:r>
    </w:p>
    <w:p w:rsidR="0052511C" w:rsidRPr="0063793B" w:rsidRDefault="0052511C" w:rsidP="0052511C">
      <w:pPr>
        <w:pStyle w:val="BodyTextIndent2"/>
        <w:widowControl/>
        <w:ind w:firstLine="567"/>
        <w:rPr>
          <w:rFonts w:ascii="Times New Roman" w:hAnsi="Times New Roman"/>
          <w:color w:val="000000"/>
        </w:rPr>
      </w:pPr>
      <w:r w:rsidRPr="0063793B">
        <w:rPr>
          <w:rFonts w:ascii="Times New Roman" w:hAnsi="Times New Roman"/>
          <w:color w:val="000000"/>
        </w:rPr>
        <w:t>1</w:t>
      </w:r>
      <w:r w:rsidR="00E66470" w:rsidRPr="0063793B">
        <w:rPr>
          <w:rFonts w:ascii="Times New Roman" w:hAnsi="Times New Roman"/>
          <w:color w:val="000000"/>
        </w:rPr>
        <w:t>3</w:t>
      </w:r>
      <w:r w:rsidRPr="0063793B">
        <w:rPr>
          <w:rFonts w:ascii="Times New Roman" w:hAnsi="Times New Roman"/>
          <w:color w:val="000000"/>
        </w:rPr>
        <w:t>.</w:t>
      </w:r>
      <w:r w:rsidR="00E66470" w:rsidRPr="0063793B">
        <w:rPr>
          <w:rFonts w:ascii="Times New Roman" w:hAnsi="Times New Roman"/>
          <w:color w:val="000000"/>
        </w:rPr>
        <w:t>4</w:t>
      </w:r>
      <w:r w:rsidRPr="0063793B">
        <w:rPr>
          <w:rFonts w:ascii="Times New Roman" w:hAnsi="Times New Roman"/>
          <w:color w:val="000000"/>
        </w:rPr>
        <w:t>.4. без письменного согласия Страховщика не давать обещаний и не делать предложений о добровольном полном или частичном возмещении ущерба, не выплачивать возмещения иначе как по вступившему в силу решению суда, не принимать на себя каких-либо прямых или косвенных обязательств по урегулированию предъявленных требований третьих лиц;</w:t>
      </w:r>
    </w:p>
    <w:p w:rsidR="0052511C" w:rsidRPr="0063793B" w:rsidRDefault="0052511C" w:rsidP="0052511C">
      <w:pPr>
        <w:pStyle w:val="BodyTextIndent2"/>
        <w:widowControl/>
        <w:ind w:firstLine="567"/>
        <w:rPr>
          <w:rFonts w:ascii="Times New Roman" w:hAnsi="Times New Roman"/>
          <w:color w:val="000000"/>
        </w:rPr>
      </w:pPr>
      <w:r w:rsidRPr="0063793B">
        <w:rPr>
          <w:rFonts w:ascii="Times New Roman" w:hAnsi="Times New Roman"/>
          <w:color w:val="000000"/>
        </w:rPr>
        <w:t>1</w:t>
      </w:r>
      <w:r w:rsidR="00E66470" w:rsidRPr="0063793B">
        <w:rPr>
          <w:rFonts w:ascii="Times New Roman" w:hAnsi="Times New Roman"/>
          <w:color w:val="000000"/>
        </w:rPr>
        <w:t>3</w:t>
      </w:r>
      <w:r w:rsidRPr="0063793B">
        <w:rPr>
          <w:rFonts w:ascii="Times New Roman" w:hAnsi="Times New Roman"/>
          <w:color w:val="000000"/>
        </w:rPr>
        <w:t>.</w:t>
      </w:r>
      <w:r w:rsidR="00E66470" w:rsidRPr="0063793B">
        <w:rPr>
          <w:rFonts w:ascii="Times New Roman" w:hAnsi="Times New Roman"/>
          <w:color w:val="000000"/>
        </w:rPr>
        <w:t>4</w:t>
      </w:r>
      <w:r w:rsidRPr="0063793B">
        <w:rPr>
          <w:rFonts w:ascii="Times New Roman" w:hAnsi="Times New Roman"/>
          <w:color w:val="000000"/>
        </w:rPr>
        <w:t xml:space="preserve">.5. поставить в известность Страховщика в случае, если появится возможность требовать прекращения или сокращения размера </w:t>
      </w:r>
      <w:proofErr w:type="gramStart"/>
      <w:r w:rsidRPr="0063793B">
        <w:rPr>
          <w:rFonts w:ascii="Times New Roman" w:hAnsi="Times New Roman"/>
          <w:color w:val="000000"/>
        </w:rPr>
        <w:t>регулярных</w:t>
      </w:r>
      <w:proofErr w:type="gramEnd"/>
      <w:r w:rsidRPr="0063793B">
        <w:rPr>
          <w:rFonts w:ascii="Times New Roman" w:hAnsi="Times New Roman"/>
          <w:color w:val="000000"/>
        </w:rPr>
        <w:t xml:space="preserve"> выплат возмещения потерпевшим третьим лицам и предпринять все доступные меры по прекращению или сокращению размера таких выплат;</w:t>
      </w:r>
    </w:p>
    <w:p w:rsidR="00DB0065" w:rsidRPr="0063793B" w:rsidRDefault="00DB0065" w:rsidP="008E6789">
      <w:pPr>
        <w:pStyle w:val="31"/>
        <w:spacing w:before="0"/>
        <w:ind w:right="-1" w:firstLine="539"/>
        <w:rPr>
          <w:b w:val="0"/>
          <w:color w:val="000000"/>
          <w:sz w:val="20"/>
        </w:rPr>
      </w:pPr>
      <w:r w:rsidRPr="0063793B">
        <w:rPr>
          <w:b w:val="0"/>
          <w:color w:val="000000"/>
          <w:sz w:val="20"/>
        </w:rPr>
        <w:t>13.4.</w:t>
      </w:r>
      <w:r w:rsidR="000F155A" w:rsidRPr="0063793B">
        <w:rPr>
          <w:b w:val="0"/>
          <w:color w:val="000000"/>
          <w:sz w:val="20"/>
        </w:rPr>
        <w:t>6</w:t>
      </w:r>
      <w:r w:rsidRPr="0063793B">
        <w:rPr>
          <w:b w:val="0"/>
          <w:color w:val="000000"/>
          <w:sz w:val="20"/>
        </w:rPr>
        <w:t xml:space="preserve">.  при обращении за выплатой страхового возмещения </w:t>
      </w:r>
      <w:proofErr w:type="gramStart"/>
      <w:r w:rsidRPr="0063793B">
        <w:rPr>
          <w:b w:val="0"/>
          <w:color w:val="000000"/>
          <w:sz w:val="20"/>
        </w:rPr>
        <w:t>предоставить Страховщику следующие документы</w:t>
      </w:r>
      <w:proofErr w:type="gramEnd"/>
      <w:r w:rsidRPr="0063793B">
        <w:rPr>
          <w:b w:val="0"/>
          <w:color w:val="000000"/>
          <w:sz w:val="20"/>
        </w:rPr>
        <w:t xml:space="preserve">: </w:t>
      </w:r>
    </w:p>
    <w:p w:rsidR="000F155A" w:rsidRPr="0063793B" w:rsidRDefault="000F155A" w:rsidP="000F155A">
      <w:pPr>
        <w:pStyle w:val="31"/>
        <w:spacing w:before="0"/>
        <w:ind w:firstLine="539"/>
        <w:rPr>
          <w:b w:val="0"/>
          <w:color w:val="000000"/>
          <w:sz w:val="20"/>
        </w:rPr>
      </w:pPr>
      <w:r w:rsidRPr="0063793B">
        <w:rPr>
          <w:b w:val="0"/>
          <w:color w:val="000000"/>
          <w:sz w:val="20"/>
        </w:rPr>
        <w:t>13.4.6</w:t>
      </w:r>
      <w:r w:rsidR="00DB0065" w:rsidRPr="0063793B">
        <w:rPr>
          <w:b w:val="0"/>
          <w:color w:val="000000"/>
          <w:sz w:val="20"/>
        </w:rPr>
        <w:t xml:space="preserve">.1. </w:t>
      </w:r>
      <w:r w:rsidRPr="0063793B">
        <w:rPr>
          <w:b w:val="0"/>
          <w:color w:val="000000"/>
          <w:sz w:val="20"/>
        </w:rPr>
        <w:t xml:space="preserve">документы, подтверждающие факт  наступления события, имеющего признаки страхового случая: </w:t>
      </w:r>
    </w:p>
    <w:p w:rsidR="00DB0065" w:rsidRPr="0063793B" w:rsidRDefault="00DB0065" w:rsidP="00DB0065">
      <w:pPr>
        <w:pStyle w:val="31"/>
        <w:spacing w:before="0"/>
        <w:ind w:firstLine="540"/>
        <w:rPr>
          <w:b w:val="0"/>
          <w:color w:val="000000"/>
          <w:sz w:val="20"/>
        </w:rPr>
      </w:pPr>
      <w:r w:rsidRPr="0063793B">
        <w:rPr>
          <w:b w:val="0"/>
          <w:color w:val="000000"/>
          <w:sz w:val="20"/>
        </w:rPr>
        <w:t xml:space="preserve"> </w:t>
      </w:r>
      <w:r w:rsidR="00E151E9" w:rsidRPr="0063793B">
        <w:rPr>
          <w:b w:val="0"/>
          <w:color w:val="000000"/>
          <w:sz w:val="20"/>
        </w:rPr>
        <w:t xml:space="preserve">а) </w:t>
      </w:r>
      <w:r w:rsidRPr="0063793B">
        <w:rPr>
          <w:b w:val="0"/>
          <w:color w:val="000000"/>
          <w:sz w:val="20"/>
        </w:rPr>
        <w:t>оригиналы или заверенные копии документов (справки, протоколы, постановления, решения, приговоры), выданные компетентным органом (должностным лицом), уполномоченным законом расследовать соответствующее происшествие, в которых полностью указаны:</w:t>
      </w:r>
    </w:p>
    <w:p w:rsidR="00DB0065" w:rsidRPr="0063793B" w:rsidRDefault="00DB0065" w:rsidP="00DB0065">
      <w:pPr>
        <w:pStyle w:val="31"/>
        <w:spacing w:before="0"/>
        <w:ind w:firstLine="540"/>
        <w:rPr>
          <w:b w:val="0"/>
          <w:color w:val="000000"/>
          <w:sz w:val="20"/>
        </w:rPr>
      </w:pPr>
      <w:r w:rsidRPr="0063793B">
        <w:rPr>
          <w:b w:val="0"/>
          <w:color w:val="000000"/>
          <w:sz w:val="20"/>
        </w:rPr>
        <w:t>- место, дата, время, причины, обстоятельства и последствия происшествия; наименование поврежденного имущества; характер или перечень повреждений;</w:t>
      </w:r>
    </w:p>
    <w:p w:rsidR="00DB0065" w:rsidRPr="0063793B" w:rsidRDefault="00DB0065" w:rsidP="00DB0065">
      <w:pPr>
        <w:pStyle w:val="31"/>
        <w:spacing w:before="0"/>
        <w:ind w:firstLine="540"/>
        <w:rPr>
          <w:b w:val="0"/>
          <w:color w:val="000000"/>
          <w:sz w:val="20"/>
        </w:rPr>
      </w:pPr>
      <w:r w:rsidRPr="0063793B">
        <w:rPr>
          <w:b w:val="0"/>
          <w:color w:val="000000"/>
          <w:sz w:val="20"/>
        </w:rPr>
        <w:t>- полное наименование владельца поврежденного имущества;</w:t>
      </w:r>
    </w:p>
    <w:p w:rsidR="00DB0065" w:rsidRPr="0063793B" w:rsidRDefault="00DB0065" w:rsidP="00DB0065">
      <w:pPr>
        <w:pStyle w:val="31"/>
        <w:spacing w:before="0"/>
        <w:ind w:firstLine="540"/>
        <w:rPr>
          <w:b w:val="0"/>
          <w:color w:val="000000"/>
          <w:sz w:val="20"/>
        </w:rPr>
      </w:pPr>
      <w:r w:rsidRPr="0063793B">
        <w:rPr>
          <w:b w:val="0"/>
          <w:color w:val="000000"/>
          <w:sz w:val="20"/>
        </w:rPr>
        <w:t xml:space="preserve">- существо правонарушения и принятое по делу решение о наложении административного взыскания (при административном правонарушении) либо нормы права, по которым возбуждено уголовное дело, другие сведения, которые согласно нормам права должны быть указаны в документах соответствующего рода; </w:t>
      </w:r>
    </w:p>
    <w:p w:rsidR="00DB0065" w:rsidRPr="0063793B" w:rsidRDefault="00E151E9" w:rsidP="00DB0065">
      <w:pPr>
        <w:pStyle w:val="31"/>
        <w:spacing w:before="0"/>
        <w:ind w:firstLine="540"/>
        <w:rPr>
          <w:b w:val="0"/>
          <w:color w:val="000000"/>
          <w:sz w:val="20"/>
        </w:rPr>
      </w:pPr>
      <w:r w:rsidRPr="0063793B">
        <w:rPr>
          <w:b w:val="0"/>
          <w:color w:val="000000"/>
          <w:sz w:val="20"/>
        </w:rPr>
        <w:lastRenderedPageBreak/>
        <w:t>б)</w:t>
      </w:r>
      <w:r w:rsidR="00DB0065" w:rsidRPr="0063793B">
        <w:rPr>
          <w:b w:val="0"/>
          <w:color w:val="000000"/>
          <w:sz w:val="20"/>
        </w:rPr>
        <w:t xml:space="preserve"> документы специальных органов или служб  (органов надзора и контроля в области градостроительной деятельности, аварийно – технических служб, врачебно-трудовых экспертных комиссий и т.п.) подтверждающих сведения о времени, месте, характере и причинах происшествия;</w:t>
      </w:r>
    </w:p>
    <w:p w:rsidR="00DB0065" w:rsidRPr="0063793B" w:rsidRDefault="00E151E9" w:rsidP="00DB0065">
      <w:pPr>
        <w:pStyle w:val="BodyText23"/>
        <w:spacing w:line="240" w:lineRule="auto"/>
        <w:rPr>
          <w:rFonts w:ascii="Times New Roman" w:hAnsi="Times New Roman"/>
          <w:color w:val="000000"/>
        </w:rPr>
      </w:pPr>
      <w:r w:rsidRPr="0063793B">
        <w:rPr>
          <w:rFonts w:ascii="Times New Roman" w:hAnsi="Times New Roman"/>
          <w:color w:val="000000"/>
        </w:rPr>
        <w:t>в)</w:t>
      </w:r>
      <w:r w:rsidR="00DB0065" w:rsidRPr="0063793B">
        <w:rPr>
          <w:rFonts w:ascii="Times New Roman" w:hAnsi="Times New Roman"/>
          <w:color w:val="000000"/>
        </w:rPr>
        <w:t xml:space="preserve"> акты, приказы, распоряжения и иные документы, составленные  Страхователем по факту причинения вреда;</w:t>
      </w:r>
    </w:p>
    <w:p w:rsidR="00DB0065" w:rsidRPr="0063793B" w:rsidRDefault="008874DD" w:rsidP="00DB0065">
      <w:pPr>
        <w:pStyle w:val="31"/>
        <w:spacing w:before="0"/>
        <w:ind w:right="-1" w:firstLine="540"/>
        <w:rPr>
          <w:b w:val="0"/>
          <w:color w:val="000000"/>
          <w:sz w:val="20"/>
        </w:rPr>
      </w:pPr>
      <w:r w:rsidRPr="0063793B">
        <w:rPr>
          <w:b w:val="0"/>
          <w:color w:val="000000"/>
          <w:sz w:val="20"/>
        </w:rPr>
        <w:t>г</w:t>
      </w:r>
      <w:r w:rsidR="00E151E9" w:rsidRPr="0063793B">
        <w:rPr>
          <w:b w:val="0"/>
          <w:color w:val="000000"/>
          <w:sz w:val="20"/>
        </w:rPr>
        <w:t>)</w:t>
      </w:r>
      <w:r w:rsidR="00DB0065" w:rsidRPr="0063793B">
        <w:rPr>
          <w:b w:val="0"/>
          <w:color w:val="000000"/>
          <w:sz w:val="20"/>
        </w:rPr>
        <w:t xml:space="preserve">  копию вступившего в законную силу решения суда о возмещении  Страхователем ущерба в связи с причинением вреда третьим лицам, если спор рассматривается в судебном порядке;</w:t>
      </w:r>
    </w:p>
    <w:p w:rsidR="00DB0065" w:rsidRPr="0063793B" w:rsidRDefault="00DB0065" w:rsidP="00DB0065">
      <w:pPr>
        <w:pStyle w:val="31"/>
        <w:spacing w:before="0"/>
        <w:ind w:right="-765" w:firstLine="540"/>
        <w:rPr>
          <w:b w:val="0"/>
          <w:color w:val="000000"/>
          <w:sz w:val="20"/>
        </w:rPr>
      </w:pPr>
      <w:r w:rsidRPr="0063793B">
        <w:rPr>
          <w:b w:val="0"/>
          <w:color w:val="000000"/>
          <w:sz w:val="20"/>
        </w:rPr>
        <w:t>13.4.</w:t>
      </w:r>
      <w:r w:rsidR="000F155A" w:rsidRPr="0063793B">
        <w:rPr>
          <w:b w:val="0"/>
          <w:color w:val="000000"/>
          <w:sz w:val="20"/>
        </w:rPr>
        <w:t>6</w:t>
      </w:r>
      <w:r w:rsidRPr="0063793B">
        <w:rPr>
          <w:b w:val="0"/>
          <w:color w:val="000000"/>
          <w:sz w:val="20"/>
        </w:rPr>
        <w:t>.</w:t>
      </w:r>
      <w:r w:rsidR="00E151E9" w:rsidRPr="0063793B">
        <w:rPr>
          <w:b w:val="0"/>
          <w:color w:val="000000"/>
          <w:sz w:val="20"/>
        </w:rPr>
        <w:t>2</w:t>
      </w:r>
      <w:r w:rsidRPr="0063793B">
        <w:rPr>
          <w:b w:val="0"/>
          <w:color w:val="000000"/>
          <w:sz w:val="20"/>
        </w:rPr>
        <w:t>. документы, подтверждающие размер ущерба, подлежащего возмещению:</w:t>
      </w:r>
    </w:p>
    <w:p w:rsidR="00DB0065" w:rsidRPr="0063793B" w:rsidRDefault="00DB0065" w:rsidP="00DB0065">
      <w:pPr>
        <w:pStyle w:val="31"/>
        <w:spacing w:before="0"/>
        <w:ind w:right="-765" w:firstLine="540"/>
        <w:rPr>
          <w:b w:val="0"/>
          <w:color w:val="000000"/>
          <w:sz w:val="20"/>
        </w:rPr>
      </w:pPr>
      <w:r w:rsidRPr="0063793B">
        <w:rPr>
          <w:b w:val="0"/>
          <w:color w:val="000000"/>
          <w:sz w:val="20"/>
        </w:rPr>
        <w:t xml:space="preserve">- акты о несчастном случае; </w:t>
      </w:r>
    </w:p>
    <w:p w:rsidR="00DB0065" w:rsidRPr="0063793B" w:rsidRDefault="00DB0065" w:rsidP="00DB0065">
      <w:pPr>
        <w:pStyle w:val="31"/>
        <w:spacing w:before="0"/>
        <w:ind w:right="-1" w:firstLine="540"/>
        <w:rPr>
          <w:b w:val="0"/>
          <w:color w:val="000000"/>
          <w:sz w:val="20"/>
        </w:rPr>
      </w:pPr>
      <w:r w:rsidRPr="0063793B">
        <w:rPr>
          <w:b w:val="0"/>
          <w:color w:val="000000"/>
          <w:sz w:val="20"/>
        </w:rPr>
        <w:t>- документы (заключения) медицинских учреждений, врачебно-трудовой экспертной комиссии о характере и степени тяжести причиненного вреда здоровью потерпевшему или о причине его смерти;</w:t>
      </w:r>
    </w:p>
    <w:p w:rsidR="00DB0065" w:rsidRPr="0063793B" w:rsidRDefault="00DB0065" w:rsidP="00DB0065">
      <w:pPr>
        <w:pStyle w:val="31"/>
        <w:spacing w:before="0"/>
        <w:ind w:right="-765" w:firstLine="540"/>
        <w:rPr>
          <w:b w:val="0"/>
          <w:color w:val="000000"/>
          <w:sz w:val="20"/>
        </w:rPr>
      </w:pPr>
      <w:r w:rsidRPr="0063793B">
        <w:rPr>
          <w:b w:val="0"/>
          <w:color w:val="000000"/>
          <w:sz w:val="20"/>
        </w:rPr>
        <w:t>- свидетельство о смерти потерпевшего;</w:t>
      </w:r>
    </w:p>
    <w:p w:rsidR="00DB0065" w:rsidRPr="0063793B" w:rsidRDefault="00DB0065" w:rsidP="00DB0065">
      <w:pPr>
        <w:pStyle w:val="31"/>
        <w:spacing w:before="0"/>
        <w:ind w:right="-765" w:firstLine="540"/>
        <w:rPr>
          <w:b w:val="0"/>
          <w:color w:val="000000"/>
          <w:sz w:val="20"/>
        </w:rPr>
      </w:pPr>
      <w:r w:rsidRPr="0063793B">
        <w:rPr>
          <w:b w:val="0"/>
          <w:color w:val="000000"/>
          <w:sz w:val="20"/>
        </w:rPr>
        <w:t>-  документы, подтверждающие расходы на погребение потерпевшего;</w:t>
      </w:r>
    </w:p>
    <w:p w:rsidR="00DB0065" w:rsidRPr="0063793B" w:rsidRDefault="00DB0065" w:rsidP="00DB0065">
      <w:pPr>
        <w:pStyle w:val="31"/>
        <w:spacing w:before="0"/>
        <w:ind w:right="-765" w:firstLine="540"/>
        <w:rPr>
          <w:b w:val="0"/>
          <w:color w:val="000000"/>
          <w:sz w:val="20"/>
        </w:rPr>
      </w:pPr>
      <w:r w:rsidRPr="0063793B">
        <w:rPr>
          <w:b w:val="0"/>
          <w:color w:val="000000"/>
          <w:sz w:val="20"/>
        </w:rPr>
        <w:t>- документы, подтверждающие право на возмещение вреда в связи с потерей кормильца;</w:t>
      </w:r>
    </w:p>
    <w:p w:rsidR="00DB0065" w:rsidRPr="0063793B" w:rsidRDefault="00DB0065" w:rsidP="00DB0065">
      <w:pPr>
        <w:pStyle w:val="BodyTextIndent2"/>
        <w:widowControl/>
        <w:suppressAutoHyphens/>
        <w:ind w:right="-652" w:firstLine="567"/>
        <w:rPr>
          <w:rFonts w:ascii="Times New Roman" w:hAnsi="Times New Roman"/>
          <w:color w:val="000000"/>
        </w:rPr>
      </w:pPr>
      <w:r w:rsidRPr="0063793B">
        <w:rPr>
          <w:rFonts w:ascii="Times New Roman" w:hAnsi="Times New Roman"/>
          <w:color w:val="000000"/>
        </w:rPr>
        <w:t>- перечень поврежденного имущества с указанием его стоимости;</w:t>
      </w:r>
    </w:p>
    <w:p w:rsidR="00DB0065" w:rsidRPr="0063793B" w:rsidRDefault="00DB0065" w:rsidP="00DB0065">
      <w:pPr>
        <w:pStyle w:val="BodyTextIndent2"/>
        <w:widowControl/>
        <w:suppressAutoHyphens/>
        <w:ind w:right="-652" w:firstLine="567"/>
        <w:rPr>
          <w:rFonts w:ascii="Times New Roman" w:hAnsi="Times New Roman"/>
          <w:color w:val="000000"/>
        </w:rPr>
      </w:pPr>
      <w:r w:rsidRPr="0063793B">
        <w:rPr>
          <w:rFonts w:ascii="Times New Roman" w:hAnsi="Times New Roman"/>
          <w:color w:val="000000"/>
        </w:rPr>
        <w:t>- бухгалтерские документы, подтверждающие стоимость поврежденного (утраченного) имущества;</w:t>
      </w:r>
    </w:p>
    <w:p w:rsidR="00DB0065" w:rsidRPr="0063793B" w:rsidRDefault="000F155A" w:rsidP="00DB0065">
      <w:pPr>
        <w:pStyle w:val="BodyTextIndent2"/>
        <w:widowControl/>
        <w:suppressAutoHyphens/>
        <w:ind w:right="-652" w:firstLine="567"/>
        <w:rPr>
          <w:rFonts w:ascii="Times New Roman" w:hAnsi="Times New Roman"/>
          <w:color w:val="000000"/>
        </w:rPr>
      </w:pPr>
      <w:r w:rsidRPr="0063793B">
        <w:rPr>
          <w:rFonts w:ascii="Times New Roman" w:hAnsi="Times New Roman"/>
          <w:color w:val="000000"/>
        </w:rPr>
        <w:t xml:space="preserve">- смета (калькуляция) на </w:t>
      </w:r>
      <w:r w:rsidR="00DB0065" w:rsidRPr="0063793B">
        <w:rPr>
          <w:rFonts w:ascii="Times New Roman" w:hAnsi="Times New Roman"/>
          <w:color w:val="000000"/>
        </w:rPr>
        <w:t xml:space="preserve"> </w:t>
      </w:r>
      <w:proofErr w:type="gramStart"/>
      <w:r w:rsidR="00DB0065" w:rsidRPr="0063793B">
        <w:rPr>
          <w:rFonts w:ascii="Times New Roman" w:hAnsi="Times New Roman"/>
          <w:color w:val="000000"/>
        </w:rPr>
        <w:t>ремонтн</w:t>
      </w:r>
      <w:r w:rsidRPr="0063793B">
        <w:rPr>
          <w:rFonts w:ascii="Times New Roman" w:hAnsi="Times New Roman"/>
          <w:color w:val="000000"/>
        </w:rPr>
        <w:t>о - восстановительные</w:t>
      </w:r>
      <w:proofErr w:type="gramEnd"/>
      <w:r w:rsidR="00DB0065" w:rsidRPr="0063793B">
        <w:rPr>
          <w:rFonts w:ascii="Times New Roman" w:hAnsi="Times New Roman"/>
          <w:color w:val="000000"/>
        </w:rPr>
        <w:t xml:space="preserve"> работ</w:t>
      </w:r>
      <w:r w:rsidRPr="0063793B">
        <w:rPr>
          <w:rFonts w:ascii="Times New Roman" w:hAnsi="Times New Roman"/>
          <w:color w:val="000000"/>
        </w:rPr>
        <w:t>ы</w:t>
      </w:r>
      <w:r w:rsidR="00DB0065" w:rsidRPr="0063793B">
        <w:rPr>
          <w:rFonts w:ascii="Times New Roman" w:hAnsi="Times New Roman"/>
          <w:color w:val="000000"/>
        </w:rPr>
        <w:t>;</w:t>
      </w:r>
    </w:p>
    <w:p w:rsidR="00DB0065" w:rsidRPr="0063793B" w:rsidRDefault="00DB0065" w:rsidP="000F155A">
      <w:pPr>
        <w:pStyle w:val="BodyTextIndent2"/>
        <w:widowControl/>
        <w:suppressAutoHyphens/>
        <w:ind w:right="-1" w:firstLine="567"/>
        <w:rPr>
          <w:rFonts w:ascii="Times New Roman" w:hAnsi="Times New Roman"/>
          <w:color w:val="000000"/>
        </w:rPr>
      </w:pPr>
      <w:r w:rsidRPr="0063793B">
        <w:rPr>
          <w:rFonts w:ascii="Times New Roman" w:hAnsi="Times New Roman"/>
          <w:color w:val="000000"/>
        </w:rPr>
        <w:t>- заключение независимой экспертизы о размере ущерба, если Выгодоприобретателем была организована такая экспертиза</w:t>
      </w:r>
      <w:r w:rsidR="000F155A" w:rsidRPr="0063793B">
        <w:rPr>
          <w:rFonts w:ascii="Times New Roman" w:hAnsi="Times New Roman"/>
          <w:color w:val="000000"/>
        </w:rPr>
        <w:t>;</w:t>
      </w:r>
    </w:p>
    <w:p w:rsidR="000F155A" w:rsidRPr="0063793B" w:rsidRDefault="000F155A" w:rsidP="000F155A">
      <w:pPr>
        <w:pStyle w:val="31"/>
        <w:spacing w:before="0"/>
        <w:ind w:right="-1" w:firstLine="539"/>
        <w:rPr>
          <w:b w:val="0"/>
          <w:color w:val="000000"/>
          <w:sz w:val="20"/>
        </w:rPr>
      </w:pPr>
      <w:r w:rsidRPr="0063793B">
        <w:rPr>
          <w:b w:val="0"/>
          <w:color w:val="000000"/>
          <w:sz w:val="20"/>
        </w:rPr>
        <w:t>13.4.6.</w:t>
      </w:r>
      <w:r w:rsidR="00E151E9" w:rsidRPr="0063793B">
        <w:rPr>
          <w:b w:val="0"/>
          <w:color w:val="000000"/>
          <w:sz w:val="20"/>
        </w:rPr>
        <w:t>3</w:t>
      </w:r>
      <w:r w:rsidRPr="0063793B">
        <w:rPr>
          <w:b w:val="0"/>
          <w:color w:val="000000"/>
          <w:sz w:val="20"/>
        </w:rPr>
        <w:t>. документы, подтверждающие право собственности Выгодоприобретателя на поврежденное или утраченное имущество, либо право на получение страхового возмещения при повреждении или утрате имущества, находящегося в собственности другого лица;</w:t>
      </w:r>
    </w:p>
    <w:p w:rsidR="000F155A" w:rsidRPr="0063793B" w:rsidRDefault="000F155A" w:rsidP="000F155A">
      <w:pPr>
        <w:pStyle w:val="31"/>
        <w:spacing w:before="0"/>
        <w:ind w:right="-1" w:firstLine="539"/>
        <w:rPr>
          <w:b w:val="0"/>
          <w:color w:val="000000"/>
          <w:sz w:val="20"/>
        </w:rPr>
      </w:pPr>
      <w:r w:rsidRPr="0063793B">
        <w:rPr>
          <w:b w:val="0"/>
          <w:color w:val="000000"/>
          <w:sz w:val="20"/>
        </w:rPr>
        <w:t>13.4.6.</w:t>
      </w:r>
      <w:r w:rsidR="00E151E9" w:rsidRPr="0063793B">
        <w:rPr>
          <w:b w:val="0"/>
          <w:color w:val="000000"/>
          <w:sz w:val="20"/>
        </w:rPr>
        <w:t>4</w:t>
      </w:r>
      <w:r w:rsidRPr="0063793B">
        <w:rPr>
          <w:b w:val="0"/>
          <w:color w:val="000000"/>
          <w:sz w:val="20"/>
        </w:rPr>
        <w:t>. документы, удостоверяющие наличие прав требования, которое Страхователь (Застрахованное лицо) имеет к лицу, ответственному за вред (суброгация), после выплаты страхового возмещения, если договором страхования не предусмотрено иное;</w:t>
      </w:r>
    </w:p>
    <w:p w:rsidR="000F155A" w:rsidRPr="0063793B" w:rsidRDefault="000F155A" w:rsidP="000F155A">
      <w:pPr>
        <w:pStyle w:val="21"/>
        <w:tabs>
          <w:tab w:val="left" w:pos="567"/>
        </w:tabs>
        <w:ind w:right="-1" w:firstLine="567"/>
        <w:jc w:val="both"/>
        <w:rPr>
          <w:color w:val="000000"/>
          <w:sz w:val="20"/>
        </w:rPr>
      </w:pPr>
      <w:r w:rsidRPr="0063793B">
        <w:rPr>
          <w:color w:val="000000"/>
          <w:sz w:val="20"/>
        </w:rPr>
        <w:t>13.4.6.</w:t>
      </w:r>
      <w:r w:rsidR="00E151E9" w:rsidRPr="0063793B">
        <w:rPr>
          <w:color w:val="000000"/>
          <w:sz w:val="20"/>
        </w:rPr>
        <w:t>5</w:t>
      </w:r>
      <w:r w:rsidRPr="0063793B">
        <w:rPr>
          <w:color w:val="000000"/>
          <w:sz w:val="20"/>
        </w:rPr>
        <w:t>. при необходимости, дополнительно письменно затребованные Страховщиком документы, касающиеся обстоятель</w:t>
      </w:r>
      <w:proofErr w:type="gramStart"/>
      <w:r w:rsidRPr="0063793B">
        <w:rPr>
          <w:color w:val="000000"/>
          <w:sz w:val="20"/>
        </w:rPr>
        <w:t>ств пр</w:t>
      </w:r>
      <w:proofErr w:type="gramEnd"/>
      <w:r w:rsidRPr="0063793B">
        <w:rPr>
          <w:color w:val="000000"/>
          <w:sz w:val="20"/>
        </w:rPr>
        <w:t xml:space="preserve">оисшествия, необходимых для принятия решения о признании произошедшего события страховым случаем. </w:t>
      </w:r>
    </w:p>
    <w:p w:rsidR="000F155A" w:rsidRPr="0063793B" w:rsidRDefault="000F155A" w:rsidP="000F155A">
      <w:pPr>
        <w:pStyle w:val="21"/>
        <w:tabs>
          <w:tab w:val="left" w:pos="567"/>
        </w:tabs>
        <w:ind w:right="-1" w:firstLine="567"/>
        <w:jc w:val="both"/>
        <w:rPr>
          <w:color w:val="000000"/>
          <w:sz w:val="20"/>
        </w:rPr>
      </w:pPr>
      <w:r w:rsidRPr="0063793B">
        <w:rPr>
          <w:color w:val="000000"/>
          <w:sz w:val="20"/>
        </w:rPr>
        <w:t>Страховщик вправе сократить перечень запрашиваемых документов в зависимости от конкретных обстоятельств события, имеющего признаки страхового случая.</w:t>
      </w:r>
    </w:p>
    <w:p w:rsidR="004C79DA" w:rsidRPr="0063793B" w:rsidRDefault="004C79DA" w:rsidP="00294B43">
      <w:pPr>
        <w:pStyle w:val="auiue"/>
        <w:spacing w:before="40"/>
        <w:ind w:firstLine="0"/>
        <w:rPr>
          <w:rFonts w:ascii="Times New Roman" w:hAnsi="Times New Roman"/>
          <w:i/>
          <w:color w:val="000000"/>
          <w:sz w:val="20"/>
        </w:rPr>
      </w:pPr>
      <w:r w:rsidRPr="0063793B">
        <w:rPr>
          <w:rFonts w:ascii="Times New Roman" w:hAnsi="Times New Roman"/>
          <w:color w:val="000000"/>
          <w:sz w:val="20"/>
        </w:rPr>
        <w:t>1</w:t>
      </w:r>
      <w:r w:rsidR="00313689" w:rsidRPr="0063793B">
        <w:rPr>
          <w:rFonts w:ascii="Times New Roman" w:hAnsi="Times New Roman"/>
          <w:color w:val="000000"/>
          <w:sz w:val="20"/>
        </w:rPr>
        <w:t>3</w:t>
      </w:r>
      <w:r w:rsidRPr="0063793B">
        <w:rPr>
          <w:rFonts w:ascii="Times New Roman" w:hAnsi="Times New Roman"/>
          <w:color w:val="000000"/>
          <w:sz w:val="20"/>
        </w:rPr>
        <w:t>.</w:t>
      </w:r>
      <w:r w:rsidR="00313689" w:rsidRPr="0063793B">
        <w:rPr>
          <w:rFonts w:ascii="Times New Roman" w:hAnsi="Times New Roman"/>
          <w:color w:val="000000"/>
          <w:sz w:val="20"/>
        </w:rPr>
        <w:t>5</w:t>
      </w:r>
      <w:r w:rsidRPr="0063793B">
        <w:rPr>
          <w:rFonts w:ascii="Times New Roman" w:hAnsi="Times New Roman"/>
          <w:color w:val="000000"/>
          <w:sz w:val="20"/>
        </w:rPr>
        <w:t xml:space="preserve">. </w:t>
      </w:r>
      <w:r w:rsidRPr="0063793B">
        <w:rPr>
          <w:rFonts w:ascii="Times New Roman" w:hAnsi="Times New Roman"/>
          <w:i/>
          <w:color w:val="000000"/>
          <w:sz w:val="20"/>
        </w:rPr>
        <w:t>Страховщик имеет право:</w:t>
      </w:r>
    </w:p>
    <w:p w:rsidR="004C79DA" w:rsidRPr="0063793B" w:rsidRDefault="004C79DA" w:rsidP="00294B43">
      <w:pPr>
        <w:pStyle w:val="auiue"/>
        <w:spacing w:before="40"/>
        <w:ind w:firstLine="567"/>
        <w:rPr>
          <w:rFonts w:ascii="Times New Roman" w:hAnsi="Times New Roman"/>
          <w:color w:val="000000"/>
          <w:sz w:val="20"/>
        </w:rPr>
      </w:pPr>
      <w:r w:rsidRPr="0063793B">
        <w:rPr>
          <w:rFonts w:ascii="Times New Roman" w:hAnsi="Times New Roman"/>
          <w:color w:val="000000"/>
          <w:sz w:val="20"/>
        </w:rPr>
        <w:t>1</w:t>
      </w:r>
      <w:r w:rsidR="00313689" w:rsidRPr="0063793B">
        <w:rPr>
          <w:rFonts w:ascii="Times New Roman" w:hAnsi="Times New Roman"/>
          <w:color w:val="000000"/>
          <w:sz w:val="20"/>
        </w:rPr>
        <w:t>3.5</w:t>
      </w:r>
      <w:r w:rsidRPr="0063793B">
        <w:rPr>
          <w:rFonts w:ascii="Times New Roman" w:hAnsi="Times New Roman"/>
          <w:color w:val="000000"/>
          <w:sz w:val="20"/>
        </w:rPr>
        <w:t xml:space="preserve">.1. провести осмотр </w:t>
      </w:r>
      <w:r w:rsidR="002C7041" w:rsidRPr="0063793B">
        <w:rPr>
          <w:rFonts w:ascii="Times New Roman" w:hAnsi="Times New Roman"/>
          <w:color w:val="000000"/>
          <w:sz w:val="20"/>
        </w:rPr>
        <w:t xml:space="preserve">имущества и </w:t>
      </w:r>
      <w:r w:rsidRPr="0063793B">
        <w:rPr>
          <w:rFonts w:ascii="Times New Roman" w:hAnsi="Times New Roman"/>
          <w:color w:val="000000"/>
          <w:sz w:val="20"/>
        </w:rPr>
        <w:t xml:space="preserve">затребовать необходимую информацию перед заключением договора страхования; </w:t>
      </w:r>
    </w:p>
    <w:p w:rsidR="004C79DA" w:rsidRPr="0063793B" w:rsidRDefault="004C79DA" w:rsidP="00B112DC">
      <w:pPr>
        <w:ind w:firstLine="567"/>
        <w:jc w:val="both"/>
        <w:rPr>
          <w:color w:val="000000"/>
          <w:lang w:val="ru-RU"/>
        </w:rPr>
      </w:pPr>
      <w:proofErr w:type="gramStart"/>
      <w:r w:rsidRPr="0063793B">
        <w:rPr>
          <w:color w:val="000000"/>
          <w:lang w:val="ru-RU"/>
        </w:rPr>
        <w:t>1</w:t>
      </w:r>
      <w:r w:rsidR="00313689" w:rsidRPr="0063793B">
        <w:rPr>
          <w:color w:val="000000"/>
          <w:lang w:val="ru-RU"/>
        </w:rPr>
        <w:t>3</w:t>
      </w:r>
      <w:r w:rsidRPr="0063793B">
        <w:rPr>
          <w:color w:val="000000"/>
          <w:lang w:val="ru-RU"/>
        </w:rPr>
        <w:t>.</w:t>
      </w:r>
      <w:r w:rsidR="00313689" w:rsidRPr="0063793B">
        <w:rPr>
          <w:color w:val="000000"/>
          <w:lang w:val="ru-RU"/>
        </w:rPr>
        <w:t>5</w:t>
      </w:r>
      <w:r w:rsidRPr="0063793B">
        <w:rPr>
          <w:color w:val="000000"/>
          <w:lang w:val="ru-RU"/>
        </w:rPr>
        <w:t>.</w:t>
      </w:r>
      <w:r w:rsidR="00313689" w:rsidRPr="0063793B">
        <w:rPr>
          <w:color w:val="000000"/>
          <w:lang w:val="ru-RU"/>
        </w:rPr>
        <w:t>2</w:t>
      </w:r>
      <w:r w:rsidRPr="0063793B">
        <w:rPr>
          <w:color w:val="000000"/>
          <w:lang w:val="ru-RU"/>
        </w:rPr>
        <w:t>. проверять состояние застрахованного объекта, соответствие сообщенных Страхователем сведений об объекте действительным обстоятельствам, а также соблюдение строительных норм, правил техники безопасности и условий договора страхования в течение срока его действия; запрашивать необходимую техническую документацию по застрахованному объекту, проводить осмотр объекта, письменно уведомлять Страхователя (Выгодоприобретателя) о выявленных нарушениях и предлагаемых мерах по их устранению;</w:t>
      </w:r>
      <w:proofErr w:type="gramEnd"/>
    </w:p>
    <w:p w:rsidR="004C79DA" w:rsidRPr="0063793B" w:rsidRDefault="004C79DA" w:rsidP="004C79DA">
      <w:pPr>
        <w:pStyle w:val="BodyText26"/>
        <w:rPr>
          <w:rFonts w:ascii="Times New Roman" w:hAnsi="Times New Roman"/>
          <w:color w:val="000000"/>
          <w:sz w:val="20"/>
        </w:rPr>
      </w:pPr>
      <w:r w:rsidRPr="0063793B">
        <w:rPr>
          <w:rFonts w:ascii="Times New Roman" w:hAnsi="Times New Roman"/>
          <w:color w:val="000000"/>
          <w:sz w:val="20"/>
        </w:rPr>
        <w:t>1</w:t>
      </w:r>
      <w:r w:rsidR="00594048" w:rsidRPr="0063793B">
        <w:rPr>
          <w:rFonts w:ascii="Times New Roman" w:hAnsi="Times New Roman"/>
          <w:color w:val="000000"/>
          <w:sz w:val="20"/>
        </w:rPr>
        <w:t>3</w:t>
      </w:r>
      <w:r w:rsidRPr="0063793B">
        <w:rPr>
          <w:rFonts w:ascii="Times New Roman" w:hAnsi="Times New Roman"/>
          <w:color w:val="000000"/>
          <w:sz w:val="20"/>
        </w:rPr>
        <w:t>.</w:t>
      </w:r>
      <w:r w:rsidR="00594048" w:rsidRPr="0063793B">
        <w:rPr>
          <w:rFonts w:ascii="Times New Roman" w:hAnsi="Times New Roman"/>
          <w:color w:val="000000"/>
          <w:sz w:val="20"/>
        </w:rPr>
        <w:t>5</w:t>
      </w:r>
      <w:r w:rsidRPr="0063793B">
        <w:rPr>
          <w:rFonts w:ascii="Times New Roman" w:hAnsi="Times New Roman"/>
          <w:color w:val="000000"/>
          <w:sz w:val="20"/>
        </w:rPr>
        <w:t>.</w:t>
      </w:r>
      <w:r w:rsidR="00594048" w:rsidRPr="0063793B">
        <w:rPr>
          <w:rFonts w:ascii="Times New Roman" w:hAnsi="Times New Roman"/>
          <w:color w:val="000000"/>
          <w:sz w:val="20"/>
        </w:rPr>
        <w:t>3</w:t>
      </w:r>
      <w:r w:rsidRPr="0063793B">
        <w:rPr>
          <w:rFonts w:ascii="Times New Roman" w:hAnsi="Times New Roman"/>
          <w:color w:val="000000"/>
          <w:sz w:val="20"/>
        </w:rPr>
        <w:t>. отсрочить страховую выплату:</w:t>
      </w:r>
    </w:p>
    <w:p w:rsidR="004C79DA" w:rsidRPr="0063793B" w:rsidRDefault="004C79DA" w:rsidP="004C79DA">
      <w:pPr>
        <w:pStyle w:val="BodyText26"/>
        <w:rPr>
          <w:rFonts w:ascii="Times New Roman" w:hAnsi="Times New Roman"/>
          <w:color w:val="000000"/>
          <w:sz w:val="20"/>
        </w:rPr>
      </w:pPr>
      <w:r w:rsidRPr="0063793B">
        <w:rPr>
          <w:rFonts w:ascii="Times New Roman" w:hAnsi="Times New Roman"/>
          <w:color w:val="000000"/>
          <w:sz w:val="20"/>
        </w:rPr>
        <w:t xml:space="preserve">- в </w:t>
      </w:r>
      <w:proofErr w:type="gramStart"/>
      <w:r w:rsidRPr="0063793B">
        <w:rPr>
          <w:rFonts w:ascii="Times New Roman" w:hAnsi="Times New Roman"/>
          <w:color w:val="000000"/>
          <w:sz w:val="20"/>
        </w:rPr>
        <w:t>случае</w:t>
      </w:r>
      <w:proofErr w:type="gramEnd"/>
      <w:r w:rsidRPr="0063793B">
        <w:rPr>
          <w:rFonts w:ascii="Times New Roman" w:hAnsi="Times New Roman"/>
          <w:color w:val="000000"/>
          <w:sz w:val="20"/>
        </w:rPr>
        <w:t xml:space="preserve"> возбуждения  уголовного дела по факту </w:t>
      </w:r>
      <w:r w:rsidR="00594048" w:rsidRPr="0063793B">
        <w:rPr>
          <w:rFonts w:ascii="Times New Roman" w:hAnsi="Times New Roman"/>
          <w:color w:val="000000"/>
          <w:sz w:val="20"/>
        </w:rPr>
        <w:t xml:space="preserve">утраты, </w:t>
      </w:r>
      <w:r w:rsidRPr="0063793B">
        <w:rPr>
          <w:rFonts w:ascii="Times New Roman" w:hAnsi="Times New Roman"/>
          <w:color w:val="000000"/>
          <w:sz w:val="20"/>
        </w:rPr>
        <w:t>гибели</w:t>
      </w:r>
      <w:r w:rsidR="00594048" w:rsidRPr="0063793B">
        <w:rPr>
          <w:rFonts w:ascii="Times New Roman" w:hAnsi="Times New Roman"/>
          <w:color w:val="000000"/>
          <w:sz w:val="20"/>
        </w:rPr>
        <w:t xml:space="preserve"> или</w:t>
      </w:r>
      <w:r w:rsidRPr="0063793B">
        <w:rPr>
          <w:rFonts w:ascii="Times New Roman" w:hAnsi="Times New Roman"/>
          <w:color w:val="000000"/>
          <w:sz w:val="20"/>
        </w:rPr>
        <w:t xml:space="preserve"> повреждения застрахованного объекта</w:t>
      </w:r>
      <w:r w:rsidR="00594048" w:rsidRPr="0063793B">
        <w:rPr>
          <w:rFonts w:ascii="Times New Roman" w:hAnsi="Times New Roman"/>
          <w:color w:val="000000"/>
          <w:sz w:val="20"/>
        </w:rPr>
        <w:t xml:space="preserve"> или проведения компетентными органами расследования происшествия, </w:t>
      </w:r>
      <w:r w:rsidRPr="0063793B">
        <w:rPr>
          <w:rFonts w:ascii="Times New Roman" w:hAnsi="Times New Roman"/>
          <w:color w:val="000000"/>
          <w:sz w:val="20"/>
        </w:rPr>
        <w:t xml:space="preserve"> до вынесения приговора судом</w:t>
      </w:r>
      <w:r w:rsidR="00594048" w:rsidRPr="0063793B">
        <w:rPr>
          <w:rFonts w:ascii="Times New Roman" w:hAnsi="Times New Roman"/>
          <w:color w:val="000000"/>
          <w:sz w:val="20"/>
        </w:rPr>
        <w:t>,</w:t>
      </w:r>
      <w:r w:rsidRPr="0063793B">
        <w:rPr>
          <w:rFonts w:ascii="Times New Roman" w:hAnsi="Times New Roman"/>
          <w:color w:val="000000"/>
          <w:sz w:val="20"/>
        </w:rPr>
        <w:t xml:space="preserve"> приостановления производства по </w:t>
      </w:r>
      <w:r w:rsidR="00594048" w:rsidRPr="0063793B">
        <w:rPr>
          <w:rFonts w:ascii="Times New Roman" w:hAnsi="Times New Roman"/>
          <w:color w:val="000000"/>
          <w:sz w:val="20"/>
        </w:rPr>
        <w:t xml:space="preserve">уголовному </w:t>
      </w:r>
      <w:r w:rsidRPr="0063793B">
        <w:rPr>
          <w:rFonts w:ascii="Times New Roman" w:hAnsi="Times New Roman"/>
          <w:color w:val="000000"/>
          <w:sz w:val="20"/>
        </w:rPr>
        <w:t>делу</w:t>
      </w:r>
      <w:r w:rsidR="00594048" w:rsidRPr="0063793B">
        <w:rPr>
          <w:rFonts w:ascii="Times New Roman" w:hAnsi="Times New Roman"/>
          <w:color w:val="000000"/>
          <w:sz w:val="20"/>
        </w:rPr>
        <w:t xml:space="preserve">  или окончания расследования</w:t>
      </w:r>
      <w:r w:rsidRPr="0063793B">
        <w:rPr>
          <w:rFonts w:ascii="Times New Roman" w:hAnsi="Times New Roman"/>
          <w:color w:val="000000"/>
          <w:sz w:val="20"/>
        </w:rPr>
        <w:t>;</w:t>
      </w:r>
    </w:p>
    <w:p w:rsidR="00E1355C" w:rsidRPr="0063793B" w:rsidRDefault="004C79DA" w:rsidP="004C79DA">
      <w:pPr>
        <w:pStyle w:val="BodyText26"/>
        <w:rPr>
          <w:rFonts w:ascii="Times New Roman" w:hAnsi="Times New Roman"/>
          <w:color w:val="000000"/>
          <w:sz w:val="20"/>
        </w:rPr>
      </w:pPr>
      <w:r w:rsidRPr="0063793B">
        <w:rPr>
          <w:rFonts w:ascii="Times New Roman" w:hAnsi="Times New Roman"/>
          <w:color w:val="000000"/>
          <w:sz w:val="20"/>
        </w:rPr>
        <w:t>- если Страхователь (Выгодоприобретатель) предоставил ненадлежащим образом оформленные документы (в частности, незаверенные копии документов, документы, подписанные лицом, не имеющим на это полномочий и т.п.) – до предоставления документов,</w:t>
      </w:r>
      <w:r w:rsidR="00E1355C" w:rsidRPr="0063793B">
        <w:rPr>
          <w:rFonts w:ascii="Times New Roman" w:hAnsi="Times New Roman"/>
          <w:color w:val="000000"/>
          <w:sz w:val="20"/>
        </w:rPr>
        <w:t xml:space="preserve"> оформленных надлежащим образом.</w:t>
      </w:r>
    </w:p>
    <w:p w:rsidR="0004562E" w:rsidRPr="0063793B" w:rsidRDefault="0004562E" w:rsidP="008247CC">
      <w:pPr>
        <w:pStyle w:val="auiue"/>
        <w:ind w:firstLine="567"/>
        <w:rPr>
          <w:rFonts w:ascii="Times New Roman" w:hAnsi="Times New Roman"/>
          <w:color w:val="000000"/>
          <w:sz w:val="20"/>
        </w:rPr>
      </w:pPr>
      <w:r w:rsidRPr="0063793B">
        <w:rPr>
          <w:rFonts w:ascii="Times New Roman" w:hAnsi="Times New Roman"/>
          <w:color w:val="000000"/>
          <w:sz w:val="20"/>
        </w:rPr>
        <w:t>- если Страховщик направил запрос</w:t>
      </w:r>
      <w:r w:rsidR="00CD4170" w:rsidRPr="0063793B">
        <w:rPr>
          <w:rFonts w:ascii="Times New Roman" w:hAnsi="Times New Roman"/>
          <w:color w:val="000000"/>
          <w:sz w:val="20"/>
        </w:rPr>
        <w:t>ы</w:t>
      </w:r>
      <w:r w:rsidRPr="0063793B">
        <w:rPr>
          <w:rFonts w:ascii="Times New Roman" w:hAnsi="Times New Roman"/>
          <w:color w:val="000000"/>
          <w:sz w:val="20"/>
        </w:rPr>
        <w:t xml:space="preserve"> в компетентные органы по вопросам, касающимся причин, обстоятельств и последствий наступления события, имеющего признаки страхового случая – до получения письменных ответов на запросы</w:t>
      </w:r>
      <w:r w:rsidR="00CD4170" w:rsidRPr="0063793B">
        <w:rPr>
          <w:rFonts w:ascii="Times New Roman" w:hAnsi="Times New Roman"/>
          <w:color w:val="000000"/>
          <w:sz w:val="20"/>
        </w:rPr>
        <w:t>;</w:t>
      </w:r>
      <w:r w:rsidRPr="0063793B">
        <w:rPr>
          <w:rFonts w:ascii="Times New Roman" w:hAnsi="Times New Roman"/>
          <w:color w:val="000000"/>
          <w:sz w:val="20"/>
        </w:rPr>
        <w:t xml:space="preserve"> </w:t>
      </w:r>
    </w:p>
    <w:p w:rsidR="008247CC" w:rsidRPr="0063793B" w:rsidRDefault="008247CC" w:rsidP="008247CC">
      <w:pPr>
        <w:pStyle w:val="auiue"/>
        <w:ind w:firstLine="567"/>
        <w:rPr>
          <w:rFonts w:ascii="Times New Roman" w:hAnsi="Times New Roman"/>
          <w:color w:val="000000"/>
          <w:sz w:val="20"/>
        </w:rPr>
      </w:pPr>
      <w:r w:rsidRPr="0063793B">
        <w:rPr>
          <w:rFonts w:ascii="Times New Roman" w:hAnsi="Times New Roman"/>
          <w:color w:val="000000"/>
          <w:sz w:val="20"/>
        </w:rPr>
        <w:t xml:space="preserve">13.5.4. требовать от Выгодоприобретателя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w:t>
      </w:r>
      <w:r w:rsidR="002C7041" w:rsidRPr="0063793B">
        <w:rPr>
          <w:rFonts w:ascii="Times New Roman" w:hAnsi="Times New Roman"/>
          <w:color w:val="000000"/>
          <w:sz w:val="20"/>
        </w:rPr>
        <w:t>требования о страховой выплате;</w:t>
      </w:r>
    </w:p>
    <w:p w:rsidR="002C7041" w:rsidRPr="0063793B" w:rsidRDefault="002C7041" w:rsidP="002C7041">
      <w:pPr>
        <w:ind w:firstLine="567"/>
        <w:jc w:val="both"/>
        <w:rPr>
          <w:color w:val="000000"/>
          <w:lang w:val="ru-RU"/>
        </w:rPr>
      </w:pPr>
      <w:r w:rsidRPr="0063793B">
        <w:rPr>
          <w:color w:val="000000"/>
          <w:lang w:val="ru-RU"/>
        </w:rPr>
        <w:t xml:space="preserve">13.5.5. требовать в установленном законодательством РФ порядке признания договора недействительным, если после заключения договора страхования будет установлено, что Страхователь сообщил Страховщику заведомо ложные сведения об известных ему обстоятельствах, имеющих значение для определения вероятности наступления страхового случая и размера возможных убытков от его наступления. </w:t>
      </w:r>
      <w:bookmarkStart w:id="3" w:name="sub_94432"/>
      <w:r w:rsidRPr="0063793B">
        <w:rPr>
          <w:color w:val="000000"/>
          <w:lang w:val="ru-RU"/>
        </w:rPr>
        <w:t xml:space="preserve">Страховщик не может требовать признания договора страхования </w:t>
      </w:r>
      <w:proofErr w:type="gramStart"/>
      <w:r w:rsidRPr="0063793B">
        <w:rPr>
          <w:color w:val="000000"/>
          <w:lang w:val="ru-RU"/>
        </w:rPr>
        <w:t>недействительным</w:t>
      </w:r>
      <w:proofErr w:type="gramEnd"/>
      <w:r w:rsidRPr="0063793B">
        <w:rPr>
          <w:color w:val="000000"/>
          <w:lang w:val="ru-RU"/>
        </w:rPr>
        <w:t>, если обстоятельства, о которых умолчал Страхователь, уже отпали</w:t>
      </w:r>
      <w:bookmarkEnd w:id="3"/>
      <w:r w:rsidRPr="0063793B">
        <w:rPr>
          <w:color w:val="000000"/>
          <w:lang w:val="ru-RU"/>
        </w:rPr>
        <w:t>;</w:t>
      </w:r>
    </w:p>
    <w:p w:rsidR="002C7041" w:rsidRPr="0063793B" w:rsidRDefault="002C7041" w:rsidP="00294B43">
      <w:pPr>
        <w:spacing w:before="40"/>
        <w:jc w:val="both"/>
        <w:rPr>
          <w:bCs/>
          <w:i/>
          <w:color w:val="000000"/>
          <w:lang w:val="ru-RU"/>
        </w:rPr>
      </w:pPr>
      <w:r w:rsidRPr="0063793B">
        <w:rPr>
          <w:bCs/>
          <w:color w:val="000000"/>
          <w:lang w:val="ru-RU"/>
        </w:rPr>
        <w:t xml:space="preserve">13.6. </w:t>
      </w:r>
      <w:r w:rsidR="00294B43" w:rsidRPr="0063793B">
        <w:rPr>
          <w:bCs/>
          <w:color w:val="000000"/>
          <w:lang w:val="ru-RU"/>
        </w:rPr>
        <w:t xml:space="preserve"> </w:t>
      </w:r>
      <w:r w:rsidR="00294B43" w:rsidRPr="0063793B">
        <w:rPr>
          <w:bCs/>
          <w:i/>
          <w:color w:val="000000"/>
          <w:lang w:val="ru-RU"/>
        </w:rPr>
        <w:t>П</w:t>
      </w:r>
      <w:r w:rsidRPr="0063793B">
        <w:rPr>
          <w:bCs/>
          <w:i/>
          <w:color w:val="000000"/>
          <w:lang w:val="ru-RU"/>
        </w:rPr>
        <w:t xml:space="preserve">ри наступлении события, имеющего признаки страхового случая, </w:t>
      </w:r>
      <w:r w:rsidR="00294B43" w:rsidRPr="0063793B">
        <w:rPr>
          <w:bCs/>
          <w:i/>
          <w:color w:val="000000"/>
          <w:lang w:val="ru-RU"/>
        </w:rPr>
        <w:t xml:space="preserve">Страховщик </w:t>
      </w:r>
      <w:r w:rsidRPr="0063793B">
        <w:rPr>
          <w:bCs/>
          <w:i/>
          <w:color w:val="000000"/>
          <w:lang w:val="ru-RU"/>
        </w:rPr>
        <w:t>имеет право:</w:t>
      </w:r>
    </w:p>
    <w:p w:rsidR="002C7041" w:rsidRPr="0063793B" w:rsidRDefault="002C7041" w:rsidP="00294B43">
      <w:pPr>
        <w:spacing w:before="40"/>
        <w:ind w:firstLine="567"/>
        <w:jc w:val="both"/>
        <w:rPr>
          <w:color w:val="000000"/>
          <w:lang w:val="ru-RU"/>
        </w:rPr>
      </w:pPr>
      <w:r w:rsidRPr="0063793B">
        <w:rPr>
          <w:color w:val="000000"/>
          <w:lang w:val="ru-RU"/>
        </w:rPr>
        <w:t>13.6.1. свободного доступа к месту происшествия и к соответствующей документации для определения обстоятельств, характера и размера убытка;</w:t>
      </w:r>
    </w:p>
    <w:p w:rsidR="002C7041" w:rsidRPr="0063793B" w:rsidRDefault="002C7041" w:rsidP="002C7041">
      <w:pPr>
        <w:ind w:firstLine="567"/>
        <w:jc w:val="both"/>
        <w:rPr>
          <w:color w:val="000000"/>
          <w:lang w:val="ru-RU"/>
        </w:rPr>
      </w:pPr>
      <w:r w:rsidRPr="0063793B">
        <w:rPr>
          <w:color w:val="000000"/>
          <w:lang w:val="ru-RU"/>
        </w:rPr>
        <w:t xml:space="preserve">13.6.2. участвовать в </w:t>
      </w:r>
      <w:proofErr w:type="gramStart"/>
      <w:r w:rsidRPr="0063793B">
        <w:rPr>
          <w:color w:val="000000"/>
          <w:lang w:val="ru-RU"/>
        </w:rPr>
        <w:t>спасании</w:t>
      </w:r>
      <w:proofErr w:type="gramEnd"/>
      <w:r w:rsidRPr="0063793B">
        <w:rPr>
          <w:color w:val="000000"/>
          <w:lang w:val="ru-RU"/>
        </w:rPr>
        <w:t xml:space="preserve"> и сохранении застрахованного имущества, давать Страхователю (Выгодоприобретателю; лицу, риск ответственности которого застрахован) рекомендации по уменьшению убытков, покрываемых страхованием;</w:t>
      </w:r>
    </w:p>
    <w:p w:rsidR="002C7041" w:rsidRPr="0063793B" w:rsidRDefault="002C7041" w:rsidP="002C7041">
      <w:pPr>
        <w:pStyle w:val="Iauiue"/>
        <w:widowControl w:val="0"/>
        <w:ind w:right="-85" w:firstLine="540"/>
        <w:jc w:val="both"/>
        <w:rPr>
          <w:rFonts w:ascii="Times New Roman" w:hAnsi="Times New Roman"/>
          <w:color w:val="000000"/>
        </w:rPr>
      </w:pPr>
      <w:r w:rsidRPr="0063793B">
        <w:rPr>
          <w:rFonts w:ascii="Times New Roman" w:hAnsi="Times New Roman"/>
          <w:color w:val="000000"/>
        </w:rPr>
        <w:lastRenderedPageBreak/>
        <w:t>13.6.3. самостоятельно выяснять причины и обстоятельства возникновения ущерба, устанавливать размер причиненного ущерба, а также направлять запрос в компетентные органы о предоставлении документов и информации, подтверждающих факт, причину события, имеющего признаки страхового случая и размер причиненного ущерба;</w:t>
      </w:r>
    </w:p>
    <w:p w:rsidR="002C7041" w:rsidRPr="0063793B" w:rsidRDefault="002C7041" w:rsidP="002C7041">
      <w:pPr>
        <w:spacing w:line="240" w:lineRule="atLeast"/>
        <w:ind w:firstLine="567"/>
        <w:jc w:val="both"/>
        <w:rPr>
          <w:color w:val="000000"/>
          <w:lang w:val="ru-RU"/>
        </w:rPr>
      </w:pPr>
      <w:r w:rsidRPr="0063793B">
        <w:rPr>
          <w:color w:val="000000"/>
          <w:lang w:val="ru-RU"/>
        </w:rPr>
        <w:t>13.6.4. требовать от Страхователя (Выгодоприобретателя; лица, риск ответственности которого застрахован) информацию, необходимую для принятия решения о признании или непризнании произошедшего события страховым  случаем и определения размера ущерба;</w:t>
      </w:r>
    </w:p>
    <w:p w:rsidR="002C7041" w:rsidRPr="0063793B" w:rsidRDefault="002C7041" w:rsidP="002C7041">
      <w:pPr>
        <w:ind w:firstLine="567"/>
        <w:jc w:val="both"/>
        <w:rPr>
          <w:color w:val="000000"/>
          <w:lang w:val="ru-RU"/>
        </w:rPr>
      </w:pPr>
      <w:r w:rsidRPr="0063793B">
        <w:rPr>
          <w:color w:val="000000"/>
          <w:lang w:val="ru-RU"/>
        </w:rPr>
        <w:t xml:space="preserve">13.6.5. приступить к осмотру пострадавшего имущества либо места происшествия, не дожидаясь уведомления об ущербе, если Страховщику стало известно о наступлении такого ущерба. </w:t>
      </w:r>
      <w:proofErr w:type="gramStart"/>
      <w:r w:rsidRPr="0063793B">
        <w:rPr>
          <w:color w:val="000000"/>
          <w:lang w:val="ru-RU"/>
        </w:rPr>
        <w:t>Страхователь (Выгодоприобретатель) не вправе препятствовать в этом Страховщ</w:t>
      </w:r>
      <w:r w:rsidRPr="0063793B">
        <w:rPr>
          <w:color w:val="000000"/>
          <w:lang w:val="ru-RU"/>
        </w:rPr>
        <w:t>и</w:t>
      </w:r>
      <w:r w:rsidRPr="0063793B">
        <w:rPr>
          <w:color w:val="000000"/>
          <w:lang w:val="ru-RU"/>
        </w:rPr>
        <w:t>ку;</w:t>
      </w:r>
      <w:proofErr w:type="gramEnd"/>
    </w:p>
    <w:p w:rsidR="002C7041" w:rsidRPr="0063793B" w:rsidRDefault="002C7041" w:rsidP="002C7041">
      <w:pPr>
        <w:ind w:firstLine="567"/>
        <w:jc w:val="both"/>
        <w:rPr>
          <w:color w:val="000000"/>
          <w:lang w:val="ru-RU"/>
        </w:rPr>
      </w:pPr>
      <w:r w:rsidRPr="0063793B">
        <w:rPr>
          <w:color w:val="000000"/>
          <w:lang w:val="ru-RU"/>
        </w:rPr>
        <w:t>13.6.6. по страхованию гражданской ответственности - представлять интересы Страхователя (лица, риск ответственности которого застрахован) при урегулировании требований третьих лиц, вести от его имени переговоры, делать заявления, заключать соглашения, принимать на себя и осуществлять от имени и по поручению Страхователя ведение дел в судебных, арбитражных и иных компетентных органах по предъявленным требованиям; а также оспорить размер требований третьих лиц по факту причиненного вреда в установленном законодательством порядке.</w:t>
      </w:r>
    </w:p>
    <w:p w:rsidR="002C7041" w:rsidRPr="0063793B" w:rsidRDefault="002C7041" w:rsidP="002C7041">
      <w:pPr>
        <w:pStyle w:val="BodyText2"/>
        <w:ind w:firstLine="0"/>
        <w:rPr>
          <w:color w:val="000000"/>
          <w:sz w:val="20"/>
        </w:rPr>
      </w:pPr>
      <w:r w:rsidRPr="0063793B">
        <w:rPr>
          <w:color w:val="000000"/>
          <w:sz w:val="20"/>
        </w:rPr>
        <w:t xml:space="preserve">13.7. Указанные в </w:t>
      </w:r>
      <w:proofErr w:type="gramStart"/>
      <w:r w:rsidRPr="0063793B">
        <w:rPr>
          <w:color w:val="000000"/>
          <w:sz w:val="20"/>
        </w:rPr>
        <w:t>пунктах</w:t>
      </w:r>
      <w:proofErr w:type="gramEnd"/>
      <w:r w:rsidRPr="0063793B">
        <w:rPr>
          <w:color w:val="000000"/>
          <w:sz w:val="20"/>
        </w:rPr>
        <w:t xml:space="preserve"> 13.6.1. – 13.6.6. настоящих Правил действия Страховщика не являются основанием для признания его обязанности произвести страховую выплату.</w:t>
      </w:r>
    </w:p>
    <w:p w:rsidR="004C79DA" w:rsidRPr="0063793B" w:rsidRDefault="00594048" w:rsidP="006B6D10">
      <w:pPr>
        <w:pStyle w:val="BodyText26"/>
        <w:spacing w:before="40"/>
        <w:ind w:firstLine="0"/>
        <w:rPr>
          <w:rFonts w:ascii="Times New Roman" w:hAnsi="Times New Roman"/>
          <w:i/>
          <w:color w:val="000000"/>
          <w:sz w:val="20"/>
        </w:rPr>
      </w:pPr>
      <w:r w:rsidRPr="0063793B">
        <w:rPr>
          <w:rFonts w:ascii="Times New Roman" w:hAnsi="Times New Roman"/>
          <w:b/>
          <w:color w:val="000000"/>
          <w:sz w:val="20"/>
        </w:rPr>
        <w:t xml:space="preserve"> </w:t>
      </w:r>
      <w:r w:rsidR="004C79DA" w:rsidRPr="0063793B">
        <w:rPr>
          <w:rFonts w:ascii="Times New Roman" w:hAnsi="Times New Roman"/>
          <w:color w:val="000000"/>
          <w:sz w:val="20"/>
        </w:rPr>
        <w:t>1</w:t>
      </w:r>
      <w:r w:rsidR="00242165" w:rsidRPr="0063793B">
        <w:rPr>
          <w:rFonts w:ascii="Times New Roman" w:hAnsi="Times New Roman"/>
          <w:color w:val="000000"/>
          <w:sz w:val="20"/>
        </w:rPr>
        <w:t>3</w:t>
      </w:r>
      <w:r w:rsidR="004C79DA" w:rsidRPr="0063793B">
        <w:rPr>
          <w:rFonts w:ascii="Times New Roman" w:hAnsi="Times New Roman"/>
          <w:color w:val="000000"/>
          <w:sz w:val="20"/>
        </w:rPr>
        <w:t>.</w:t>
      </w:r>
      <w:r w:rsidR="002C7041" w:rsidRPr="0063793B">
        <w:rPr>
          <w:rFonts w:ascii="Times New Roman" w:hAnsi="Times New Roman"/>
          <w:color w:val="000000"/>
          <w:sz w:val="20"/>
        </w:rPr>
        <w:t>8</w:t>
      </w:r>
      <w:r w:rsidR="004C79DA" w:rsidRPr="0063793B">
        <w:rPr>
          <w:rFonts w:ascii="Times New Roman" w:hAnsi="Times New Roman"/>
          <w:color w:val="000000"/>
          <w:sz w:val="20"/>
        </w:rPr>
        <w:t xml:space="preserve">. </w:t>
      </w:r>
      <w:r w:rsidR="004C79DA" w:rsidRPr="0063793B">
        <w:rPr>
          <w:rFonts w:ascii="Times New Roman" w:hAnsi="Times New Roman"/>
          <w:i/>
          <w:color w:val="000000"/>
          <w:sz w:val="20"/>
        </w:rPr>
        <w:t>Страховщик обязан:</w:t>
      </w:r>
    </w:p>
    <w:p w:rsidR="004C79DA" w:rsidRPr="0063793B" w:rsidRDefault="004C79DA" w:rsidP="006B6D10">
      <w:pPr>
        <w:pStyle w:val="auiue"/>
        <w:spacing w:before="40"/>
        <w:ind w:firstLine="567"/>
        <w:rPr>
          <w:rFonts w:ascii="Times New Roman" w:hAnsi="Times New Roman"/>
          <w:color w:val="000000"/>
          <w:sz w:val="20"/>
        </w:rPr>
      </w:pPr>
      <w:r w:rsidRPr="0063793B">
        <w:rPr>
          <w:rFonts w:ascii="Times New Roman" w:hAnsi="Times New Roman"/>
          <w:color w:val="000000"/>
          <w:sz w:val="20"/>
        </w:rPr>
        <w:t>1</w:t>
      </w:r>
      <w:r w:rsidR="00242165" w:rsidRPr="0063793B">
        <w:rPr>
          <w:rFonts w:ascii="Times New Roman" w:hAnsi="Times New Roman"/>
          <w:color w:val="000000"/>
          <w:sz w:val="20"/>
        </w:rPr>
        <w:t>3</w:t>
      </w:r>
      <w:r w:rsidRPr="0063793B">
        <w:rPr>
          <w:rFonts w:ascii="Times New Roman" w:hAnsi="Times New Roman"/>
          <w:color w:val="000000"/>
          <w:sz w:val="20"/>
        </w:rPr>
        <w:t>.</w:t>
      </w:r>
      <w:r w:rsidR="002C7041" w:rsidRPr="0063793B">
        <w:rPr>
          <w:rFonts w:ascii="Times New Roman" w:hAnsi="Times New Roman"/>
          <w:color w:val="000000"/>
          <w:sz w:val="20"/>
        </w:rPr>
        <w:t>8</w:t>
      </w:r>
      <w:r w:rsidRPr="0063793B">
        <w:rPr>
          <w:rFonts w:ascii="Times New Roman" w:hAnsi="Times New Roman"/>
          <w:color w:val="000000"/>
          <w:sz w:val="20"/>
        </w:rPr>
        <w:t>.1. ознакомить Страхователя с настоящими Правилами;</w:t>
      </w:r>
    </w:p>
    <w:p w:rsidR="004C79DA" w:rsidRPr="0063793B" w:rsidRDefault="004C79DA" w:rsidP="004C79DA">
      <w:pPr>
        <w:pStyle w:val="auiue"/>
        <w:ind w:firstLine="567"/>
        <w:rPr>
          <w:rFonts w:ascii="Times New Roman" w:hAnsi="Times New Roman"/>
          <w:color w:val="000000"/>
          <w:sz w:val="20"/>
        </w:rPr>
      </w:pPr>
      <w:r w:rsidRPr="0063793B">
        <w:rPr>
          <w:rFonts w:ascii="Times New Roman" w:hAnsi="Times New Roman"/>
          <w:color w:val="000000"/>
          <w:sz w:val="20"/>
        </w:rPr>
        <w:t>1</w:t>
      </w:r>
      <w:r w:rsidR="00242165" w:rsidRPr="0063793B">
        <w:rPr>
          <w:rFonts w:ascii="Times New Roman" w:hAnsi="Times New Roman"/>
          <w:color w:val="000000"/>
          <w:sz w:val="20"/>
        </w:rPr>
        <w:t>3</w:t>
      </w:r>
      <w:r w:rsidRPr="0063793B">
        <w:rPr>
          <w:rFonts w:ascii="Times New Roman" w:hAnsi="Times New Roman"/>
          <w:color w:val="000000"/>
          <w:sz w:val="20"/>
        </w:rPr>
        <w:t>.</w:t>
      </w:r>
      <w:r w:rsidR="002C7041" w:rsidRPr="0063793B">
        <w:rPr>
          <w:rFonts w:ascii="Times New Roman" w:hAnsi="Times New Roman"/>
          <w:color w:val="000000"/>
          <w:sz w:val="20"/>
        </w:rPr>
        <w:t>8</w:t>
      </w:r>
      <w:r w:rsidRPr="0063793B">
        <w:rPr>
          <w:rFonts w:ascii="Times New Roman" w:hAnsi="Times New Roman"/>
          <w:color w:val="000000"/>
          <w:sz w:val="20"/>
        </w:rPr>
        <w:t>.2. не разглашать сведения о Страхователе и его имущественном положении за искл</w:t>
      </w:r>
      <w:r w:rsidRPr="0063793B">
        <w:rPr>
          <w:rFonts w:ascii="Times New Roman" w:hAnsi="Times New Roman"/>
          <w:color w:val="000000"/>
          <w:sz w:val="20"/>
        </w:rPr>
        <w:t>ю</w:t>
      </w:r>
      <w:r w:rsidRPr="0063793B">
        <w:rPr>
          <w:rFonts w:ascii="Times New Roman" w:hAnsi="Times New Roman"/>
          <w:color w:val="000000"/>
          <w:sz w:val="20"/>
        </w:rPr>
        <w:t>чением случаев, предусмотренных законодательством Российской Федерации;</w:t>
      </w:r>
    </w:p>
    <w:p w:rsidR="006C5599" w:rsidRPr="0063793B" w:rsidRDefault="006C5599" w:rsidP="004C79DA">
      <w:pPr>
        <w:pStyle w:val="auiue"/>
        <w:ind w:firstLine="567"/>
        <w:rPr>
          <w:rFonts w:ascii="Times New Roman" w:hAnsi="Times New Roman"/>
          <w:color w:val="000000"/>
          <w:sz w:val="20"/>
        </w:rPr>
      </w:pPr>
      <w:r w:rsidRPr="0063793B">
        <w:rPr>
          <w:rFonts w:ascii="Times New Roman" w:hAnsi="Times New Roman"/>
          <w:color w:val="000000"/>
          <w:sz w:val="20"/>
        </w:rPr>
        <w:t>1</w:t>
      </w:r>
      <w:r w:rsidR="002C7041" w:rsidRPr="0063793B">
        <w:rPr>
          <w:rFonts w:ascii="Times New Roman" w:hAnsi="Times New Roman"/>
          <w:color w:val="000000"/>
          <w:sz w:val="20"/>
        </w:rPr>
        <w:t>3.8</w:t>
      </w:r>
      <w:r w:rsidRPr="0063793B">
        <w:rPr>
          <w:rFonts w:ascii="Times New Roman" w:hAnsi="Times New Roman"/>
          <w:color w:val="000000"/>
          <w:sz w:val="20"/>
        </w:rPr>
        <w:t>.3. исполнять принятые на себя обязательства по договору страхования;</w:t>
      </w:r>
    </w:p>
    <w:p w:rsidR="00B83B50" w:rsidRPr="0063793B" w:rsidRDefault="00B83B50" w:rsidP="00B83B50">
      <w:pPr>
        <w:pStyle w:val="310"/>
        <w:ind w:firstLine="567"/>
        <w:rPr>
          <w:rFonts w:ascii="Times New Roman" w:hAnsi="Times New Roman" w:cs="Times New Roman"/>
          <w:color w:val="000000"/>
        </w:rPr>
      </w:pPr>
      <w:r w:rsidRPr="0063793B">
        <w:rPr>
          <w:rFonts w:ascii="Times New Roman" w:hAnsi="Times New Roman" w:cs="Times New Roman"/>
          <w:color w:val="000000"/>
        </w:rPr>
        <w:t>13</w:t>
      </w:r>
      <w:r w:rsidR="002C7041" w:rsidRPr="0063793B">
        <w:rPr>
          <w:rFonts w:ascii="Times New Roman" w:hAnsi="Times New Roman" w:cs="Times New Roman"/>
          <w:color w:val="000000"/>
        </w:rPr>
        <w:t>.8</w:t>
      </w:r>
      <w:r w:rsidRPr="0063793B">
        <w:rPr>
          <w:rFonts w:ascii="Times New Roman" w:hAnsi="Times New Roman" w:cs="Times New Roman"/>
          <w:color w:val="000000"/>
        </w:rPr>
        <w:t xml:space="preserve">.4. рассмотреть заявление о страховой выплате и предоставленные Страхователем </w:t>
      </w:r>
      <w:r w:rsidRPr="0063793B">
        <w:rPr>
          <w:rFonts w:ascii="Times New Roman" w:hAnsi="Times New Roman"/>
          <w:color w:val="000000"/>
        </w:rPr>
        <w:t xml:space="preserve">(Выгодоприобретателем; лицом, риск ответственности которого застрахован) </w:t>
      </w:r>
      <w:r w:rsidRPr="0063793B">
        <w:rPr>
          <w:rFonts w:ascii="Times New Roman" w:hAnsi="Times New Roman" w:cs="Times New Roman"/>
          <w:color w:val="000000"/>
        </w:rPr>
        <w:t xml:space="preserve">все  необходимые документы, предусмотренные пунктами </w:t>
      </w:r>
      <w:r w:rsidR="00160217" w:rsidRPr="0063793B">
        <w:rPr>
          <w:rFonts w:ascii="Times New Roman" w:hAnsi="Times New Roman" w:cs="Times New Roman"/>
          <w:color w:val="000000"/>
        </w:rPr>
        <w:t>13.3.8.</w:t>
      </w:r>
      <w:r w:rsidR="00FE2480" w:rsidRPr="0063793B">
        <w:rPr>
          <w:rFonts w:ascii="Times New Roman" w:hAnsi="Times New Roman" w:cs="Times New Roman"/>
          <w:color w:val="000000"/>
        </w:rPr>
        <w:t xml:space="preserve"> -  13.3.8.9.</w:t>
      </w:r>
      <w:r w:rsidR="00160217" w:rsidRPr="0063793B">
        <w:rPr>
          <w:rFonts w:ascii="Times New Roman" w:hAnsi="Times New Roman" w:cs="Times New Roman"/>
          <w:color w:val="000000"/>
        </w:rPr>
        <w:t xml:space="preserve">, 13.4.6. </w:t>
      </w:r>
      <w:r w:rsidR="00FE2480" w:rsidRPr="0063793B">
        <w:rPr>
          <w:rFonts w:ascii="Times New Roman" w:hAnsi="Times New Roman" w:cs="Times New Roman"/>
          <w:color w:val="000000"/>
        </w:rPr>
        <w:t xml:space="preserve">– 13.4.6.5. </w:t>
      </w:r>
      <w:r w:rsidR="00160217" w:rsidRPr="0063793B">
        <w:rPr>
          <w:rFonts w:ascii="Times New Roman" w:hAnsi="Times New Roman" w:cs="Times New Roman"/>
          <w:color w:val="000000"/>
        </w:rPr>
        <w:t xml:space="preserve">настоящих </w:t>
      </w:r>
      <w:r w:rsidRPr="0063793B">
        <w:rPr>
          <w:rFonts w:ascii="Times New Roman" w:hAnsi="Times New Roman" w:cs="Times New Roman"/>
          <w:color w:val="000000"/>
        </w:rPr>
        <w:t>Правил, в течение 30 (тридцати) рабочих дней с даты их получения Страховщиком, если иной срок не предусмотрен договором страхования.</w:t>
      </w:r>
    </w:p>
    <w:p w:rsidR="00B83B50" w:rsidRPr="0063793B" w:rsidRDefault="00B83B50" w:rsidP="00B83B50">
      <w:pPr>
        <w:pStyle w:val="310"/>
        <w:ind w:firstLine="567"/>
        <w:rPr>
          <w:rFonts w:ascii="Times New Roman" w:hAnsi="Times New Roman" w:cs="Times New Roman"/>
          <w:color w:val="000000"/>
        </w:rPr>
      </w:pPr>
      <w:r w:rsidRPr="0063793B">
        <w:rPr>
          <w:rFonts w:ascii="Times New Roman" w:hAnsi="Times New Roman" w:cs="Times New Roman"/>
          <w:color w:val="000000"/>
        </w:rPr>
        <w:t xml:space="preserve">В течение указанного срока принять решение о признании произошедшего события страховым случаем, осуществить выплату страхового возмещения, либо направить Страхователю </w:t>
      </w:r>
      <w:r w:rsidRPr="0063793B">
        <w:rPr>
          <w:rFonts w:ascii="Times New Roman" w:hAnsi="Times New Roman"/>
          <w:color w:val="000000"/>
        </w:rPr>
        <w:t xml:space="preserve">(Выгодоприобретателю; лицу, риск ответственности которого застрахован) </w:t>
      </w:r>
      <w:r w:rsidRPr="0063793B">
        <w:rPr>
          <w:rFonts w:ascii="Times New Roman" w:hAnsi="Times New Roman" w:cs="Times New Roman"/>
          <w:color w:val="000000"/>
        </w:rPr>
        <w:t>в письменном виде извещение о непризнании произошедшего события страховым случаем, или извещение о полном или частичном отказе в страховой выплате с указанием причин отказа.</w:t>
      </w:r>
    </w:p>
    <w:p w:rsidR="004C79DA" w:rsidRPr="0063793B" w:rsidRDefault="004C79DA" w:rsidP="003B5488">
      <w:pPr>
        <w:jc w:val="both"/>
        <w:rPr>
          <w:color w:val="000000"/>
          <w:lang w:val="ru-RU"/>
        </w:rPr>
      </w:pPr>
    </w:p>
    <w:p w:rsidR="003B5488" w:rsidRPr="0063793B" w:rsidRDefault="003B5488" w:rsidP="003B5488">
      <w:pPr>
        <w:jc w:val="both"/>
        <w:rPr>
          <w:b/>
          <w:color w:val="000000"/>
          <w:lang w:val="ru-RU"/>
        </w:rPr>
      </w:pPr>
      <w:r w:rsidRPr="0063793B">
        <w:rPr>
          <w:b/>
          <w:color w:val="000000"/>
          <w:lang w:val="ru-RU"/>
        </w:rPr>
        <w:t xml:space="preserve">14. </w:t>
      </w:r>
      <w:r w:rsidR="007D1165" w:rsidRPr="0063793B">
        <w:rPr>
          <w:b/>
          <w:color w:val="000000"/>
          <w:lang w:val="ru-RU"/>
        </w:rPr>
        <w:t>ОПРЕДЕЛЕНИЕ РАЗМЕРА УЩЕРБА И СТРАХОВАЯ ВЫПЛАТА</w:t>
      </w:r>
    </w:p>
    <w:p w:rsidR="004C79DA" w:rsidRPr="0063793B" w:rsidRDefault="004C79DA" w:rsidP="007D1165">
      <w:pPr>
        <w:pStyle w:val="BodyText2"/>
        <w:spacing w:before="120"/>
        <w:ind w:firstLine="0"/>
        <w:rPr>
          <w:color w:val="000000"/>
          <w:sz w:val="20"/>
        </w:rPr>
      </w:pPr>
      <w:r w:rsidRPr="0063793B">
        <w:rPr>
          <w:color w:val="000000"/>
          <w:sz w:val="20"/>
        </w:rPr>
        <w:t>1</w:t>
      </w:r>
      <w:r w:rsidR="008837E6" w:rsidRPr="0063793B">
        <w:rPr>
          <w:color w:val="000000"/>
          <w:sz w:val="20"/>
        </w:rPr>
        <w:t>4</w:t>
      </w:r>
      <w:r w:rsidRPr="0063793B">
        <w:rPr>
          <w:color w:val="000000"/>
          <w:sz w:val="20"/>
        </w:rPr>
        <w:t>.</w:t>
      </w:r>
      <w:r w:rsidR="00E32B41" w:rsidRPr="0063793B">
        <w:rPr>
          <w:color w:val="000000"/>
          <w:sz w:val="20"/>
        </w:rPr>
        <w:t>1</w:t>
      </w:r>
      <w:r w:rsidRPr="0063793B">
        <w:rPr>
          <w:color w:val="000000"/>
          <w:sz w:val="20"/>
        </w:rPr>
        <w:t xml:space="preserve">. </w:t>
      </w:r>
      <w:r w:rsidR="00BF39C2" w:rsidRPr="0063793B">
        <w:rPr>
          <w:color w:val="000000"/>
          <w:sz w:val="20"/>
        </w:rPr>
        <w:t xml:space="preserve">Размер ущерба устанавливается </w:t>
      </w:r>
      <w:r w:rsidRPr="0063793B">
        <w:rPr>
          <w:color w:val="000000"/>
          <w:sz w:val="20"/>
        </w:rPr>
        <w:t xml:space="preserve">Страховщиком на основании </w:t>
      </w:r>
      <w:r w:rsidR="00BF39C2" w:rsidRPr="0063793B">
        <w:rPr>
          <w:color w:val="000000"/>
          <w:sz w:val="20"/>
        </w:rPr>
        <w:t>данных осмотра и документов, необходимость предоставления которых определяется Страховщиком в соответствии с характером происшествия</w:t>
      </w:r>
      <w:r w:rsidRPr="0063793B">
        <w:rPr>
          <w:color w:val="000000"/>
          <w:sz w:val="20"/>
        </w:rPr>
        <w:t xml:space="preserve">. </w:t>
      </w:r>
    </w:p>
    <w:p w:rsidR="00055918" w:rsidRPr="0063793B" w:rsidRDefault="00574CA9" w:rsidP="00DB620D">
      <w:pPr>
        <w:pStyle w:val="BodyText2"/>
        <w:ind w:firstLine="0"/>
        <w:rPr>
          <w:color w:val="000000"/>
          <w:sz w:val="20"/>
        </w:rPr>
      </w:pPr>
      <w:r w:rsidRPr="0063793B">
        <w:rPr>
          <w:color w:val="000000"/>
          <w:sz w:val="20"/>
        </w:rPr>
        <w:t>14.</w:t>
      </w:r>
      <w:r w:rsidR="00E32B41" w:rsidRPr="0063793B">
        <w:rPr>
          <w:color w:val="000000"/>
          <w:sz w:val="20"/>
        </w:rPr>
        <w:t>2</w:t>
      </w:r>
      <w:r w:rsidRPr="0063793B">
        <w:rPr>
          <w:color w:val="000000"/>
          <w:sz w:val="20"/>
        </w:rPr>
        <w:t xml:space="preserve">. </w:t>
      </w:r>
      <w:proofErr w:type="gramStart"/>
      <w:r w:rsidR="00C34B2F" w:rsidRPr="0063793B">
        <w:rPr>
          <w:color w:val="000000"/>
          <w:sz w:val="20"/>
        </w:rPr>
        <w:t>П</w:t>
      </w:r>
      <w:r w:rsidR="004317CE" w:rsidRPr="0063793B">
        <w:rPr>
          <w:color w:val="000000"/>
          <w:sz w:val="20"/>
        </w:rPr>
        <w:t>ри страховании</w:t>
      </w:r>
      <w:r w:rsidR="00C34B2F" w:rsidRPr="0063793B">
        <w:rPr>
          <w:color w:val="000000"/>
          <w:sz w:val="20"/>
        </w:rPr>
        <w:t xml:space="preserve"> объектов</w:t>
      </w:r>
      <w:r w:rsidR="00A96356" w:rsidRPr="0063793B">
        <w:rPr>
          <w:color w:val="000000"/>
          <w:sz w:val="20"/>
        </w:rPr>
        <w:t>, оговоренных в пунктах 3.2.1.</w:t>
      </w:r>
      <w:r w:rsidR="003D36FE" w:rsidRPr="0063793B">
        <w:rPr>
          <w:color w:val="000000"/>
          <w:sz w:val="20"/>
        </w:rPr>
        <w:t xml:space="preserve"> </w:t>
      </w:r>
      <w:r w:rsidR="00A96356" w:rsidRPr="0063793B">
        <w:rPr>
          <w:color w:val="000000"/>
          <w:sz w:val="20"/>
        </w:rPr>
        <w:t>- 3.2.</w:t>
      </w:r>
      <w:r w:rsidR="005678FF" w:rsidRPr="0063793B">
        <w:rPr>
          <w:color w:val="000000"/>
          <w:sz w:val="20"/>
        </w:rPr>
        <w:t>4</w:t>
      </w:r>
      <w:r w:rsidR="00A96356" w:rsidRPr="0063793B">
        <w:rPr>
          <w:color w:val="000000"/>
          <w:sz w:val="20"/>
        </w:rPr>
        <w:t>. настоящих Правил,</w:t>
      </w:r>
      <w:r w:rsidR="00C34B2F" w:rsidRPr="0063793B">
        <w:rPr>
          <w:color w:val="000000"/>
          <w:sz w:val="20"/>
        </w:rPr>
        <w:t xml:space="preserve"> в период проведения строительно-монтажных работ</w:t>
      </w:r>
      <w:r w:rsidR="000105FE" w:rsidRPr="0063793B">
        <w:rPr>
          <w:color w:val="000000"/>
          <w:sz w:val="20"/>
        </w:rPr>
        <w:t>,</w:t>
      </w:r>
      <w:r w:rsidR="00C34B2F" w:rsidRPr="0063793B">
        <w:rPr>
          <w:color w:val="000000"/>
          <w:sz w:val="20"/>
        </w:rPr>
        <w:t xml:space="preserve"> с</w:t>
      </w:r>
      <w:r w:rsidRPr="0063793B">
        <w:rPr>
          <w:color w:val="000000"/>
          <w:sz w:val="20"/>
        </w:rPr>
        <w:t>трахов</w:t>
      </w:r>
      <w:r w:rsidR="002839E2" w:rsidRPr="0063793B">
        <w:rPr>
          <w:color w:val="000000"/>
          <w:sz w:val="20"/>
        </w:rPr>
        <w:t>ая</w:t>
      </w:r>
      <w:r w:rsidRPr="0063793B">
        <w:rPr>
          <w:color w:val="000000"/>
          <w:sz w:val="20"/>
        </w:rPr>
        <w:t xml:space="preserve"> </w:t>
      </w:r>
      <w:r w:rsidR="008F0CC4" w:rsidRPr="0063793B">
        <w:rPr>
          <w:color w:val="000000"/>
          <w:sz w:val="20"/>
        </w:rPr>
        <w:t>выплат</w:t>
      </w:r>
      <w:r w:rsidR="002839E2" w:rsidRPr="0063793B">
        <w:rPr>
          <w:color w:val="000000"/>
          <w:sz w:val="20"/>
        </w:rPr>
        <w:t>а</w:t>
      </w:r>
      <w:r w:rsidR="0092457F" w:rsidRPr="0063793B">
        <w:rPr>
          <w:color w:val="000000"/>
          <w:sz w:val="20"/>
        </w:rPr>
        <w:t xml:space="preserve"> </w:t>
      </w:r>
      <w:r w:rsidR="008F0CC4" w:rsidRPr="0063793B">
        <w:rPr>
          <w:color w:val="000000"/>
          <w:sz w:val="20"/>
        </w:rPr>
        <w:t>не мо</w:t>
      </w:r>
      <w:r w:rsidR="002839E2" w:rsidRPr="0063793B">
        <w:rPr>
          <w:color w:val="000000"/>
          <w:sz w:val="20"/>
        </w:rPr>
        <w:t>жет</w:t>
      </w:r>
      <w:r w:rsidR="008F0CC4" w:rsidRPr="0063793B">
        <w:rPr>
          <w:color w:val="000000"/>
          <w:sz w:val="20"/>
        </w:rPr>
        <w:t xml:space="preserve"> </w:t>
      </w:r>
      <w:r w:rsidR="00734F13" w:rsidRPr="0063793B">
        <w:rPr>
          <w:color w:val="000000"/>
          <w:sz w:val="20"/>
        </w:rPr>
        <w:t>превыша</w:t>
      </w:r>
      <w:r w:rsidR="008F0CC4" w:rsidRPr="0063793B">
        <w:rPr>
          <w:color w:val="000000"/>
          <w:sz w:val="20"/>
        </w:rPr>
        <w:t>ть</w:t>
      </w:r>
      <w:r w:rsidR="00734F13" w:rsidRPr="0063793B">
        <w:rPr>
          <w:color w:val="000000"/>
          <w:sz w:val="20"/>
        </w:rPr>
        <w:t xml:space="preserve"> прямо</w:t>
      </w:r>
      <w:r w:rsidR="008F0CC4" w:rsidRPr="0063793B">
        <w:rPr>
          <w:color w:val="000000"/>
          <w:sz w:val="20"/>
        </w:rPr>
        <w:t>го</w:t>
      </w:r>
      <w:r w:rsidR="00734F13" w:rsidRPr="0063793B">
        <w:rPr>
          <w:color w:val="000000"/>
          <w:sz w:val="20"/>
        </w:rPr>
        <w:t xml:space="preserve"> (реальн</w:t>
      </w:r>
      <w:r w:rsidR="008F0CC4" w:rsidRPr="0063793B">
        <w:rPr>
          <w:color w:val="000000"/>
          <w:sz w:val="20"/>
        </w:rPr>
        <w:t>ого</w:t>
      </w:r>
      <w:r w:rsidR="00734F13" w:rsidRPr="0063793B">
        <w:rPr>
          <w:color w:val="000000"/>
          <w:sz w:val="20"/>
        </w:rPr>
        <w:t>) ущерб</w:t>
      </w:r>
      <w:r w:rsidR="008F0CC4" w:rsidRPr="0063793B">
        <w:rPr>
          <w:color w:val="000000"/>
          <w:sz w:val="20"/>
        </w:rPr>
        <w:t>а</w:t>
      </w:r>
      <w:r w:rsidR="00734F13" w:rsidRPr="0063793B">
        <w:rPr>
          <w:color w:val="000000"/>
          <w:sz w:val="20"/>
        </w:rPr>
        <w:t xml:space="preserve">, </w:t>
      </w:r>
      <w:r w:rsidR="008F0CC4" w:rsidRPr="0063793B">
        <w:rPr>
          <w:color w:val="000000"/>
          <w:sz w:val="20"/>
        </w:rPr>
        <w:t>причиненного объект</w:t>
      </w:r>
      <w:r w:rsidR="00C34B2F" w:rsidRPr="0063793B">
        <w:rPr>
          <w:color w:val="000000"/>
          <w:sz w:val="20"/>
        </w:rPr>
        <w:t>ам</w:t>
      </w:r>
      <w:r w:rsidR="008F0CC4" w:rsidRPr="0063793B">
        <w:rPr>
          <w:color w:val="000000"/>
          <w:sz w:val="20"/>
        </w:rPr>
        <w:t>, а также соответствующ</w:t>
      </w:r>
      <w:r w:rsidR="00C34B2F" w:rsidRPr="0063793B">
        <w:rPr>
          <w:color w:val="000000"/>
          <w:sz w:val="20"/>
        </w:rPr>
        <w:t>и</w:t>
      </w:r>
      <w:r w:rsidR="00015F53" w:rsidRPr="0063793B">
        <w:rPr>
          <w:color w:val="000000"/>
          <w:sz w:val="20"/>
        </w:rPr>
        <w:t>х</w:t>
      </w:r>
      <w:r w:rsidR="008F0CC4" w:rsidRPr="0063793B">
        <w:rPr>
          <w:color w:val="000000"/>
          <w:sz w:val="20"/>
        </w:rPr>
        <w:t xml:space="preserve"> страхов</w:t>
      </w:r>
      <w:r w:rsidR="00C34B2F" w:rsidRPr="0063793B">
        <w:rPr>
          <w:color w:val="000000"/>
          <w:sz w:val="20"/>
        </w:rPr>
        <w:t>ых</w:t>
      </w:r>
      <w:r w:rsidR="008F0CC4" w:rsidRPr="0063793B">
        <w:rPr>
          <w:color w:val="000000"/>
          <w:sz w:val="20"/>
        </w:rPr>
        <w:t xml:space="preserve"> сумм</w:t>
      </w:r>
      <w:r w:rsidR="000105FE" w:rsidRPr="0063793B">
        <w:rPr>
          <w:color w:val="000000"/>
          <w:sz w:val="20"/>
        </w:rPr>
        <w:t>, в том числе</w:t>
      </w:r>
      <w:r w:rsidR="00015F53" w:rsidRPr="0063793B">
        <w:rPr>
          <w:color w:val="000000"/>
          <w:sz w:val="20"/>
        </w:rPr>
        <w:t xml:space="preserve"> в </w:t>
      </w:r>
      <w:r w:rsidR="00D666EC" w:rsidRPr="0063793B">
        <w:rPr>
          <w:color w:val="000000"/>
          <w:sz w:val="20"/>
        </w:rPr>
        <w:t xml:space="preserve">совокупности </w:t>
      </w:r>
      <w:r w:rsidR="00015F53" w:rsidRPr="0063793B">
        <w:rPr>
          <w:color w:val="000000"/>
          <w:sz w:val="20"/>
        </w:rPr>
        <w:t>по всем страховым случаям, произошедшим в течение срока действия договора страхования, а также</w:t>
      </w:r>
      <w:r w:rsidR="008F0CC4" w:rsidRPr="0063793B">
        <w:rPr>
          <w:color w:val="000000"/>
          <w:sz w:val="20"/>
        </w:rPr>
        <w:t xml:space="preserve"> лимит</w:t>
      </w:r>
      <w:r w:rsidR="00C34B2F" w:rsidRPr="0063793B">
        <w:rPr>
          <w:color w:val="000000"/>
          <w:sz w:val="20"/>
        </w:rPr>
        <w:t>ов</w:t>
      </w:r>
      <w:r w:rsidR="008F0CC4" w:rsidRPr="0063793B">
        <w:rPr>
          <w:color w:val="000000"/>
          <w:sz w:val="20"/>
        </w:rPr>
        <w:t xml:space="preserve"> возмещени</w:t>
      </w:r>
      <w:r w:rsidR="00C34B2F" w:rsidRPr="0063793B">
        <w:rPr>
          <w:color w:val="000000"/>
          <w:sz w:val="20"/>
        </w:rPr>
        <w:t>й</w:t>
      </w:r>
      <w:r w:rsidR="008F0CC4" w:rsidRPr="0063793B">
        <w:rPr>
          <w:color w:val="000000"/>
          <w:sz w:val="20"/>
        </w:rPr>
        <w:t>, если он</w:t>
      </w:r>
      <w:r w:rsidR="00C34B2F" w:rsidRPr="0063793B">
        <w:rPr>
          <w:color w:val="000000"/>
          <w:sz w:val="20"/>
        </w:rPr>
        <w:t>и</w:t>
      </w:r>
      <w:r w:rsidR="008F0CC4" w:rsidRPr="0063793B">
        <w:rPr>
          <w:color w:val="000000"/>
          <w:sz w:val="20"/>
        </w:rPr>
        <w:t xml:space="preserve"> установлен</w:t>
      </w:r>
      <w:r w:rsidR="00C34B2F" w:rsidRPr="0063793B">
        <w:rPr>
          <w:color w:val="000000"/>
          <w:sz w:val="20"/>
        </w:rPr>
        <w:t>ы</w:t>
      </w:r>
      <w:r w:rsidR="008F0CC4" w:rsidRPr="0063793B">
        <w:rPr>
          <w:color w:val="000000"/>
          <w:sz w:val="20"/>
        </w:rPr>
        <w:t xml:space="preserve"> в договоре страхования.</w:t>
      </w:r>
      <w:proofErr w:type="gramEnd"/>
    </w:p>
    <w:p w:rsidR="001E1337" w:rsidRPr="0063793B" w:rsidRDefault="004A3EF0" w:rsidP="001E1337">
      <w:pPr>
        <w:ind w:firstLine="567"/>
        <w:jc w:val="both"/>
        <w:rPr>
          <w:color w:val="000000"/>
          <w:lang w:val="ru-RU"/>
        </w:rPr>
      </w:pPr>
      <w:r w:rsidRPr="0063793B">
        <w:rPr>
          <w:color w:val="000000"/>
          <w:lang w:val="ru-RU"/>
        </w:rPr>
        <w:t xml:space="preserve"> </w:t>
      </w:r>
      <w:r w:rsidR="001E1337" w:rsidRPr="0063793B">
        <w:rPr>
          <w:color w:val="000000"/>
          <w:lang w:val="ru-RU"/>
        </w:rPr>
        <w:t>Размер ущерба и страхов</w:t>
      </w:r>
      <w:r w:rsidR="00E61332" w:rsidRPr="0063793B">
        <w:rPr>
          <w:color w:val="000000"/>
          <w:lang w:val="ru-RU"/>
        </w:rPr>
        <w:t>ой</w:t>
      </w:r>
      <w:r w:rsidR="001E1337" w:rsidRPr="0063793B">
        <w:rPr>
          <w:color w:val="000000"/>
          <w:lang w:val="ru-RU"/>
        </w:rPr>
        <w:t xml:space="preserve"> в</w:t>
      </w:r>
      <w:r w:rsidR="00E61332" w:rsidRPr="0063793B">
        <w:rPr>
          <w:color w:val="000000"/>
          <w:lang w:val="ru-RU"/>
        </w:rPr>
        <w:t xml:space="preserve">ыплаты </w:t>
      </w:r>
      <w:r w:rsidR="001E1337" w:rsidRPr="0063793B">
        <w:rPr>
          <w:color w:val="000000"/>
          <w:lang w:val="ru-RU"/>
        </w:rPr>
        <w:t>определяются следующим образом:</w:t>
      </w:r>
    </w:p>
    <w:p w:rsidR="004C79DA" w:rsidRPr="0063793B" w:rsidRDefault="004C79DA" w:rsidP="00C573D1">
      <w:pPr>
        <w:ind w:firstLine="567"/>
        <w:jc w:val="both"/>
        <w:rPr>
          <w:color w:val="000000"/>
          <w:lang w:val="ru-RU"/>
        </w:rPr>
      </w:pPr>
      <w:r w:rsidRPr="0063793B">
        <w:rPr>
          <w:color w:val="000000"/>
          <w:lang w:val="ru-RU"/>
        </w:rPr>
        <w:t>1</w:t>
      </w:r>
      <w:r w:rsidR="001E1337" w:rsidRPr="0063793B">
        <w:rPr>
          <w:color w:val="000000"/>
          <w:lang w:val="ru-RU"/>
        </w:rPr>
        <w:t>4</w:t>
      </w:r>
      <w:r w:rsidRPr="0063793B">
        <w:rPr>
          <w:color w:val="000000"/>
          <w:lang w:val="ru-RU"/>
        </w:rPr>
        <w:t>.</w:t>
      </w:r>
      <w:r w:rsidR="00E32B41" w:rsidRPr="0063793B">
        <w:rPr>
          <w:color w:val="000000"/>
          <w:lang w:val="ru-RU"/>
        </w:rPr>
        <w:t>2</w:t>
      </w:r>
      <w:r w:rsidRPr="0063793B">
        <w:rPr>
          <w:color w:val="000000"/>
          <w:lang w:val="ru-RU"/>
        </w:rPr>
        <w:t xml:space="preserve">.1. </w:t>
      </w:r>
      <w:r w:rsidR="00E61332" w:rsidRPr="0063793B">
        <w:rPr>
          <w:color w:val="000000"/>
          <w:lang w:val="ru-RU"/>
        </w:rPr>
        <w:t>в</w:t>
      </w:r>
      <w:r w:rsidRPr="0063793B">
        <w:rPr>
          <w:color w:val="000000"/>
          <w:lang w:val="ru-RU"/>
        </w:rPr>
        <w:t xml:space="preserve"> калькуляцию ущерба включаются только те убытки, которые в</w:t>
      </w:r>
      <w:r w:rsidRPr="0063793B">
        <w:rPr>
          <w:color w:val="000000"/>
          <w:lang w:val="ru-RU"/>
        </w:rPr>
        <w:t>ы</w:t>
      </w:r>
      <w:r w:rsidRPr="0063793B">
        <w:rPr>
          <w:color w:val="000000"/>
          <w:lang w:val="ru-RU"/>
        </w:rPr>
        <w:t>званы страховым случаем и только по тем предметам и элементам, которые были учтены в страх</w:t>
      </w:r>
      <w:r w:rsidRPr="0063793B">
        <w:rPr>
          <w:color w:val="000000"/>
          <w:lang w:val="ru-RU"/>
        </w:rPr>
        <w:t>о</w:t>
      </w:r>
      <w:r w:rsidR="00E61332" w:rsidRPr="0063793B">
        <w:rPr>
          <w:color w:val="000000"/>
          <w:lang w:val="ru-RU"/>
        </w:rPr>
        <w:t>вой сумме;</w:t>
      </w:r>
    </w:p>
    <w:p w:rsidR="004C79DA" w:rsidRPr="0063793B" w:rsidRDefault="004C79DA" w:rsidP="00C573D1">
      <w:pPr>
        <w:ind w:firstLine="567"/>
        <w:jc w:val="both"/>
        <w:rPr>
          <w:color w:val="000000"/>
          <w:lang w:val="ru-RU"/>
        </w:rPr>
      </w:pPr>
      <w:r w:rsidRPr="0063793B">
        <w:rPr>
          <w:color w:val="000000"/>
          <w:lang w:val="ru-RU"/>
        </w:rPr>
        <w:t>1</w:t>
      </w:r>
      <w:r w:rsidR="003A3AC3" w:rsidRPr="0063793B">
        <w:rPr>
          <w:color w:val="000000"/>
          <w:lang w:val="ru-RU"/>
        </w:rPr>
        <w:t>4</w:t>
      </w:r>
      <w:r w:rsidRPr="0063793B">
        <w:rPr>
          <w:color w:val="000000"/>
          <w:lang w:val="ru-RU"/>
        </w:rPr>
        <w:t>.</w:t>
      </w:r>
      <w:r w:rsidR="00E32B41" w:rsidRPr="0063793B">
        <w:rPr>
          <w:color w:val="000000"/>
          <w:lang w:val="ru-RU"/>
        </w:rPr>
        <w:t>2</w:t>
      </w:r>
      <w:r w:rsidRPr="0063793B">
        <w:rPr>
          <w:color w:val="000000"/>
          <w:lang w:val="ru-RU"/>
        </w:rPr>
        <w:t xml:space="preserve">.2. при </w:t>
      </w:r>
      <w:r w:rsidR="00E32B41" w:rsidRPr="0063793B">
        <w:rPr>
          <w:color w:val="000000"/>
          <w:lang w:val="ru-RU"/>
        </w:rPr>
        <w:t xml:space="preserve">полной </w:t>
      </w:r>
      <w:r w:rsidRPr="0063793B">
        <w:rPr>
          <w:color w:val="000000"/>
          <w:lang w:val="ru-RU"/>
        </w:rPr>
        <w:t xml:space="preserve">гибели или утрате застрахованного имущества </w:t>
      </w:r>
      <w:r w:rsidR="00492440" w:rsidRPr="0063793B">
        <w:rPr>
          <w:color w:val="000000"/>
          <w:lang w:val="ru-RU"/>
        </w:rPr>
        <w:t xml:space="preserve">страховая выплата </w:t>
      </w:r>
      <w:r w:rsidR="00E61332" w:rsidRPr="0063793B">
        <w:rPr>
          <w:color w:val="000000"/>
          <w:lang w:val="ru-RU"/>
        </w:rPr>
        <w:t xml:space="preserve">устанавливается в размере </w:t>
      </w:r>
      <w:r w:rsidRPr="0063793B">
        <w:rPr>
          <w:color w:val="000000"/>
          <w:lang w:val="ru-RU"/>
        </w:rPr>
        <w:t xml:space="preserve"> стоимости его замены или его действительной стоимости на момент страхового случая (в зависимости от того, какая из сумм меньше), но не </w:t>
      </w:r>
      <w:r w:rsidR="003A3AC3" w:rsidRPr="0063793B">
        <w:rPr>
          <w:color w:val="000000"/>
          <w:lang w:val="ru-RU"/>
        </w:rPr>
        <w:t>выше</w:t>
      </w:r>
      <w:r w:rsidRPr="0063793B">
        <w:rPr>
          <w:color w:val="000000"/>
          <w:lang w:val="ru-RU"/>
        </w:rPr>
        <w:t xml:space="preserve"> страховой суммы по данному имуществу. Из суммы страховой выплаты вычитается стоимость остатков, пригодных для дальнейшего использования или реализации, если таковые имеются.</w:t>
      </w:r>
    </w:p>
    <w:p w:rsidR="003A3AC3" w:rsidRPr="0063793B" w:rsidRDefault="00E32B41" w:rsidP="00C573D1">
      <w:pPr>
        <w:ind w:firstLine="567"/>
        <w:jc w:val="both"/>
        <w:rPr>
          <w:noProof/>
          <w:color w:val="000000"/>
          <w:lang w:val="ru-RU"/>
        </w:rPr>
      </w:pPr>
      <w:r w:rsidRPr="0063793B">
        <w:rPr>
          <w:noProof/>
          <w:color w:val="000000"/>
          <w:lang w:val="ru-RU"/>
        </w:rPr>
        <w:t>Полная г</w:t>
      </w:r>
      <w:r w:rsidR="003A3AC3" w:rsidRPr="0063793B">
        <w:rPr>
          <w:noProof/>
          <w:color w:val="000000"/>
          <w:lang w:val="ru-RU"/>
        </w:rPr>
        <w:t xml:space="preserve">ибель имеет место, если восстановление поврежденного застрахованного имущества невозможно или  </w:t>
      </w:r>
      <w:r w:rsidR="00955A89" w:rsidRPr="0063793B">
        <w:rPr>
          <w:noProof/>
          <w:color w:val="000000"/>
          <w:lang w:val="ru-RU"/>
        </w:rPr>
        <w:t xml:space="preserve">стоимость </w:t>
      </w:r>
      <w:r w:rsidR="003A3AC3" w:rsidRPr="0063793B">
        <w:rPr>
          <w:noProof/>
          <w:color w:val="000000"/>
          <w:lang w:val="ru-RU"/>
        </w:rPr>
        <w:t xml:space="preserve"> восстановительн</w:t>
      </w:r>
      <w:r w:rsidR="00955A89" w:rsidRPr="0063793B">
        <w:rPr>
          <w:noProof/>
          <w:color w:val="000000"/>
          <w:lang w:val="ru-RU"/>
        </w:rPr>
        <w:t>ого</w:t>
      </w:r>
      <w:r w:rsidR="003A3AC3" w:rsidRPr="0063793B">
        <w:rPr>
          <w:noProof/>
          <w:color w:val="000000"/>
          <w:lang w:val="ru-RU"/>
        </w:rPr>
        <w:t xml:space="preserve"> ремонт</w:t>
      </w:r>
      <w:r w:rsidR="00955A89" w:rsidRPr="0063793B">
        <w:rPr>
          <w:noProof/>
          <w:color w:val="000000"/>
          <w:lang w:val="ru-RU"/>
        </w:rPr>
        <w:t>а</w:t>
      </w:r>
      <w:r w:rsidR="003A3AC3" w:rsidRPr="0063793B">
        <w:rPr>
          <w:noProof/>
          <w:color w:val="000000"/>
          <w:lang w:val="ru-RU"/>
        </w:rPr>
        <w:t xml:space="preserve"> равн</w:t>
      </w:r>
      <w:r w:rsidR="00955A89" w:rsidRPr="0063793B">
        <w:rPr>
          <w:noProof/>
          <w:color w:val="000000"/>
          <w:lang w:val="ru-RU"/>
        </w:rPr>
        <w:t>а</w:t>
      </w:r>
      <w:r w:rsidR="003A3AC3" w:rsidRPr="0063793B">
        <w:rPr>
          <w:noProof/>
          <w:color w:val="000000"/>
          <w:lang w:val="ru-RU"/>
        </w:rPr>
        <w:t xml:space="preserve"> или превыша</w:t>
      </w:r>
      <w:r w:rsidR="00955A89" w:rsidRPr="0063793B">
        <w:rPr>
          <w:noProof/>
          <w:color w:val="000000"/>
          <w:lang w:val="ru-RU"/>
        </w:rPr>
        <w:t>е</w:t>
      </w:r>
      <w:r w:rsidR="003A3AC3" w:rsidRPr="0063793B">
        <w:rPr>
          <w:noProof/>
          <w:color w:val="000000"/>
          <w:lang w:val="ru-RU"/>
        </w:rPr>
        <w:t xml:space="preserve">т действительную стоимость </w:t>
      </w:r>
      <w:r w:rsidR="00955A89" w:rsidRPr="0063793B">
        <w:rPr>
          <w:noProof/>
          <w:color w:val="000000"/>
          <w:lang w:val="ru-RU"/>
        </w:rPr>
        <w:t>поврежденного</w:t>
      </w:r>
      <w:r w:rsidR="003A3AC3" w:rsidRPr="0063793B">
        <w:rPr>
          <w:noProof/>
          <w:color w:val="000000"/>
          <w:lang w:val="ru-RU"/>
        </w:rPr>
        <w:t xml:space="preserve"> имущества на дату страхового случая.</w:t>
      </w:r>
    </w:p>
    <w:p w:rsidR="003A3AC3" w:rsidRPr="0063793B" w:rsidRDefault="003A3AC3" w:rsidP="00C573D1">
      <w:pPr>
        <w:ind w:firstLine="540"/>
        <w:jc w:val="both"/>
        <w:rPr>
          <w:color w:val="000000"/>
          <w:lang w:val="ru-RU"/>
        </w:rPr>
      </w:pPr>
      <w:r w:rsidRPr="0063793B">
        <w:rPr>
          <w:color w:val="000000"/>
          <w:lang w:val="ru-RU"/>
        </w:rPr>
        <w:t>Остаточной стоимостью является стоимость оставшихся от погибшего или поврежденного имущества материалов, частей или деталей, в том числе неповрежденных, определяемая по обычным ценам, применяющимся при продаже или их сдаче в металлолом или утиль.</w:t>
      </w:r>
    </w:p>
    <w:p w:rsidR="00C573D1" w:rsidRPr="0063793B" w:rsidRDefault="004C79DA" w:rsidP="00C573D1">
      <w:pPr>
        <w:ind w:firstLine="540"/>
        <w:jc w:val="both"/>
        <w:rPr>
          <w:color w:val="000000"/>
          <w:lang w:val="ru-RU"/>
        </w:rPr>
      </w:pPr>
      <w:r w:rsidRPr="0063793B">
        <w:rPr>
          <w:color w:val="000000"/>
          <w:lang w:val="ru-RU"/>
        </w:rPr>
        <w:t>1</w:t>
      </w:r>
      <w:r w:rsidR="00261CE8" w:rsidRPr="0063793B">
        <w:rPr>
          <w:color w:val="000000"/>
          <w:lang w:val="ru-RU"/>
        </w:rPr>
        <w:t>4</w:t>
      </w:r>
      <w:r w:rsidRPr="0063793B">
        <w:rPr>
          <w:color w:val="000000"/>
          <w:lang w:val="ru-RU"/>
        </w:rPr>
        <w:t>.</w:t>
      </w:r>
      <w:r w:rsidR="00E32B41" w:rsidRPr="0063793B">
        <w:rPr>
          <w:color w:val="000000"/>
          <w:lang w:val="ru-RU"/>
        </w:rPr>
        <w:t>2</w:t>
      </w:r>
      <w:r w:rsidRPr="0063793B">
        <w:rPr>
          <w:color w:val="000000"/>
          <w:lang w:val="ru-RU"/>
        </w:rPr>
        <w:t xml:space="preserve">.3. </w:t>
      </w:r>
      <w:r w:rsidR="00261CE8" w:rsidRPr="0063793B">
        <w:rPr>
          <w:color w:val="000000"/>
          <w:lang w:val="ru-RU"/>
        </w:rPr>
        <w:t>при</w:t>
      </w:r>
      <w:r w:rsidRPr="0063793B">
        <w:rPr>
          <w:color w:val="000000"/>
          <w:lang w:val="ru-RU"/>
        </w:rPr>
        <w:t xml:space="preserve"> поврежде</w:t>
      </w:r>
      <w:r w:rsidR="00261CE8" w:rsidRPr="0063793B">
        <w:rPr>
          <w:color w:val="000000"/>
          <w:lang w:val="ru-RU"/>
        </w:rPr>
        <w:t>н</w:t>
      </w:r>
      <w:r w:rsidRPr="0063793B">
        <w:rPr>
          <w:color w:val="000000"/>
          <w:lang w:val="ru-RU"/>
        </w:rPr>
        <w:t>и</w:t>
      </w:r>
      <w:r w:rsidR="00261CE8" w:rsidRPr="0063793B">
        <w:rPr>
          <w:color w:val="000000"/>
          <w:lang w:val="ru-RU"/>
        </w:rPr>
        <w:t>и</w:t>
      </w:r>
      <w:r w:rsidRPr="0063793B">
        <w:rPr>
          <w:color w:val="000000"/>
          <w:lang w:val="ru-RU"/>
        </w:rPr>
        <w:t xml:space="preserve"> </w:t>
      </w:r>
      <w:r w:rsidR="00C573D1" w:rsidRPr="0063793B">
        <w:rPr>
          <w:color w:val="000000"/>
          <w:lang w:val="ru-RU"/>
        </w:rPr>
        <w:t xml:space="preserve">застрахованного </w:t>
      </w:r>
      <w:r w:rsidRPr="0063793B">
        <w:rPr>
          <w:color w:val="000000"/>
          <w:lang w:val="ru-RU"/>
        </w:rPr>
        <w:t xml:space="preserve">имущества </w:t>
      </w:r>
      <w:r w:rsidR="00E231D7" w:rsidRPr="0063793B">
        <w:rPr>
          <w:color w:val="000000"/>
          <w:lang w:val="ru-RU"/>
        </w:rPr>
        <w:t xml:space="preserve">страховая выплата </w:t>
      </w:r>
      <w:r w:rsidR="00261CE8" w:rsidRPr="0063793B">
        <w:rPr>
          <w:color w:val="000000"/>
          <w:lang w:val="ru-RU"/>
        </w:rPr>
        <w:t>устанавливается</w:t>
      </w:r>
      <w:r w:rsidR="00C573D1" w:rsidRPr="0063793B">
        <w:rPr>
          <w:color w:val="000000"/>
          <w:lang w:val="ru-RU"/>
        </w:rPr>
        <w:t xml:space="preserve"> в размере стоимости его ремонта (восстановления), необходимого для приведения поврежденного имущества в состояние, в котором оно находилось непосредственно перед наступлением страхового случая, но не свыше страховой суммы (лимита возмещения) и действительной стоимости </w:t>
      </w:r>
      <w:r w:rsidR="00955A89" w:rsidRPr="0063793B">
        <w:rPr>
          <w:color w:val="000000"/>
          <w:lang w:val="ru-RU"/>
        </w:rPr>
        <w:t>п</w:t>
      </w:r>
      <w:r w:rsidR="00C573D1" w:rsidRPr="0063793B">
        <w:rPr>
          <w:color w:val="000000"/>
          <w:lang w:val="ru-RU"/>
        </w:rPr>
        <w:t>оврежденного имущ</w:t>
      </w:r>
      <w:r w:rsidR="00955A89" w:rsidRPr="0063793B">
        <w:rPr>
          <w:color w:val="000000"/>
          <w:lang w:val="ru-RU"/>
        </w:rPr>
        <w:t>ества на дату страхового случая.</w:t>
      </w:r>
    </w:p>
    <w:p w:rsidR="00284DE9" w:rsidRPr="0063793B" w:rsidRDefault="00284DE9" w:rsidP="00C573D1">
      <w:pPr>
        <w:ind w:firstLine="540"/>
        <w:jc w:val="both"/>
        <w:rPr>
          <w:color w:val="000000"/>
          <w:lang w:val="ru-RU"/>
        </w:rPr>
      </w:pPr>
      <w:r w:rsidRPr="0063793B">
        <w:rPr>
          <w:color w:val="000000"/>
          <w:lang w:val="ru-RU"/>
        </w:rPr>
        <w:t>При этом:</w:t>
      </w:r>
    </w:p>
    <w:p w:rsidR="00C479F2" w:rsidRPr="0063793B" w:rsidRDefault="00C479F2" w:rsidP="00C573D1">
      <w:pPr>
        <w:ind w:firstLine="540"/>
        <w:jc w:val="both"/>
        <w:rPr>
          <w:color w:val="000000"/>
          <w:lang w:val="ru-RU"/>
        </w:rPr>
      </w:pPr>
      <w:r w:rsidRPr="0063793B">
        <w:rPr>
          <w:color w:val="000000"/>
          <w:lang w:val="ru-RU"/>
        </w:rPr>
        <w:t xml:space="preserve">а) если стоимость ремонта (восстановления) имущества превышает его действительную стоимость  на момент наступления страхового случая, то размер страховой выплаты определяется </w:t>
      </w:r>
      <w:r w:rsidR="00284DE9" w:rsidRPr="0063793B">
        <w:rPr>
          <w:color w:val="000000"/>
          <w:lang w:val="ru-RU"/>
        </w:rPr>
        <w:t xml:space="preserve">как за погибшее имущество в </w:t>
      </w:r>
      <w:proofErr w:type="gramStart"/>
      <w:r w:rsidR="00284DE9" w:rsidRPr="0063793B">
        <w:rPr>
          <w:color w:val="000000"/>
          <w:lang w:val="ru-RU"/>
        </w:rPr>
        <w:t>соответствии</w:t>
      </w:r>
      <w:proofErr w:type="gramEnd"/>
      <w:r w:rsidR="00284DE9" w:rsidRPr="0063793B">
        <w:rPr>
          <w:color w:val="000000"/>
          <w:lang w:val="ru-RU"/>
        </w:rPr>
        <w:t xml:space="preserve"> с пунктом 14.2.2. настоящих Правил;</w:t>
      </w:r>
    </w:p>
    <w:p w:rsidR="004C79DA" w:rsidRPr="0063793B" w:rsidRDefault="00284DE9" w:rsidP="002147B4">
      <w:pPr>
        <w:ind w:firstLine="567"/>
        <w:jc w:val="both"/>
        <w:rPr>
          <w:color w:val="000000"/>
          <w:lang w:val="ru-RU"/>
        </w:rPr>
      </w:pPr>
      <w:r w:rsidRPr="0063793B">
        <w:rPr>
          <w:color w:val="000000"/>
          <w:lang w:val="ru-RU"/>
        </w:rPr>
        <w:t>б</w:t>
      </w:r>
      <w:r w:rsidR="004C79DA" w:rsidRPr="0063793B">
        <w:rPr>
          <w:color w:val="000000"/>
          <w:lang w:val="ru-RU"/>
        </w:rPr>
        <w:t xml:space="preserve">) </w:t>
      </w:r>
      <w:r w:rsidR="00955A89" w:rsidRPr="0063793B">
        <w:rPr>
          <w:color w:val="000000"/>
          <w:lang w:val="ru-RU"/>
        </w:rPr>
        <w:t>в</w:t>
      </w:r>
      <w:r w:rsidR="004C79DA" w:rsidRPr="0063793B">
        <w:rPr>
          <w:color w:val="000000"/>
          <w:lang w:val="ru-RU"/>
        </w:rPr>
        <w:t xml:space="preserve"> затраты на восстановление имущества не включаются:</w:t>
      </w:r>
    </w:p>
    <w:p w:rsidR="004C79DA" w:rsidRPr="0063793B" w:rsidRDefault="004C79DA" w:rsidP="002147B4">
      <w:pPr>
        <w:ind w:firstLine="567"/>
        <w:jc w:val="both"/>
        <w:rPr>
          <w:color w:val="000000"/>
          <w:lang w:val="ru-RU"/>
        </w:rPr>
      </w:pPr>
      <w:r w:rsidRPr="0063793B">
        <w:rPr>
          <w:color w:val="000000"/>
          <w:lang w:val="ru-RU"/>
        </w:rPr>
        <w:t>- расходы, связанные с изменениями и</w:t>
      </w:r>
      <w:r w:rsidR="00284DE9" w:rsidRPr="0063793B">
        <w:rPr>
          <w:color w:val="000000"/>
          <w:lang w:val="ru-RU"/>
        </w:rPr>
        <w:t xml:space="preserve"> (</w:t>
      </w:r>
      <w:r w:rsidRPr="0063793B">
        <w:rPr>
          <w:color w:val="000000"/>
          <w:lang w:val="ru-RU"/>
        </w:rPr>
        <w:t>или</w:t>
      </w:r>
      <w:r w:rsidR="00284DE9" w:rsidRPr="0063793B">
        <w:rPr>
          <w:color w:val="000000"/>
          <w:lang w:val="ru-RU"/>
        </w:rPr>
        <w:t>)</w:t>
      </w:r>
      <w:r w:rsidRPr="0063793B">
        <w:rPr>
          <w:color w:val="000000"/>
          <w:lang w:val="ru-RU"/>
        </w:rPr>
        <w:t xml:space="preserve"> улучшением застрахованного имущества;</w:t>
      </w:r>
    </w:p>
    <w:p w:rsidR="004C79DA" w:rsidRPr="0063793B" w:rsidRDefault="004C79DA" w:rsidP="002147B4">
      <w:pPr>
        <w:ind w:firstLine="567"/>
        <w:jc w:val="both"/>
        <w:rPr>
          <w:color w:val="000000"/>
          <w:lang w:val="ru-RU"/>
        </w:rPr>
      </w:pPr>
      <w:r w:rsidRPr="0063793B">
        <w:rPr>
          <w:color w:val="000000"/>
          <w:lang w:val="ru-RU"/>
        </w:rPr>
        <w:lastRenderedPageBreak/>
        <w:t xml:space="preserve">- расходы по переборке оборудования, его профилактическому ремонту и обслуживанию, а также иные расходы по ремонту, произведенные </w:t>
      </w:r>
      <w:r w:rsidR="00955A89" w:rsidRPr="0063793B">
        <w:rPr>
          <w:color w:val="000000"/>
          <w:lang w:val="ru-RU"/>
        </w:rPr>
        <w:t>независимо от страхового случая;</w:t>
      </w:r>
    </w:p>
    <w:p w:rsidR="004C79DA" w:rsidRPr="0063793B" w:rsidRDefault="00284DE9" w:rsidP="002147B4">
      <w:pPr>
        <w:pStyle w:val="a3"/>
        <w:ind w:firstLine="540"/>
        <w:rPr>
          <w:color w:val="000000"/>
          <w:sz w:val="20"/>
        </w:rPr>
      </w:pPr>
      <w:r w:rsidRPr="0063793B">
        <w:rPr>
          <w:color w:val="000000"/>
          <w:sz w:val="20"/>
        </w:rPr>
        <w:t>в</w:t>
      </w:r>
      <w:r w:rsidR="004C79DA" w:rsidRPr="0063793B">
        <w:rPr>
          <w:color w:val="000000"/>
          <w:sz w:val="20"/>
        </w:rPr>
        <w:t xml:space="preserve">) </w:t>
      </w:r>
      <w:r w:rsidR="00955A89" w:rsidRPr="0063793B">
        <w:rPr>
          <w:color w:val="000000"/>
          <w:sz w:val="20"/>
        </w:rPr>
        <w:t>р</w:t>
      </w:r>
      <w:r w:rsidR="004C79DA" w:rsidRPr="0063793B">
        <w:rPr>
          <w:color w:val="000000"/>
          <w:sz w:val="20"/>
        </w:rPr>
        <w:t xml:space="preserve">асходы по предварительному ремонту возмещаются только в том случае, если этот ремонт является частью окончательного ремонта </w:t>
      </w:r>
      <w:proofErr w:type="gramStart"/>
      <w:r w:rsidR="004C79DA" w:rsidRPr="0063793B">
        <w:rPr>
          <w:color w:val="000000"/>
          <w:sz w:val="20"/>
        </w:rPr>
        <w:t>и</w:t>
      </w:r>
      <w:proofErr w:type="gramEnd"/>
      <w:r w:rsidR="004C79DA" w:rsidRPr="0063793B">
        <w:rPr>
          <w:color w:val="000000"/>
          <w:sz w:val="20"/>
        </w:rPr>
        <w:t xml:space="preserve"> если в связи с ним не повы</w:t>
      </w:r>
      <w:r w:rsidR="00955A89" w:rsidRPr="0063793B">
        <w:rPr>
          <w:color w:val="000000"/>
          <w:sz w:val="20"/>
        </w:rPr>
        <w:t>шаются общие расходы по ремонту;</w:t>
      </w:r>
      <w:r w:rsidR="004C79DA" w:rsidRPr="0063793B">
        <w:rPr>
          <w:color w:val="000000"/>
          <w:sz w:val="20"/>
        </w:rPr>
        <w:t xml:space="preserve"> </w:t>
      </w:r>
    </w:p>
    <w:p w:rsidR="004C79DA" w:rsidRPr="0063793B" w:rsidRDefault="00284DE9" w:rsidP="002147B4">
      <w:pPr>
        <w:pStyle w:val="BodyTextIndent2"/>
        <w:widowControl/>
        <w:ind w:firstLine="567"/>
        <w:rPr>
          <w:rFonts w:ascii="Times New Roman" w:hAnsi="Times New Roman"/>
          <w:color w:val="000000"/>
        </w:rPr>
      </w:pPr>
      <w:proofErr w:type="gramStart"/>
      <w:r w:rsidRPr="0063793B">
        <w:rPr>
          <w:rFonts w:ascii="Times New Roman" w:hAnsi="Times New Roman"/>
          <w:color w:val="000000"/>
        </w:rPr>
        <w:t>г</w:t>
      </w:r>
      <w:r w:rsidR="004C79DA" w:rsidRPr="0063793B">
        <w:rPr>
          <w:rFonts w:ascii="Times New Roman" w:hAnsi="Times New Roman"/>
          <w:color w:val="000000"/>
        </w:rPr>
        <w:t xml:space="preserve">) </w:t>
      </w:r>
      <w:r w:rsidR="00955A89" w:rsidRPr="0063793B">
        <w:rPr>
          <w:rFonts w:ascii="Times New Roman" w:hAnsi="Times New Roman"/>
          <w:color w:val="000000"/>
        </w:rPr>
        <w:t>р</w:t>
      </w:r>
      <w:r w:rsidR="004C79DA" w:rsidRPr="0063793B">
        <w:rPr>
          <w:rFonts w:ascii="Times New Roman" w:hAnsi="Times New Roman"/>
          <w:color w:val="000000"/>
        </w:rPr>
        <w:t xml:space="preserve">асходы по оплате сверхурочных работ, работ в воскресные и праздничные дни, в ночное время, а также по ускоренной перевозке грузов для ликвидации последствий страхового случая возмещаются только в том случае, если возмещение этих расходов предусмотрено договором страхования (т.е. если в договор включены Оговорки 006, 007 Приложений </w:t>
      </w:r>
      <w:r w:rsidR="00EF2E74" w:rsidRPr="0063793B">
        <w:rPr>
          <w:rFonts w:ascii="Times New Roman" w:hAnsi="Times New Roman"/>
          <w:color w:val="000000"/>
        </w:rPr>
        <w:t>2</w:t>
      </w:r>
      <w:r w:rsidR="004C79DA" w:rsidRPr="0063793B">
        <w:rPr>
          <w:rFonts w:ascii="Times New Roman" w:hAnsi="Times New Roman"/>
          <w:color w:val="000000"/>
        </w:rPr>
        <w:t xml:space="preserve">, </w:t>
      </w:r>
      <w:r w:rsidR="00EF2E74" w:rsidRPr="0063793B">
        <w:rPr>
          <w:rFonts w:ascii="Times New Roman" w:hAnsi="Times New Roman"/>
          <w:color w:val="000000"/>
        </w:rPr>
        <w:t>3</w:t>
      </w:r>
      <w:r w:rsidR="004C79DA" w:rsidRPr="0063793B">
        <w:rPr>
          <w:rFonts w:ascii="Times New Roman" w:hAnsi="Times New Roman"/>
          <w:color w:val="000000"/>
        </w:rPr>
        <w:t xml:space="preserve"> к настоящим Правилам).</w:t>
      </w:r>
      <w:proofErr w:type="gramEnd"/>
      <w:r w:rsidR="004C79DA" w:rsidRPr="0063793B">
        <w:rPr>
          <w:rFonts w:ascii="Times New Roman" w:hAnsi="Times New Roman"/>
          <w:color w:val="000000"/>
        </w:rPr>
        <w:t xml:space="preserve"> Указанные расходы возмещаются в </w:t>
      </w:r>
      <w:proofErr w:type="gramStart"/>
      <w:r w:rsidR="004C79DA" w:rsidRPr="0063793B">
        <w:rPr>
          <w:rFonts w:ascii="Times New Roman" w:hAnsi="Times New Roman"/>
          <w:color w:val="000000"/>
        </w:rPr>
        <w:t>пределах</w:t>
      </w:r>
      <w:proofErr w:type="gramEnd"/>
      <w:r w:rsidR="004C79DA" w:rsidRPr="0063793B">
        <w:rPr>
          <w:rFonts w:ascii="Times New Roman" w:hAnsi="Times New Roman"/>
          <w:color w:val="000000"/>
        </w:rPr>
        <w:t xml:space="preserve"> соответствующего лимита </w:t>
      </w:r>
      <w:r w:rsidR="00EF2E74" w:rsidRPr="0063793B">
        <w:rPr>
          <w:rFonts w:ascii="Times New Roman" w:hAnsi="Times New Roman"/>
          <w:color w:val="000000"/>
        </w:rPr>
        <w:t>возмещения;</w:t>
      </w:r>
    </w:p>
    <w:p w:rsidR="00EF2E74" w:rsidRPr="0063793B" w:rsidRDefault="00284DE9" w:rsidP="002147B4">
      <w:pPr>
        <w:pStyle w:val="Normal"/>
        <w:ind w:firstLine="540"/>
        <w:jc w:val="both"/>
        <w:rPr>
          <w:rFonts w:ascii="Times New Roman" w:hAnsi="Times New Roman"/>
          <w:color w:val="000000"/>
          <w:lang w:val="ru-RU"/>
        </w:rPr>
      </w:pPr>
      <w:r w:rsidRPr="0063793B">
        <w:rPr>
          <w:rFonts w:ascii="Times New Roman" w:hAnsi="Times New Roman"/>
          <w:color w:val="000000"/>
          <w:lang w:val="ru-RU"/>
        </w:rPr>
        <w:t>д</w:t>
      </w:r>
      <w:r w:rsidR="004C79DA" w:rsidRPr="0063793B">
        <w:rPr>
          <w:rFonts w:ascii="Times New Roman" w:hAnsi="Times New Roman"/>
          <w:color w:val="000000"/>
          <w:lang w:val="ru-RU"/>
        </w:rPr>
        <w:t xml:space="preserve">) </w:t>
      </w:r>
      <w:r w:rsidR="00EF2E74" w:rsidRPr="0063793B">
        <w:rPr>
          <w:rFonts w:ascii="Times New Roman" w:hAnsi="Times New Roman"/>
          <w:color w:val="000000"/>
          <w:lang w:val="ru-RU"/>
        </w:rPr>
        <w:t>р</w:t>
      </w:r>
      <w:r w:rsidR="004C79DA" w:rsidRPr="0063793B">
        <w:rPr>
          <w:rFonts w:ascii="Times New Roman" w:hAnsi="Times New Roman"/>
          <w:color w:val="000000"/>
          <w:lang w:val="ru-RU"/>
        </w:rPr>
        <w:t>асходы по расчистке территории от обломков имущества, пострадавшего в результате</w:t>
      </w:r>
      <w:r w:rsidR="00370F7A" w:rsidRPr="0063793B">
        <w:rPr>
          <w:rFonts w:ascii="Times New Roman" w:hAnsi="Times New Roman"/>
          <w:color w:val="000000"/>
          <w:lang w:val="ru-RU"/>
        </w:rPr>
        <w:t xml:space="preserve"> </w:t>
      </w:r>
      <w:r w:rsidR="004C79DA" w:rsidRPr="0063793B">
        <w:rPr>
          <w:rFonts w:ascii="Times New Roman" w:hAnsi="Times New Roman"/>
          <w:color w:val="000000"/>
          <w:lang w:val="ru-RU"/>
        </w:rPr>
        <w:t xml:space="preserve">страхового случая, возмещаются </w:t>
      </w:r>
      <w:r w:rsidR="00E115DD" w:rsidRPr="0063793B">
        <w:rPr>
          <w:rFonts w:ascii="Times New Roman" w:hAnsi="Times New Roman"/>
          <w:color w:val="000000"/>
          <w:lang w:val="ru-RU"/>
        </w:rPr>
        <w:t>только в том случае, если возмещение этих расходов предусмотрено договором страхования (т.е. если в договор страхования включена Оговорка «Расходы по удалению обломков»</w:t>
      </w:r>
      <w:r w:rsidR="00FA2469" w:rsidRPr="0063793B">
        <w:rPr>
          <w:rFonts w:ascii="Times New Roman" w:hAnsi="Times New Roman"/>
          <w:color w:val="000000"/>
          <w:lang w:val="ru-RU"/>
        </w:rPr>
        <w:t xml:space="preserve"> Приложения 2 настоящих Правил</w:t>
      </w:r>
      <w:r w:rsidR="00E115DD" w:rsidRPr="0063793B">
        <w:rPr>
          <w:rFonts w:ascii="Times New Roman" w:hAnsi="Times New Roman"/>
          <w:color w:val="000000"/>
          <w:lang w:val="ru-RU"/>
        </w:rPr>
        <w:t xml:space="preserve">). Указанные расходы возмещаются </w:t>
      </w:r>
      <w:r w:rsidR="004C79DA" w:rsidRPr="0063793B">
        <w:rPr>
          <w:rFonts w:ascii="Times New Roman" w:hAnsi="Times New Roman"/>
          <w:color w:val="000000"/>
          <w:lang w:val="ru-RU"/>
        </w:rPr>
        <w:t xml:space="preserve">в </w:t>
      </w:r>
      <w:proofErr w:type="gramStart"/>
      <w:r w:rsidR="004C79DA" w:rsidRPr="0063793B">
        <w:rPr>
          <w:rFonts w:ascii="Times New Roman" w:hAnsi="Times New Roman"/>
          <w:color w:val="000000"/>
          <w:lang w:val="ru-RU"/>
        </w:rPr>
        <w:t>пределах</w:t>
      </w:r>
      <w:proofErr w:type="gramEnd"/>
      <w:r w:rsidR="004C79DA" w:rsidRPr="0063793B">
        <w:rPr>
          <w:rFonts w:ascii="Times New Roman" w:hAnsi="Times New Roman"/>
          <w:color w:val="000000"/>
          <w:lang w:val="ru-RU"/>
        </w:rPr>
        <w:t xml:space="preserve"> соответствующего лимита </w:t>
      </w:r>
      <w:r w:rsidR="00EF2E74" w:rsidRPr="0063793B">
        <w:rPr>
          <w:rFonts w:ascii="Times New Roman" w:hAnsi="Times New Roman"/>
          <w:color w:val="000000"/>
          <w:lang w:val="ru-RU"/>
        </w:rPr>
        <w:t>возмещения</w:t>
      </w:r>
      <w:r w:rsidR="004C79DA" w:rsidRPr="0063793B">
        <w:rPr>
          <w:rFonts w:ascii="Times New Roman" w:hAnsi="Times New Roman"/>
          <w:color w:val="000000"/>
          <w:lang w:val="ru-RU"/>
        </w:rPr>
        <w:t xml:space="preserve">, установленного в договоре страхования. </w:t>
      </w:r>
      <w:r w:rsidR="00EF2E74" w:rsidRPr="0063793B">
        <w:rPr>
          <w:rFonts w:ascii="Times New Roman" w:hAnsi="Times New Roman"/>
          <w:color w:val="000000"/>
          <w:lang w:val="ru-RU"/>
        </w:rPr>
        <w:t>Расходами по расчистке территории считаются такие затраты, которые должны быть осуществлены после страхового случая для приведения территории страхования в состояние, пригодное для про</w:t>
      </w:r>
      <w:r w:rsidR="002147B4" w:rsidRPr="0063793B">
        <w:rPr>
          <w:rFonts w:ascii="Times New Roman" w:hAnsi="Times New Roman"/>
          <w:color w:val="000000"/>
          <w:lang w:val="ru-RU"/>
        </w:rPr>
        <w:t>ведения восстановительных работ;</w:t>
      </w:r>
    </w:p>
    <w:p w:rsidR="00FA2469" w:rsidRPr="0063793B" w:rsidRDefault="00284DE9" w:rsidP="002147B4">
      <w:pPr>
        <w:tabs>
          <w:tab w:val="left" w:pos="709"/>
        </w:tabs>
        <w:ind w:firstLine="567"/>
        <w:jc w:val="both"/>
        <w:rPr>
          <w:color w:val="000000"/>
          <w:lang w:val="ru-RU"/>
        </w:rPr>
      </w:pPr>
      <w:r w:rsidRPr="0063793B">
        <w:rPr>
          <w:color w:val="000000"/>
          <w:lang w:val="ru-RU"/>
        </w:rPr>
        <w:t>е</w:t>
      </w:r>
      <w:r w:rsidR="00370F7A" w:rsidRPr="0063793B">
        <w:rPr>
          <w:color w:val="000000"/>
          <w:lang w:val="ru-RU"/>
        </w:rPr>
        <w:t>) расходы на восстановление проектно-сметной, технической и исполнительной документации, пострадавшей в результате</w:t>
      </w:r>
      <w:r w:rsidR="00FA2469" w:rsidRPr="0063793B">
        <w:rPr>
          <w:color w:val="000000"/>
          <w:lang w:val="ru-RU"/>
        </w:rPr>
        <w:t xml:space="preserve"> страхового случая возмещаются только в том случае, если возмещение этих расходов предусмотрено договором страхования (т.е. если в договор страхования включена Оговорка «Расходы на восстановление</w:t>
      </w:r>
      <w:r w:rsidR="00EF531D" w:rsidRPr="0063793B">
        <w:rPr>
          <w:color w:val="000000"/>
          <w:lang w:val="ru-RU"/>
        </w:rPr>
        <w:t xml:space="preserve"> проектной документации</w:t>
      </w:r>
      <w:r w:rsidR="00FA2469" w:rsidRPr="0063793B">
        <w:rPr>
          <w:color w:val="000000"/>
          <w:lang w:val="ru-RU"/>
        </w:rPr>
        <w:t>» Приложения 2 настоящих Правил). Размер страховой выплаты определяется исходя из расходов на копирование, перепечатывание носителей  информации (чертежи, бумажные листы и т.д.). В сумму расходов не включаются расходы на разработку данной документации;</w:t>
      </w:r>
    </w:p>
    <w:p w:rsidR="00205191" w:rsidRPr="0063793B" w:rsidRDefault="00284DE9" w:rsidP="002147B4">
      <w:pPr>
        <w:tabs>
          <w:tab w:val="left" w:pos="709"/>
        </w:tabs>
        <w:ind w:firstLine="567"/>
        <w:jc w:val="both"/>
        <w:rPr>
          <w:color w:val="000000"/>
          <w:lang w:val="ru-RU"/>
        </w:rPr>
      </w:pPr>
      <w:r w:rsidRPr="0063793B">
        <w:rPr>
          <w:color w:val="000000"/>
          <w:lang w:val="ru-RU"/>
        </w:rPr>
        <w:t>ж</w:t>
      </w:r>
      <w:r w:rsidR="00205191" w:rsidRPr="0063793B">
        <w:rPr>
          <w:color w:val="000000"/>
          <w:lang w:val="ru-RU"/>
        </w:rPr>
        <w:t xml:space="preserve">) если это предусмотрено договором страхования, при наступлении страхового случая возмещаются дополнительные расходы по ремонту (восстановлению) поврежденного застрахованного имущества, понесенные Страхователем (Выгодоприобретателем) в связи с изменением требований нормативных актов, регулирующих осуществление </w:t>
      </w:r>
      <w:proofErr w:type="gramStart"/>
      <w:r w:rsidR="00205191" w:rsidRPr="0063793B">
        <w:rPr>
          <w:color w:val="000000"/>
          <w:lang w:val="ru-RU"/>
        </w:rPr>
        <w:t>строительно –</w:t>
      </w:r>
      <w:r w:rsidR="00242E3B" w:rsidRPr="0063793B">
        <w:rPr>
          <w:color w:val="000000"/>
          <w:lang w:val="ru-RU"/>
        </w:rPr>
        <w:t xml:space="preserve"> </w:t>
      </w:r>
      <w:r w:rsidR="00947D5F" w:rsidRPr="0063793B">
        <w:rPr>
          <w:color w:val="000000"/>
          <w:lang w:val="ru-RU"/>
        </w:rPr>
        <w:t xml:space="preserve"> </w:t>
      </w:r>
      <w:r w:rsidR="00205191" w:rsidRPr="0063793B">
        <w:rPr>
          <w:color w:val="000000"/>
          <w:lang w:val="ru-RU"/>
        </w:rPr>
        <w:t>монтажных</w:t>
      </w:r>
      <w:proofErr w:type="gramEnd"/>
      <w:r w:rsidR="00205191" w:rsidRPr="0063793B">
        <w:rPr>
          <w:color w:val="000000"/>
          <w:lang w:val="ru-RU"/>
        </w:rPr>
        <w:t xml:space="preserve"> работ;</w:t>
      </w:r>
    </w:p>
    <w:p w:rsidR="004C79DA" w:rsidRPr="0063793B" w:rsidRDefault="00FE2480" w:rsidP="002147B4">
      <w:pPr>
        <w:tabs>
          <w:tab w:val="left" w:pos="709"/>
        </w:tabs>
        <w:ind w:firstLine="567"/>
        <w:jc w:val="both"/>
        <w:rPr>
          <w:color w:val="000000"/>
          <w:lang w:val="ru-RU"/>
        </w:rPr>
      </w:pPr>
      <w:r w:rsidRPr="0063793B">
        <w:rPr>
          <w:color w:val="000000"/>
          <w:lang w:val="ru-RU"/>
        </w:rPr>
        <w:t>з</w:t>
      </w:r>
      <w:r w:rsidR="004C79DA" w:rsidRPr="0063793B">
        <w:rPr>
          <w:color w:val="000000"/>
          <w:lang w:val="ru-RU"/>
        </w:rPr>
        <w:t xml:space="preserve">) </w:t>
      </w:r>
      <w:r w:rsidR="00304D1B" w:rsidRPr="0063793B">
        <w:rPr>
          <w:color w:val="000000"/>
          <w:lang w:val="ru-RU"/>
        </w:rPr>
        <w:t>с</w:t>
      </w:r>
      <w:r w:rsidR="004C79DA" w:rsidRPr="0063793B">
        <w:rPr>
          <w:color w:val="000000"/>
          <w:lang w:val="ru-RU"/>
        </w:rPr>
        <w:t xml:space="preserve">траховая выплата за ремонт (восстановление) поврежденного </w:t>
      </w:r>
      <w:r w:rsidR="00304D1B" w:rsidRPr="0063793B">
        <w:rPr>
          <w:color w:val="000000"/>
          <w:lang w:val="ru-RU"/>
        </w:rPr>
        <w:t>имущества</w:t>
      </w:r>
      <w:r w:rsidR="004C79DA" w:rsidRPr="0063793B">
        <w:rPr>
          <w:color w:val="000000"/>
          <w:lang w:val="ru-RU"/>
        </w:rPr>
        <w:t xml:space="preserve"> в совокупности с возмещением расходов по п</w:t>
      </w:r>
      <w:r w:rsidR="00304D1B" w:rsidRPr="0063793B">
        <w:rPr>
          <w:color w:val="000000"/>
          <w:lang w:val="ru-RU"/>
        </w:rPr>
        <w:t>одпунктам</w:t>
      </w:r>
      <w:r w:rsidR="004C79DA" w:rsidRPr="0063793B">
        <w:rPr>
          <w:color w:val="000000"/>
          <w:lang w:val="ru-RU"/>
        </w:rPr>
        <w:t xml:space="preserve"> </w:t>
      </w:r>
      <w:r w:rsidR="00284DE9" w:rsidRPr="0063793B">
        <w:rPr>
          <w:color w:val="000000"/>
          <w:lang w:val="ru-RU"/>
        </w:rPr>
        <w:t>«г</w:t>
      </w:r>
      <w:r w:rsidR="00205191" w:rsidRPr="0063793B">
        <w:rPr>
          <w:color w:val="000000"/>
          <w:lang w:val="ru-RU"/>
        </w:rPr>
        <w:t>» -</w:t>
      </w:r>
      <w:r w:rsidR="004C79DA" w:rsidRPr="0063793B">
        <w:rPr>
          <w:color w:val="000000"/>
          <w:lang w:val="ru-RU"/>
        </w:rPr>
        <w:t xml:space="preserve"> </w:t>
      </w:r>
      <w:r w:rsidR="00205191" w:rsidRPr="0063793B">
        <w:rPr>
          <w:color w:val="000000"/>
          <w:lang w:val="ru-RU"/>
        </w:rPr>
        <w:t>«</w:t>
      </w:r>
      <w:r w:rsidR="00284DE9" w:rsidRPr="0063793B">
        <w:rPr>
          <w:color w:val="000000"/>
          <w:lang w:val="ru-RU"/>
        </w:rPr>
        <w:t>ж</w:t>
      </w:r>
      <w:r w:rsidR="00304D1B" w:rsidRPr="0063793B">
        <w:rPr>
          <w:color w:val="000000"/>
          <w:lang w:val="ru-RU"/>
        </w:rPr>
        <w:t>»</w:t>
      </w:r>
      <w:r w:rsidR="004C79DA" w:rsidRPr="0063793B">
        <w:rPr>
          <w:color w:val="000000"/>
          <w:lang w:val="ru-RU"/>
        </w:rPr>
        <w:t xml:space="preserve"> п</w:t>
      </w:r>
      <w:r w:rsidR="00304D1B" w:rsidRPr="0063793B">
        <w:rPr>
          <w:color w:val="000000"/>
          <w:lang w:val="ru-RU"/>
        </w:rPr>
        <w:t>ункта 14</w:t>
      </w:r>
      <w:r w:rsidR="004C79DA" w:rsidRPr="0063793B">
        <w:rPr>
          <w:color w:val="000000"/>
          <w:lang w:val="ru-RU"/>
        </w:rPr>
        <w:t>.</w:t>
      </w:r>
      <w:r w:rsidR="00D666EC" w:rsidRPr="0063793B">
        <w:rPr>
          <w:color w:val="000000"/>
          <w:lang w:val="ru-RU"/>
        </w:rPr>
        <w:t>2</w:t>
      </w:r>
      <w:r w:rsidR="004C79DA" w:rsidRPr="0063793B">
        <w:rPr>
          <w:color w:val="000000"/>
          <w:lang w:val="ru-RU"/>
        </w:rPr>
        <w:t xml:space="preserve">.3 настоящих Правил не может превышать страховую сумму по поврежденному </w:t>
      </w:r>
      <w:r w:rsidR="00304D1B" w:rsidRPr="0063793B">
        <w:rPr>
          <w:color w:val="000000"/>
          <w:lang w:val="ru-RU"/>
        </w:rPr>
        <w:t>имуществу;</w:t>
      </w:r>
    </w:p>
    <w:p w:rsidR="004C79DA" w:rsidRPr="0063793B" w:rsidRDefault="004C79DA" w:rsidP="004C79DA">
      <w:pPr>
        <w:pStyle w:val="a3"/>
        <w:rPr>
          <w:color w:val="000000"/>
          <w:sz w:val="20"/>
        </w:rPr>
      </w:pPr>
      <w:r w:rsidRPr="0063793B">
        <w:rPr>
          <w:color w:val="000000"/>
          <w:sz w:val="20"/>
        </w:rPr>
        <w:t>1</w:t>
      </w:r>
      <w:r w:rsidR="00304D1B" w:rsidRPr="0063793B">
        <w:rPr>
          <w:color w:val="000000"/>
          <w:sz w:val="20"/>
        </w:rPr>
        <w:t>4</w:t>
      </w:r>
      <w:r w:rsidRPr="0063793B">
        <w:rPr>
          <w:color w:val="000000"/>
          <w:sz w:val="20"/>
        </w:rPr>
        <w:t>.</w:t>
      </w:r>
      <w:r w:rsidR="00D666EC" w:rsidRPr="0063793B">
        <w:rPr>
          <w:color w:val="000000"/>
          <w:sz w:val="20"/>
        </w:rPr>
        <w:t>2</w:t>
      </w:r>
      <w:r w:rsidRPr="0063793B">
        <w:rPr>
          <w:color w:val="000000"/>
          <w:sz w:val="20"/>
        </w:rPr>
        <w:t xml:space="preserve">.4. </w:t>
      </w:r>
      <w:r w:rsidR="00304D1B" w:rsidRPr="0063793B">
        <w:rPr>
          <w:color w:val="000000"/>
          <w:sz w:val="20"/>
        </w:rPr>
        <w:t>е</w:t>
      </w:r>
      <w:r w:rsidRPr="0063793B">
        <w:rPr>
          <w:color w:val="000000"/>
          <w:sz w:val="20"/>
        </w:rPr>
        <w:t xml:space="preserve">сли Страхователь (Выгодоприобретатель) продолжает эксплуатировать имущество, нуждающееся в </w:t>
      </w:r>
      <w:proofErr w:type="gramStart"/>
      <w:r w:rsidRPr="0063793B">
        <w:rPr>
          <w:color w:val="000000"/>
          <w:sz w:val="20"/>
        </w:rPr>
        <w:t>ремонте</w:t>
      </w:r>
      <w:proofErr w:type="gramEnd"/>
      <w:r w:rsidRPr="0063793B">
        <w:rPr>
          <w:color w:val="000000"/>
          <w:sz w:val="20"/>
        </w:rPr>
        <w:t xml:space="preserve"> после страхового случая, Страховщик возмещает ущерб в той степени, в которой он не был вызван такой эксплуатацией.</w:t>
      </w:r>
    </w:p>
    <w:p w:rsidR="004C79DA" w:rsidRPr="0063793B" w:rsidRDefault="004C79DA" w:rsidP="005D00C9">
      <w:pPr>
        <w:jc w:val="both"/>
        <w:rPr>
          <w:color w:val="000000"/>
          <w:lang w:val="ru-RU"/>
        </w:rPr>
      </w:pPr>
      <w:r w:rsidRPr="0063793B">
        <w:rPr>
          <w:color w:val="000000"/>
          <w:lang w:val="ru-RU"/>
        </w:rPr>
        <w:t>1</w:t>
      </w:r>
      <w:r w:rsidR="005D00C9" w:rsidRPr="0063793B">
        <w:rPr>
          <w:color w:val="000000"/>
          <w:lang w:val="ru-RU"/>
        </w:rPr>
        <w:t>4</w:t>
      </w:r>
      <w:r w:rsidRPr="0063793B">
        <w:rPr>
          <w:color w:val="000000"/>
          <w:lang w:val="ru-RU"/>
        </w:rPr>
        <w:t>.</w:t>
      </w:r>
      <w:r w:rsidR="00D666EC" w:rsidRPr="0063793B">
        <w:rPr>
          <w:color w:val="000000"/>
          <w:lang w:val="ru-RU"/>
        </w:rPr>
        <w:t>3</w:t>
      </w:r>
      <w:r w:rsidRPr="0063793B">
        <w:rPr>
          <w:color w:val="000000"/>
          <w:lang w:val="ru-RU"/>
        </w:rPr>
        <w:t>. П</w:t>
      </w:r>
      <w:r w:rsidR="00D666EC" w:rsidRPr="0063793B">
        <w:rPr>
          <w:color w:val="000000"/>
          <w:lang w:val="ru-RU"/>
        </w:rPr>
        <w:t>ри</w:t>
      </w:r>
      <w:r w:rsidRPr="0063793B">
        <w:rPr>
          <w:color w:val="000000"/>
          <w:lang w:val="ru-RU"/>
        </w:rPr>
        <w:t xml:space="preserve"> страховани</w:t>
      </w:r>
      <w:r w:rsidR="00D666EC" w:rsidRPr="0063793B">
        <w:rPr>
          <w:color w:val="000000"/>
          <w:lang w:val="ru-RU"/>
        </w:rPr>
        <w:t>и</w:t>
      </w:r>
      <w:r w:rsidRPr="0063793B">
        <w:rPr>
          <w:color w:val="000000"/>
          <w:lang w:val="ru-RU"/>
        </w:rPr>
        <w:t xml:space="preserve"> гражданской ответственности перед третьими лицами страховая выплата производится в размере, не превышающем предусмотренный действующим законодательством размер компенсации за причинение вреда данного вида</w:t>
      </w:r>
      <w:r w:rsidR="00B309CF" w:rsidRPr="0063793B">
        <w:rPr>
          <w:color w:val="000000"/>
          <w:lang w:val="ru-RU"/>
        </w:rPr>
        <w:t>, но не выше соответствующей страховой суммы и лимита  возмещения, если он установлен договором страхования</w:t>
      </w:r>
      <w:r w:rsidRPr="0063793B">
        <w:rPr>
          <w:color w:val="000000"/>
          <w:lang w:val="ru-RU"/>
        </w:rPr>
        <w:t>.</w:t>
      </w:r>
    </w:p>
    <w:p w:rsidR="004C79DA" w:rsidRPr="0063793B" w:rsidRDefault="004C79DA" w:rsidP="004C79DA">
      <w:pPr>
        <w:pStyle w:val="BodyText2"/>
        <w:widowControl/>
        <w:rPr>
          <w:color w:val="000000"/>
          <w:sz w:val="20"/>
        </w:rPr>
      </w:pPr>
      <w:r w:rsidRPr="0063793B">
        <w:rPr>
          <w:color w:val="000000"/>
          <w:sz w:val="20"/>
        </w:rPr>
        <w:t>1</w:t>
      </w:r>
      <w:r w:rsidR="00100F35" w:rsidRPr="0063793B">
        <w:rPr>
          <w:color w:val="000000"/>
          <w:sz w:val="20"/>
        </w:rPr>
        <w:t>4</w:t>
      </w:r>
      <w:r w:rsidRPr="0063793B">
        <w:rPr>
          <w:color w:val="000000"/>
          <w:sz w:val="20"/>
        </w:rPr>
        <w:t>.</w:t>
      </w:r>
      <w:r w:rsidR="00BF77C1" w:rsidRPr="0063793B">
        <w:rPr>
          <w:color w:val="000000"/>
          <w:sz w:val="20"/>
        </w:rPr>
        <w:t>3</w:t>
      </w:r>
      <w:r w:rsidRPr="0063793B">
        <w:rPr>
          <w:color w:val="000000"/>
          <w:sz w:val="20"/>
        </w:rPr>
        <w:t>.1. При отсутствии спора между Страховщиком</w:t>
      </w:r>
      <w:r w:rsidR="00D854DE" w:rsidRPr="0063793B">
        <w:rPr>
          <w:color w:val="000000"/>
          <w:sz w:val="20"/>
        </w:rPr>
        <w:t>,</w:t>
      </w:r>
      <w:r w:rsidRPr="0063793B">
        <w:rPr>
          <w:color w:val="000000"/>
          <w:sz w:val="20"/>
        </w:rPr>
        <w:t xml:space="preserve"> Страхователем (лицом, риск ответственности которого застрахован) </w:t>
      </w:r>
      <w:r w:rsidR="00D854DE" w:rsidRPr="0063793B">
        <w:rPr>
          <w:color w:val="000000"/>
          <w:sz w:val="20"/>
        </w:rPr>
        <w:t xml:space="preserve">и потерпевшим </w:t>
      </w:r>
      <w:r w:rsidRPr="0063793B">
        <w:rPr>
          <w:color w:val="000000"/>
          <w:sz w:val="20"/>
        </w:rPr>
        <w:t xml:space="preserve">о том, имел ли место страховой случай, наличии у </w:t>
      </w:r>
      <w:r w:rsidR="00D854DE" w:rsidRPr="0063793B">
        <w:rPr>
          <w:color w:val="000000"/>
          <w:sz w:val="20"/>
        </w:rPr>
        <w:t xml:space="preserve">потерпевшего </w:t>
      </w:r>
      <w:r w:rsidRPr="0063793B">
        <w:rPr>
          <w:color w:val="000000"/>
          <w:sz w:val="20"/>
        </w:rPr>
        <w:t xml:space="preserve"> права на получение страховой выплаты, обязанности Страхователя возместить причиненный вред и размере страховой выплаты, Страховщик вправе определить размер страховой выплаты в порядке внесудебного (досудебного) урегулирования.</w:t>
      </w:r>
    </w:p>
    <w:p w:rsidR="004C79DA" w:rsidRPr="0063793B" w:rsidRDefault="004C79DA" w:rsidP="004C79DA">
      <w:pPr>
        <w:pStyle w:val="BodyText2"/>
        <w:widowControl/>
        <w:rPr>
          <w:color w:val="000000"/>
          <w:sz w:val="20"/>
        </w:rPr>
      </w:pPr>
      <w:r w:rsidRPr="0063793B">
        <w:rPr>
          <w:color w:val="000000"/>
          <w:sz w:val="20"/>
        </w:rPr>
        <w:t>1</w:t>
      </w:r>
      <w:r w:rsidR="00100F35" w:rsidRPr="0063793B">
        <w:rPr>
          <w:color w:val="000000"/>
          <w:sz w:val="20"/>
        </w:rPr>
        <w:t>4</w:t>
      </w:r>
      <w:r w:rsidRPr="0063793B">
        <w:rPr>
          <w:color w:val="000000"/>
          <w:sz w:val="20"/>
        </w:rPr>
        <w:t>.</w:t>
      </w:r>
      <w:r w:rsidR="00D853F8" w:rsidRPr="0063793B">
        <w:rPr>
          <w:color w:val="000000"/>
          <w:sz w:val="20"/>
        </w:rPr>
        <w:t>3</w:t>
      </w:r>
      <w:r w:rsidRPr="0063793B">
        <w:rPr>
          <w:color w:val="000000"/>
          <w:sz w:val="20"/>
        </w:rPr>
        <w:t>.2. При недостижении согласия между Страховщиком, Страхователем</w:t>
      </w:r>
      <w:r w:rsidR="00D854DE" w:rsidRPr="0063793B">
        <w:rPr>
          <w:color w:val="000000"/>
          <w:sz w:val="20"/>
        </w:rPr>
        <w:t xml:space="preserve"> (</w:t>
      </w:r>
      <w:r w:rsidR="00100F35" w:rsidRPr="0063793B">
        <w:rPr>
          <w:color w:val="000000"/>
          <w:sz w:val="20"/>
        </w:rPr>
        <w:t>лицом, риск ответственности которого застрахован</w:t>
      </w:r>
      <w:r w:rsidR="00D854DE" w:rsidRPr="0063793B">
        <w:rPr>
          <w:color w:val="000000"/>
          <w:sz w:val="20"/>
        </w:rPr>
        <w:t>) и потерпевшим</w:t>
      </w:r>
      <w:r w:rsidR="00100F35" w:rsidRPr="0063793B">
        <w:rPr>
          <w:color w:val="000000"/>
          <w:sz w:val="20"/>
        </w:rPr>
        <w:t>,</w:t>
      </w:r>
      <w:r w:rsidRPr="0063793B">
        <w:rPr>
          <w:color w:val="000000"/>
          <w:sz w:val="20"/>
        </w:rPr>
        <w:t xml:space="preserve"> по поводу размера страховой выплаты, обстоятель</w:t>
      </w:r>
      <w:proofErr w:type="gramStart"/>
      <w:r w:rsidRPr="0063793B">
        <w:rPr>
          <w:color w:val="000000"/>
          <w:sz w:val="20"/>
        </w:rPr>
        <w:t>ств пр</w:t>
      </w:r>
      <w:proofErr w:type="gramEnd"/>
      <w:r w:rsidRPr="0063793B">
        <w:rPr>
          <w:color w:val="000000"/>
          <w:sz w:val="20"/>
        </w:rPr>
        <w:t>ичинения вреда и обязанности Страхователя возместить этот вред, урегулирование требований третьих лиц производится в судебном порядке, размер страховой выплаты определяется на основании соответствующего решения суда и условий договора страхования.</w:t>
      </w:r>
    </w:p>
    <w:p w:rsidR="00962CAA" w:rsidRPr="0063793B" w:rsidRDefault="004C79DA" w:rsidP="00DB620D">
      <w:pPr>
        <w:pStyle w:val="BodyTextIndent2"/>
        <w:widowControl/>
        <w:ind w:firstLine="0"/>
        <w:rPr>
          <w:rFonts w:ascii="Times New Roman" w:hAnsi="Times New Roman"/>
          <w:color w:val="000000"/>
        </w:rPr>
      </w:pPr>
      <w:r w:rsidRPr="0063793B">
        <w:rPr>
          <w:rFonts w:ascii="Times New Roman" w:hAnsi="Times New Roman"/>
          <w:color w:val="000000"/>
        </w:rPr>
        <w:t>1</w:t>
      </w:r>
      <w:r w:rsidR="00561860" w:rsidRPr="0063793B">
        <w:rPr>
          <w:rFonts w:ascii="Times New Roman" w:hAnsi="Times New Roman"/>
          <w:color w:val="000000"/>
        </w:rPr>
        <w:t>4</w:t>
      </w:r>
      <w:r w:rsidRPr="0063793B">
        <w:rPr>
          <w:rFonts w:ascii="Times New Roman" w:hAnsi="Times New Roman"/>
          <w:color w:val="000000"/>
        </w:rPr>
        <w:t>.</w:t>
      </w:r>
      <w:r w:rsidR="00D853F8" w:rsidRPr="0063793B">
        <w:rPr>
          <w:rFonts w:ascii="Times New Roman" w:hAnsi="Times New Roman"/>
          <w:color w:val="000000"/>
        </w:rPr>
        <w:t>4</w:t>
      </w:r>
      <w:r w:rsidRPr="0063793B">
        <w:rPr>
          <w:rFonts w:ascii="Times New Roman" w:hAnsi="Times New Roman"/>
          <w:color w:val="000000"/>
        </w:rPr>
        <w:t xml:space="preserve">. </w:t>
      </w:r>
      <w:r w:rsidR="004317CE" w:rsidRPr="0063793B">
        <w:rPr>
          <w:rFonts w:ascii="Times New Roman" w:hAnsi="Times New Roman"/>
          <w:color w:val="000000"/>
        </w:rPr>
        <w:t xml:space="preserve">При страховании гражданской ответственности страховая выплата не может превышать размера причиненного вреда, а также соответствующих страховых сумм, в том числе, в </w:t>
      </w:r>
      <w:r w:rsidR="002617F9" w:rsidRPr="0063793B">
        <w:rPr>
          <w:rFonts w:ascii="Times New Roman" w:hAnsi="Times New Roman"/>
          <w:color w:val="000000"/>
        </w:rPr>
        <w:t>совок</w:t>
      </w:r>
      <w:r w:rsidR="00962CAA" w:rsidRPr="0063793B">
        <w:rPr>
          <w:rFonts w:ascii="Times New Roman" w:hAnsi="Times New Roman"/>
          <w:color w:val="000000"/>
        </w:rPr>
        <w:t>у</w:t>
      </w:r>
      <w:r w:rsidR="002617F9" w:rsidRPr="0063793B">
        <w:rPr>
          <w:rFonts w:ascii="Times New Roman" w:hAnsi="Times New Roman"/>
          <w:color w:val="000000"/>
        </w:rPr>
        <w:t>пности</w:t>
      </w:r>
      <w:r w:rsidR="004317CE" w:rsidRPr="0063793B">
        <w:rPr>
          <w:rFonts w:ascii="Times New Roman" w:hAnsi="Times New Roman"/>
          <w:color w:val="000000"/>
        </w:rPr>
        <w:t xml:space="preserve"> по всем страховым случаям, произошедшим в течение срока действия договора страхования, а также лимитов возмещений, если они установлены договором страхования. </w:t>
      </w:r>
    </w:p>
    <w:p w:rsidR="004C79DA" w:rsidRPr="0063793B" w:rsidRDefault="004C79DA" w:rsidP="00962CAA">
      <w:pPr>
        <w:pStyle w:val="BodyTextIndent2"/>
        <w:widowControl/>
        <w:ind w:firstLine="567"/>
        <w:rPr>
          <w:rFonts w:ascii="Times New Roman" w:hAnsi="Times New Roman"/>
          <w:color w:val="000000"/>
        </w:rPr>
      </w:pPr>
      <w:r w:rsidRPr="0063793B">
        <w:rPr>
          <w:rFonts w:ascii="Times New Roman" w:hAnsi="Times New Roman"/>
          <w:color w:val="000000"/>
        </w:rPr>
        <w:t xml:space="preserve">В страховую выплату  могут быть </w:t>
      </w:r>
      <w:proofErr w:type="gramStart"/>
      <w:r w:rsidRPr="0063793B">
        <w:rPr>
          <w:rFonts w:ascii="Times New Roman" w:hAnsi="Times New Roman"/>
          <w:color w:val="000000"/>
        </w:rPr>
        <w:t>включены</w:t>
      </w:r>
      <w:proofErr w:type="gramEnd"/>
      <w:r w:rsidRPr="0063793B">
        <w:rPr>
          <w:rFonts w:ascii="Times New Roman" w:hAnsi="Times New Roman"/>
          <w:color w:val="000000"/>
        </w:rPr>
        <w:t>:</w:t>
      </w:r>
    </w:p>
    <w:p w:rsidR="004C79DA" w:rsidRPr="0063793B" w:rsidRDefault="004C79DA" w:rsidP="004C79DA">
      <w:pPr>
        <w:pStyle w:val="BodyTextIndent2"/>
        <w:widowControl/>
        <w:ind w:firstLine="567"/>
        <w:rPr>
          <w:rFonts w:ascii="Times New Roman" w:hAnsi="Times New Roman"/>
          <w:color w:val="000000"/>
        </w:rPr>
      </w:pPr>
      <w:r w:rsidRPr="0063793B">
        <w:rPr>
          <w:rFonts w:ascii="Times New Roman" w:hAnsi="Times New Roman"/>
          <w:color w:val="000000"/>
        </w:rPr>
        <w:t>1</w:t>
      </w:r>
      <w:r w:rsidR="00561860" w:rsidRPr="0063793B">
        <w:rPr>
          <w:rFonts w:ascii="Times New Roman" w:hAnsi="Times New Roman"/>
          <w:color w:val="000000"/>
        </w:rPr>
        <w:t>4</w:t>
      </w:r>
      <w:r w:rsidRPr="0063793B">
        <w:rPr>
          <w:rFonts w:ascii="Times New Roman" w:hAnsi="Times New Roman"/>
          <w:color w:val="000000"/>
        </w:rPr>
        <w:t>.</w:t>
      </w:r>
      <w:r w:rsidR="002617F9" w:rsidRPr="0063793B">
        <w:rPr>
          <w:rFonts w:ascii="Times New Roman" w:hAnsi="Times New Roman"/>
          <w:color w:val="000000"/>
        </w:rPr>
        <w:t>4</w:t>
      </w:r>
      <w:r w:rsidRPr="0063793B">
        <w:rPr>
          <w:rFonts w:ascii="Times New Roman" w:hAnsi="Times New Roman"/>
          <w:color w:val="000000"/>
        </w:rPr>
        <w:t xml:space="preserve">.1. По страховым случаям, связанным с причинением вреда жизни и здоровью третьих лиц: </w:t>
      </w:r>
    </w:p>
    <w:p w:rsidR="004C79DA" w:rsidRPr="0063793B" w:rsidRDefault="004C79DA" w:rsidP="004C79DA">
      <w:pPr>
        <w:pStyle w:val="BodyTextIndent2"/>
        <w:widowControl/>
        <w:ind w:firstLine="567"/>
        <w:rPr>
          <w:rFonts w:ascii="Times New Roman" w:hAnsi="Times New Roman"/>
          <w:color w:val="000000"/>
        </w:rPr>
      </w:pPr>
      <w:r w:rsidRPr="0063793B">
        <w:rPr>
          <w:rFonts w:ascii="Times New Roman" w:hAnsi="Times New Roman"/>
          <w:color w:val="000000"/>
        </w:rPr>
        <w:t xml:space="preserve">а) утраченный потерпевшим заработок (доход), определенный в </w:t>
      </w:r>
      <w:proofErr w:type="gramStart"/>
      <w:r w:rsidRPr="0063793B">
        <w:rPr>
          <w:rFonts w:ascii="Times New Roman" w:hAnsi="Times New Roman"/>
          <w:color w:val="000000"/>
        </w:rPr>
        <w:t>соответствии</w:t>
      </w:r>
      <w:proofErr w:type="gramEnd"/>
      <w:r w:rsidRPr="0063793B">
        <w:rPr>
          <w:rFonts w:ascii="Times New Roman" w:hAnsi="Times New Roman"/>
          <w:color w:val="000000"/>
        </w:rPr>
        <w:t xml:space="preserve"> с гражданским законодательством, в результате потери трудоспособности;</w:t>
      </w:r>
    </w:p>
    <w:p w:rsidR="004C79DA" w:rsidRPr="0063793B" w:rsidRDefault="004C79DA" w:rsidP="004C79DA">
      <w:pPr>
        <w:pStyle w:val="BodyTextIndent2"/>
        <w:widowControl/>
        <w:ind w:firstLine="567"/>
        <w:rPr>
          <w:rFonts w:ascii="Times New Roman" w:hAnsi="Times New Roman"/>
          <w:color w:val="000000"/>
        </w:rPr>
      </w:pPr>
      <w:r w:rsidRPr="0063793B">
        <w:rPr>
          <w:rFonts w:ascii="Times New Roman" w:hAnsi="Times New Roman"/>
          <w:color w:val="000000"/>
        </w:rPr>
        <w:t xml:space="preserve">б) дополнительно понесенные расходы, вызванные причинением вреда здоровью,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w:t>
      </w:r>
      <w:proofErr w:type="gramStart"/>
      <w:r w:rsidRPr="0063793B">
        <w:rPr>
          <w:rFonts w:ascii="Times New Roman" w:hAnsi="Times New Roman"/>
          <w:color w:val="000000"/>
        </w:rPr>
        <w:t>нуждается в этих видах помощи и ухода и не имеет</w:t>
      </w:r>
      <w:proofErr w:type="gramEnd"/>
      <w:r w:rsidRPr="0063793B">
        <w:rPr>
          <w:rFonts w:ascii="Times New Roman" w:hAnsi="Times New Roman"/>
          <w:color w:val="000000"/>
        </w:rPr>
        <w:t xml:space="preserve"> права на их бесплатное получение;</w:t>
      </w:r>
    </w:p>
    <w:p w:rsidR="004C79DA" w:rsidRPr="0063793B" w:rsidRDefault="004C79DA" w:rsidP="004C79DA">
      <w:pPr>
        <w:pStyle w:val="BodyTextIndent2"/>
        <w:widowControl/>
        <w:ind w:firstLine="567"/>
        <w:rPr>
          <w:rFonts w:ascii="Times New Roman" w:hAnsi="Times New Roman"/>
          <w:color w:val="000000"/>
        </w:rPr>
      </w:pPr>
      <w:r w:rsidRPr="0063793B">
        <w:rPr>
          <w:rFonts w:ascii="Times New Roman" w:hAnsi="Times New Roman"/>
          <w:color w:val="000000"/>
        </w:rPr>
        <w:t xml:space="preserve">в) выплаты лицам, имеющим в </w:t>
      </w:r>
      <w:proofErr w:type="gramStart"/>
      <w:r w:rsidRPr="0063793B">
        <w:rPr>
          <w:rFonts w:ascii="Times New Roman" w:hAnsi="Times New Roman"/>
          <w:color w:val="000000"/>
        </w:rPr>
        <w:t>соответствии</w:t>
      </w:r>
      <w:proofErr w:type="gramEnd"/>
      <w:r w:rsidRPr="0063793B">
        <w:rPr>
          <w:rFonts w:ascii="Times New Roman" w:hAnsi="Times New Roman"/>
          <w:color w:val="000000"/>
        </w:rPr>
        <w:t xml:space="preserve"> с гражданским законодательством право на возмещение вреда в связи со смертью кормильца;</w:t>
      </w:r>
    </w:p>
    <w:p w:rsidR="004C79DA" w:rsidRPr="0063793B" w:rsidRDefault="004C79DA" w:rsidP="004C79DA">
      <w:pPr>
        <w:pStyle w:val="BodyTextIndent2"/>
        <w:widowControl/>
        <w:ind w:firstLine="567"/>
        <w:rPr>
          <w:rFonts w:ascii="Times New Roman" w:hAnsi="Times New Roman"/>
          <w:color w:val="000000"/>
        </w:rPr>
      </w:pPr>
      <w:r w:rsidRPr="0063793B">
        <w:rPr>
          <w:rFonts w:ascii="Times New Roman" w:hAnsi="Times New Roman"/>
          <w:color w:val="000000"/>
        </w:rPr>
        <w:t xml:space="preserve">г) расходы на погребение потерпевшего в </w:t>
      </w:r>
      <w:proofErr w:type="gramStart"/>
      <w:r w:rsidRPr="0063793B">
        <w:rPr>
          <w:rFonts w:ascii="Times New Roman" w:hAnsi="Times New Roman"/>
          <w:color w:val="000000"/>
        </w:rPr>
        <w:t>случае</w:t>
      </w:r>
      <w:proofErr w:type="gramEnd"/>
      <w:r w:rsidRPr="0063793B">
        <w:rPr>
          <w:rFonts w:ascii="Times New Roman" w:hAnsi="Times New Roman"/>
          <w:color w:val="000000"/>
        </w:rPr>
        <w:t xml:space="preserve"> его смерти.</w:t>
      </w:r>
    </w:p>
    <w:p w:rsidR="004C79DA" w:rsidRPr="0063793B" w:rsidRDefault="004C79DA" w:rsidP="004C79DA">
      <w:pPr>
        <w:pStyle w:val="BodyTextIndent2"/>
        <w:widowControl/>
        <w:ind w:firstLine="567"/>
        <w:rPr>
          <w:rFonts w:ascii="Times New Roman" w:hAnsi="Times New Roman"/>
          <w:color w:val="000000"/>
        </w:rPr>
      </w:pPr>
      <w:r w:rsidRPr="0063793B">
        <w:rPr>
          <w:rFonts w:ascii="Times New Roman" w:hAnsi="Times New Roman"/>
          <w:color w:val="000000"/>
        </w:rPr>
        <w:t>1</w:t>
      </w:r>
      <w:r w:rsidR="00287E99" w:rsidRPr="0063793B">
        <w:rPr>
          <w:rFonts w:ascii="Times New Roman" w:hAnsi="Times New Roman"/>
          <w:color w:val="000000"/>
        </w:rPr>
        <w:t>4</w:t>
      </w:r>
      <w:r w:rsidRPr="0063793B">
        <w:rPr>
          <w:rFonts w:ascii="Times New Roman" w:hAnsi="Times New Roman"/>
          <w:color w:val="000000"/>
        </w:rPr>
        <w:t>.</w:t>
      </w:r>
      <w:r w:rsidR="002617F9" w:rsidRPr="0063793B">
        <w:rPr>
          <w:rFonts w:ascii="Times New Roman" w:hAnsi="Times New Roman"/>
          <w:color w:val="000000"/>
        </w:rPr>
        <w:t>4</w:t>
      </w:r>
      <w:r w:rsidRPr="0063793B">
        <w:rPr>
          <w:rFonts w:ascii="Times New Roman" w:hAnsi="Times New Roman"/>
          <w:color w:val="000000"/>
        </w:rPr>
        <w:t>.2. По страховым случаям, связанным с причинением вреда имуществу третьих лиц:</w:t>
      </w:r>
    </w:p>
    <w:p w:rsidR="004C79DA" w:rsidRPr="0063793B" w:rsidRDefault="004C79DA" w:rsidP="004C79DA">
      <w:pPr>
        <w:pStyle w:val="BodyTextIndent2"/>
        <w:widowControl/>
        <w:ind w:firstLine="567"/>
        <w:rPr>
          <w:rFonts w:ascii="Times New Roman" w:hAnsi="Times New Roman"/>
          <w:color w:val="000000"/>
        </w:rPr>
      </w:pPr>
      <w:proofErr w:type="gramStart"/>
      <w:r w:rsidRPr="0063793B">
        <w:rPr>
          <w:rFonts w:ascii="Times New Roman" w:hAnsi="Times New Roman"/>
          <w:color w:val="000000"/>
        </w:rPr>
        <w:lastRenderedPageBreak/>
        <w:t>а) действительная стоимость погибшего имущества на момент наступления страхового случая за вычетом стоимости остатков, пригодных для дальнейшего использования или реализации;</w:t>
      </w:r>
      <w:proofErr w:type="gramEnd"/>
    </w:p>
    <w:p w:rsidR="004C79DA" w:rsidRPr="0063793B" w:rsidRDefault="004C79DA" w:rsidP="004C79DA">
      <w:pPr>
        <w:pStyle w:val="BodyTextIndent2"/>
        <w:widowControl/>
        <w:ind w:firstLine="567"/>
        <w:rPr>
          <w:rFonts w:ascii="Times New Roman" w:hAnsi="Times New Roman"/>
          <w:color w:val="000000"/>
        </w:rPr>
      </w:pPr>
      <w:r w:rsidRPr="0063793B">
        <w:rPr>
          <w:rFonts w:ascii="Times New Roman" w:hAnsi="Times New Roman"/>
          <w:color w:val="000000"/>
        </w:rPr>
        <w:t>б) расходы по ремонту (восстановлению) поврежденного имущества. В расходы по ремонту (восстановлению) включаются необходимые и целесообразные затраты на приобретение материалов, запасных частей и оплата работ по ремонту (восстановлению). Если затраты на ремонт (восстановление) поврежденного имущества превышают его действительную стоимость на момент причинения вреда, то имущество считается погибшим.</w:t>
      </w:r>
    </w:p>
    <w:p w:rsidR="004C79DA" w:rsidRPr="0063793B" w:rsidRDefault="004C79DA" w:rsidP="00287E99">
      <w:pPr>
        <w:pStyle w:val="a3"/>
        <w:ind w:firstLine="540"/>
        <w:rPr>
          <w:color w:val="000000"/>
          <w:sz w:val="20"/>
        </w:rPr>
      </w:pPr>
      <w:r w:rsidRPr="0063793B">
        <w:rPr>
          <w:color w:val="000000"/>
          <w:sz w:val="20"/>
        </w:rPr>
        <w:t>1</w:t>
      </w:r>
      <w:r w:rsidR="00287E99" w:rsidRPr="0063793B">
        <w:rPr>
          <w:color w:val="000000"/>
          <w:sz w:val="20"/>
        </w:rPr>
        <w:t>4</w:t>
      </w:r>
      <w:r w:rsidRPr="0063793B">
        <w:rPr>
          <w:color w:val="000000"/>
          <w:sz w:val="20"/>
        </w:rPr>
        <w:t>.</w:t>
      </w:r>
      <w:r w:rsidR="00962CAA" w:rsidRPr="0063793B">
        <w:rPr>
          <w:color w:val="000000"/>
          <w:sz w:val="20"/>
        </w:rPr>
        <w:t>4</w:t>
      </w:r>
      <w:r w:rsidRPr="0063793B">
        <w:rPr>
          <w:color w:val="000000"/>
          <w:sz w:val="20"/>
        </w:rPr>
        <w:t>.3. Кроме того, если это предусмотрено договором, по страхованию гражданской ответственности также возмещаются:</w:t>
      </w:r>
    </w:p>
    <w:p w:rsidR="004C79DA" w:rsidRPr="0063793B" w:rsidRDefault="004C79DA" w:rsidP="004C79DA">
      <w:pPr>
        <w:pStyle w:val="BodyTextIndent2"/>
        <w:widowControl/>
        <w:ind w:firstLine="567"/>
        <w:rPr>
          <w:rFonts w:ascii="Times New Roman" w:hAnsi="Times New Roman"/>
          <w:color w:val="000000"/>
        </w:rPr>
      </w:pPr>
      <w:r w:rsidRPr="0063793B">
        <w:rPr>
          <w:rFonts w:ascii="Times New Roman" w:hAnsi="Times New Roman"/>
          <w:color w:val="000000"/>
        </w:rPr>
        <w:t>а) расходы на проведение независимой экспертизы с целью установления обстоятельств и размера вреда, причиненного третьим лицам;</w:t>
      </w:r>
    </w:p>
    <w:p w:rsidR="004C79DA" w:rsidRPr="0063793B" w:rsidRDefault="004C79DA" w:rsidP="004C79DA">
      <w:pPr>
        <w:pStyle w:val="BodyTextIndent2"/>
        <w:widowControl/>
        <w:ind w:firstLine="567"/>
        <w:rPr>
          <w:rFonts w:ascii="Times New Roman" w:hAnsi="Times New Roman"/>
          <w:color w:val="000000"/>
        </w:rPr>
      </w:pPr>
      <w:r w:rsidRPr="0063793B">
        <w:rPr>
          <w:rFonts w:ascii="Times New Roman" w:hAnsi="Times New Roman"/>
          <w:color w:val="000000"/>
        </w:rPr>
        <w:t>б) судебные расходы, за исключением расходов на оплату представителей (адвокатов).</w:t>
      </w:r>
    </w:p>
    <w:p w:rsidR="00976313" w:rsidRPr="0063793B" w:rsidRDefault="00287E99" w:rsidP="00976313">
      <w:pPr>
        <w:pStyle w:val="BodyText2"/>
        <w:ind w:firstLine="0"/>
        <w:rPr>
          <w:color w:val="000000"/>
          <w:sz w:val="20"/>
        </w:rPr>
      </w:pPr>
      <w:r w:rsidRPr="0063793B">
        <w:rPr>
          <w:color w:val="000000"/>
          <w:sz w:val="20"/>
        </w:rPr>
        <w:t>14.</w:t>
      </w:r>
      <w:r w:rsidR="00364966" w:rsidRPr="0063793B">
        <w:rPr>
          <w:color w:val="000000"/>
          <w:sz w:val="20"/>
        </w:rPr>
        <w:t>5</w:t>
      </w:r>
      <w:r w:rsidRPr="0063793B">
        <w:rPr>
          <w:color w:val="000000"/>
          <w:sz w:val="20"/>
        </w:rPr>
        <w:t>.</w:t>
      </w:r>
      <w:r w:rsidR="00563EC9" w:rsidRPr="0063793B">
        <w:rPr>
          <w:color w:val="000000"/>
          <w:sz w:val="20"/>
        </w:rPr>
        <w:t xml:space="preserve"> </w:t>
      </w:r>
      <w:proofErr w:type="gramStart"/>
      <w:r w:rsidR="00563EC9" w:rsidRPr="0063793B">
        <w:rPr>
          <w:color w:val="000000"/>
          <w:sz w:val="20"/>
        </w:rPr>
        <w:t>П</w:t>
      </w:r>
      <w:r w:rsidR="00134881" w:rsidRPr="0063793B">
        <w:rPr>
          <w:color w:val="000000"/>
          <w:sz w:val="20"/>
        </w:rPr>
        <w:t>ри страховании</w:t>
      </w:r>
      <w:r w:rsidR="00563EC9" w:rsidRPr="0063793B">
        <w:rPr>
          <w:color w:val="000000"/>
          <w:sz w:val="20"/>
        </w:rPr>
        <w:t xml:space="preserve"> </w:t>
      </w:r>
      <w:r w:rsidR="008445C0" w:rsidRPr="0063793B">
        <w:rPr>
          <w:color w:val="000000"/>
          <w:sz w:val="20"/>
        </w:rPr>
        <w:t>объекта,  указанного в пункте 3.2.6. настоящих Правил (послепусковые гарантийные</w:t>
      </w:r>
      <w:r w:rsidR="00142B00" w:rsidRPr="0063793B">
        <w:rPr>
          <w:color w:val="000000"/>
          <w:sz w:val="20"/>
        </w:rPr>
        <w:t xml:space="preserve"> обязательств</w:t>
      </w:r>
      <w:r w:rsidR="008445C0" w:rsidRPr="0063793B">
        <w:rPr>
          <w:color w:val="000000"/>
          <w:sz w:val="20"/>
        </w:rPr>
        <w:t>а</w:t>
      </w:r>
      <w:r w:rsidR="00134881" w:rsidRPr="0063793B">
        <w:rPr>
          <w:color w:val="000000"/>
          <w:sz w:val="20"/>
        </w:rPr>
        <w:t>)</w:t>
      </w:r>
      <w:r w:rsidR="00DF577B" w:rsidRPr="0063793B">
        <w:rPr>
          <w:color w:val="000000"/>
          <w:sz w:val="20"/>
        </w:rPr>
        <w:t xml:space="preserve"> </w:t>
      </w:r>
      <w:r w:rsidR="00563EC9" w:rsidRPr="0063793B">
        <w:rPr>
          <w:color w:val="000000"/>
          <w:sz w:val="20"/>
        </w:rPr>
        <w:t xml:space="preserve">страховая выплата не может превышать </w:t>
      </w:r>
      <w:r w:rsidR="00251804" w:rsidRPr="0063793B">
        <w:rPr>
          <w:color w:val="000000"/>
          <w:sz w:val="20"/>
        </w:rPr>
        <w:t xml:space="preserve">расходов по устранению ущерба, </w:t>
      </w:r>
      <w:r w:rsidR="00412370" w:rsidRPr="0063793B">
        <w:rPr>
          <w:color w:val="000000"/>
          <w:sz w:val="20"/>
        </w:rPr>
        <w:t xml:space="preserve">а также страховой суммы, в том числе, в общей сложности по всем страховым случаям, произошедшим в течение срока действия договора страхования, </w:t>
      </w:r>
      <w:r w:rsidR="001D7124" w:rsidRPr="0063793B">
        <w:rPr>
          <w:color w:val="000000"/>
          <w:sz w:val="20"/>
        </w:rPr>
        <w:t xml:space="preserve">а также </w:t>
      </w:r>
      <w:r w:rsidR="00976313" w:rsidRPr="0063793B">
        <w:rPr>
          <w:color w:val="000000"/>
          <w:sz w:val="20"/>
        </w:rPr>
        <w:t>лимита возмещения, если он установлен в договоре страхования.</w:t>
      </w:r>
      <w:proofErr w:type="gramEnd"/>
    </w:p>
    <w:p w:rsidR="00AB44A6" w:rsidRPr="0063793B" w:rsidRDefault="00AB44A6" w:rsidP="00976313">
      <w:pPr>
        <w:ind w:firstLine="540"/>
        <w:jc w:val="both"/>
        <w:rPr>
          <w:color w:val="000000"/>
          <w:lang w:val="ru-RU"/>
        </w:rPr>
      </w:pPr>
      <w:r w:rsidRPr="0063793B">
        <w:rPr>
          <w:color w:val="000000"/>
          <w:lang w:val="ru-RU"/>
        </w:rPr>
        <w:t>Размер ущерба и страховой выплаты определяются следующим образом:</w:t>
      </w:r>
    </w:p>
    <w:p w:rsidR="00AB44A6" w:rsidRPr="0063793B" w:rsidRDefault="00AB44A6" w:rsidP="0079128A">
      <w:pPr>
        <w:ind w:firstLine="567"/>
        <w:jc w:val="both"/>
        <w:rPr>
          <w:color w:val="000000"/>
          <w:lang w:val="ru-RU"/>
        </w:rPr>
      </w:pPr>
      <w:r w:rsidRPr="0063793B">
        <w:rPr>
          <w:color w:val="000000"/>
          <w:lang w:val="ru-RU"/>
        </w:rPr>
        <w:t>14.</w:t>
      </w:r>
      <w:r w:rsidR="00364966" w:rsidRPr="0063793B">
        <w:rPr>
          <w:color w:val="000000"/>
          <w:lang w:val="ru-RU"/>
        </w:rPr>
        <w:t>5</w:t>
      </w:r>
      <w:r w:rsidRPr="0063793B">
        <w:rPr>
          <w:color w:val="000000"/>
          <w:lang w:val="ru-RU"/>
        </w:rPr>
        <w:t xml:space="preserve">.1. </w:t>
      </w:r>
      <w:r w:rsidR="00D44A09" w:rsidRPr="0063793B">
        <w:rPr>
          <w:color w:val="000000"/>
          <w:lang w:val="ru-RU"/>
        </w:rPr>
        <w:t>р</w:t>
      </w:r>
      <w:r w:rsidR="00BD5AAE" w:rsidRPr="0063793B">
        <w:rPr>
          <w:color w:val="000000"/>
          <w:lang w:val="ru-RU"/>
        </w:rPr>
        <w:t xml:space="preserve">азмер страхового возмещения определяется Страховщиком исходя из </w:t>
      </w:r>
      <w:r w:rsidR="008B61DF" w:rsidRPr="0063793B">
        <w:rPr>
          <w:color w:val="000000"/>
          <w:lang w:val="ru-RU"/>
        </w:rPr>
        <w:t>фактически произведенных и документально подтвержденных расходов</w:t>
      </w:r>
      <w:r w:rsidR="00CF17D9" w:rsidRPr="0063793B">
        <w:rPr>
          <w:color w:val="000000"/>
          <w:lang w:val="ru-RU"/>
        </w:rPr>
        <w:t xml:space="preserve"> </w:t>
      </w:r>
      <w:r w:rsidR="008B61DF" w:rsidRPr="0063793B">
        <w:rPr>
          <w:color w:val="000000"/>
          <w:lang w:val="ru-RU"/>
        </w:rPr>
        <w:t>по устранению причиненного ущерба, либо на основании данных экспертизы пострадавшего (погибшего) объекта</w:t>
      </w:r>
      <w:r w:rsidR="00446F2A" w:rsidRPr="0063793B">
        <w:rPr>
          <w:color w:val="000000"/>
          <w:lang w:val="ru-RU"/>
        </w:rPr>
        <w:t xml:space="preserve"> строитель</w:t>
      </w:r>
      <w:r w:rsidR="009624C1" w:rsidRPr="0063793B">
        <w:rPr>
          <w:color w:val="000000"/>
          <w:lang w:val="ru-RU"/>
        </w:rPr>
        <w:t>ства или монтажа</w:t>
      </w:r>
      <w:r w:rsidR="008B61DF" w:rsidRPr="0063793B">
        <w:rPr>
          <w:color w:val="000000"/>
          <w:lang w:val="ru-RU"/>
        </w:rPr>
        <w:t xml:space="preserve">, если </w:t>
      </w:r>
      <w:r w:rsidR="00CF17D9" w:rsidRPr="0063793B">
        <w:rPr>
          <w:color w:val="000000"/>
          <w:lang w:val="ru-RU"/>
        </w:rPr>
        <w:t xml:space="preserve">проведение экспертизы </w:t>
      </w:r>
      <w:r w:rsidR="008B61DF" w:rsidRPr="0063793B">
        <w:rPr>
          <w:color w:val="000000"/>
          <w:lang w:val="ru-RU"/>
        </w:rPr>
        <w:t xml:space="preserve"> пред</w:t>
      </w:r>
      <w:r w:rsidR="007D13CE" w:rsidRPr="0063793B">
        <w:rPr>
          <w:color w:val="000000"/>
          <w:lang w:val="ru-RU"/>
        </w:rPr>
        <w:t>усмотрено договором страхования;</w:t>
      </w:r>
      <w:r w:rsidR="008B61DF" w:rsidRPr="0063793B">
        <w:rPr>
          <w:color w:val="000000"/>
          <w:lang w:val="ru-RU"/>
        </w:rPr>
        <w:t xml:space="preserve">  </w:t>
      </w:r>
    </w:p>
    <w:p w:rsidR="00D44A09" w:rsidRPr="0063793B" w:rsidRDefault="00CF17D9" w:rsidP="00D44A09">
      <w:pPr>
        <w:ind w:firstLine="567"/>
        <w:jc w:val="both"/>
        <w:rPr>
          <w:color w:val="000000"/>
          <w:lang w:val="ru-RU"/>
        </w:rPr>
      </w:pPr>
      <w:r w:rsidRPr="0063793B">
        <w:rPr>
          <w:color w:val="000000"/>
          <w:lang w:val="ru-RU"/>
        </w:rPr>
        <w:t>14.</w:t>
      </w:r>
      <w:r w:rsidR="00364966" w:rsidRPr="0063793B">
        <w:rPr>
          <w:color w:val="000000"/>
          <w:lang w:val="ru-RU"/>
        </w:rPr>
        <w:t>5</w:t>
      </w:r>
      <w:r w:rsidRPr="0063793B">
        <w:rPr>
          <w:color w:val="000000"/>
          <w:lang w:val="ru-RU"/>
        </w:rPr>
        <w:t xml:space="preserve">.2. </w:t>
      </w:r>
      <w:r w:rsidR="00D44A09" w:rsidRPr="0063793B">
        <w:rPr>
          <w:color w:val="000000"/>
          <w:lang w:val="ru-RU"/>
        </w:rPr>
        <w:t xml:space="preserve"> </w:t>
      </w:r>
      <w:r w:rsidR="000273FE" w:rsidRPr="0063793B">
        <w:rPr>
          <w:color w:val="000000"/>
          <w:lang w:val="ru-RU"/>
        </w:rPr>
        <w:t xml:space="preserve">при гибели или утрате застрахованного объекта </w:t>
      </w:r>
      <w:r w:rsidR="00D44A09" w:rsidRPr="0063793B">
        <w:rPr>
          <w:color w:val="000000"/>
          <w:lang w:val="ru-RU"/>
        </w:rPr>
        <w:t xml:space="preserve">страховая выплата устанавливается в размере  </w:t>
      </w:r>
      <w:r w:rsidR="00B348CC" w:rsidRPr="0063793B">
        <w:rPr>
          <w:color w:val="000000"/>
          <w:lang w:val="ru-RU"/>
        </w:rPr>
        <w:t>стоимости его замены или</w:t>
      </w:r>
      <w:r w:rsidR="00446F2A" w:rsidRPr="0063793B">
        <w:rPr>
          <w:color w:val="000000"/>
          <w:lang w:val="ru-RU"/>
        </w:rPr>
        <w:t xml:space="preserve"> его</w:t>
      </w:r>
      <w:r w:rsidR="00B348CC" w:rsidRPr="0063793B">
        <w:rPr>
          <w:color w:val="000000"/>
          <w:lang w:val="ru-RU"/>
        </w:rPr>
        <w:t xml:space="preserve"> действительной</w:t>
      </w:r>
      <w:r w:rsidR="00F57F4F" w:rsidRPr="0063793B">
        <w:rPr>
          <w:color w:val="000000"/>
          <w:lang w:val="ru-RU"/>
        </w:rPr>
        <w:t xml:space="preserve"> стоимости</w:t>
      </w:r>
      <w:r w:rsidR="00D44A09" w:rsidRPr="0063793B">
        <w:rPr>
          <w:color w:val="000000"/>
          <w:lang w:val="ru-RU"/>
        </w:rPr>
        <w:t xml:space="preserve"> </w:t>
      </w:r>
      <w:r w:rsidR="00A3503B" w:rsidRPr="0063793B">
        <w:rPr>
          <w:color w:val="000000"/>
          <w:lang w:val="ru-RU"/>
        </w:rPr>
        <w:t>на момент страхового случая</w:t>
      </w:r>
      <w:r w:rsidR="00446F2A" w:rsidRPr="0063793B">
        <w:rPr>
          <w:color w:val="000000"/>
          <w:lang w:val="ru-RU"/>
        </w:rPr>
        <w:t xml:space="preserve"> (в зависимости от того, какая из сумм меньше)</w:t>
      </w:r>
      <w:r w:rsidR="00D44A09" w:rsidRPr="0063793B">
        <w:rPr>
          <w:color w:val="000000"/>
          <w:lang w:val="ru-RU"/>
        </w:rPr>
        <w:t xml:space="preserve">, но не выше страховой суммы по </w:t>
      </w:r>
      <w:r w:rsidR="00446F2A" w:rsidRPr="0063793B">
        <w:rPr>
          <w:color w:val="000000"/>
          <w:lang w:val="ru-RU"/>
        </w:rPr>
        <w:t>объекту</w:t>
      </w:r>
      <w:r w:rsidR="00D44A09" w:rsidRPr="0063793B">
        <w:rPr>
          <w:color w:val="000000"/>
          <w:lang w:val="ru-RU"/>
        </w:rPr>
        <w:t xml:space="preserve">. </w:t>
      </w:r>
      <w:proofErr w:type="gramStart"/>
      <w:r w:rsidR="00D44A09" w:rsidRPr="0063793B">
        <w:rPr>
          <w:color w:val="000000"/>
          <w:lang w:val="ru-RU"/>
        </w:rPr>
        <w:t>Из суммы страховой выплаты вычитается стоимость остатков, пригодных для дальнейшего использования или р</w:t>
      </w:r>
      <w:r w:rsidR="007D13CE" w:rsidRPr="0063793B">
        <w:rPr>
          <w:color w:val="000000"/>
          <w:lang w:val="ru-RU"/>
        </w:rPr>
        <w:t>еализации, если таковые имеются;</w:t>
      </w:r>
      <w:proofErr w:type="gramEnd"/>
    </w:p>
    <w:p w:rsidR="00D44A09" w:rsidRPr="0063793B" w:rsidRDefault="00D44A09" w:rsidP="00D44A09">
      <w:pPr>
        <w:ind w:firstLine="540"/>
        <w:jc w:val="both"/>
        <w:rPr>
          <w:color w:val="000000"/>
          <w:lang w:val="ru-RU"/>
        </w:rPr>
      </w:pPr>
      <w:r w:rsidRPr="0063793B">
        <w:rPr>
          <w:color w:val="000000"/>
          <w:lang w:val="ru-RU"/>
        </w:rPr>
        <w:t>14.</w:t>
      </w:r>
      <w:r w:rsidR="00364966" w:rsidRPr="0063793B">
        <w:rPr>
          <w:color w:val="000000"/>
          <w:lang w:val="ru-RU"/>
        </w:rPr>
        <w:t>5</w:t>
      </w:r>
      <w:r w:rsidRPr="0063793B">
        <w:rPr>
          <w:color w:val="000000"/>
          <w:lang w:val="ru-RU"/>
        </w:rPr>
        <w:t xml:space="preserve">.3. </w:t>
      </w:r>
      <w:r w:rsidR="003C1B9C" w:rsidRPr="0063793B">
        <w:rPr>
          <w:color w:val="000000"/>
          <w:lang w:val="ru-RU"/>
        </w:rPr>
        <w:t xml:space="preserve">при повреждении застрахованного объекта </w:t>
      </w:r>
      <w:r w:rsidRPr="0063793B">
        <w:rPr>
          <w:color w:val="000000"/>
          <w:lang w:val="ru-RU"/>
        </w:rPr>
        <w:t xml:space="preserve">страховая выплата </w:t>
      </w:r>
      <w:r w:rsidR="00446F2A" w:rsidRPr="0063793B">
        <w:rPr>
          <w:color w:val="000000"/>
          <w:lang w:val="ru-RU"/>
        </w:rPr>
        <w:t xml:space="preserve">устанавливается </w:t>
      </w:r>
      <w:r w:rsidR="00F57F4F" w:rsidRPr="0063793B">
        <w:rPr>
          <w:color w:val="000000"/>
          <w:lang w:val="ru-RU"/>
        </w:rPr>
        <w:t xml:space="preserve"> </w:t>
      </w:r>
      <w:r w:rsidRPr="0063793B">
        <w:rPr>
          <w:color w:val="000000"/>
          <w:lang w:val="ru-RU"/>
        </w:rPr>
        <w:t xml:space="preserve">в размере стоимости его </w:t>
      </w:r>
      <w:r w:rsidR="00446F2A" w:rsidRPr="0063793B">
        <w:rPr>
          <w:color w:val="000000"/>
          <w:lang w:val="ru-RU"/>
        </w:rPr>
        <w:t>восстановления до состояния,</w:t>
      </w:r>
      <w:r w:rsidRPr="0063793B">
        <w:rPr>
          <w:color w:val="000000"/>
          <w:lang w:val="ru-RU"/>
        </w:rPr>
        <w:t xml:space="preserve"> в котором оно находилось непосредственно перед наступлением страхового случая, но не свыше страховой суммы (лимита возмещения) и действительной стоимости поврежденного </w:t>
      </w:r>
      <w:r w:rsidR="00446F2A" w:rsidRPr="0063793B">
        <w:rPr>
          <w:color w:val="000000"/>
          <w:lang w:val="ru-RU"/>
        </w:rPr>
        <w:t xml:space="preserve">(погибшего) объекта </w:t>
      </w:r>
      <w:r w:rsidRPr="0063793B">
        <w:rPr>
          <w:color w:val="000000"/>
          <w:lang w:val="ru-RU"/>
        </w:rPr>
        <w:t>на дату страхового случая.</w:t>
      </w:r>
    </w:p>
    <w:p w:rsidR="004C79DA" w:rsidRPr="0063793B" w:rsidRDefault="004C79DA" w:rsidP="0040027C">
      <w:pPr>
        <w:pStyle w:val="BodyTextIndent2"/>
        <w:widowControl/>
        <w:ind w:firstLine="0"/>
        <w:rPr>
          <w:rFonts w:ascii="Times New Roman" w:hAnsi="Times New Roman"/>
          <w:color w:val="000000"/>
        </w:rPr>
      </w:pPr>
      <w:r w:rsidRPr="0063793B">
        <w:rPr>
          <w:rFonts w:ascii="Times New Roman" w:hAnsi="Times New Roman"/>
          <w:color w:val="000000"/>
        </w:rPr>
        <w:t>1</w:t>
      </w:r>
      <w:r w:rsidR="0079128A" w:rsidRPr="0063793B">
        <w:rPr>
          <w:rFonts w:ascii="Times New Roman" w:hAnsi="Times New Roman"/>
          <w:color w:val="000000"/>
        </w:rPr>
        <w:t>4</w:t>
      </w:r>
      <w:r w:rsidRPr="0063793B">
        <w:rPr>
          <w:rFonts w:ascii="Times New Roman" w:hAnsi="Times New Roman"/>
          <w:color w:val="000000"/>
        </w:rPr>
        <w:t>.</w:t>
      </w:r>
      <w:r w:rsidR="00364966" w:rsidRPr="0063793B">
        <w:rPr>
          <w:rFonts w:ascii="Times New Roman" w:hAnsi="Times New Roman"/>
          <w:color w:val="000000"/>
        </w:rPr>
        <w:t>6</w:t>
      </w:r>
      <w:r w:rsidRPr="0063793B">
        <w:rPr>
          <w:rFonts w:ascii="Times New Roman" w:hAnsi="Times New Roman"/>
          <w:color w:val="000000"/>
        </w:rPr>
        <w:t xml:space="preserve">. Страховые выплаты рассчитываются исходя из соответствующих страховых сумм, в </w:t>
      </w:r>
      <w:proofErr w:type="gramStart"/>
      <w:r w:rsidRPr="0063793B">
        <w:rPr>
          <w:rFonts w:ascii="Times New Roman" w:hAnsi="Times New Roman"/>
          <w:color w:val="000000"/>
        </w:rPr>
        <w:t>пределах</w:t>
      </w:r>
      <w:proofErr w:type="gramEnd"/>
      <w:r w:rsidRPr="0063793B">
        <w:rPr>
          <w:rFonts w:ascii="Times New Roman" w:hAnsi="Times New Roman"/>
          <w:color w:val="000000"/>
        </w:rPr>
        <w:t xml:space="preserve"> лимитов </w:t>
      </w:r>
      <w:r w:rsidR="0040027C" w:rsidRPr="0063793B">
        <w:rPr>
          <w:rFonts w:ascii="Times New Roman" w:hAnsi="Times New Roman"/>
          <w:color w:val="000000"/>
        </w:rPr>
        <w:t>возмещений</w:t>
      </w:r>
      <w:r w:rsidRPr="0063793B">
        <w:rPr>
          <w:rFonts w:ascii="Times New Roman" w:hAnsi="Times New Roman"/>
          <w:color w:val="000000"/>
        </w:rPr>
        <w:t xml:space="preserve"> и за вычетом франшиз, если они установлены в договоре страхования.</w:t>
      </w:r>
    </w:p>
    <w:p w:rsidR="004C79DA" w:rsidRPr="0063793B" w:rsidRDefault="004C79DA" w:rsidP="004C79DA">
      <w:pPr>
        <w:pStyle w:val="BodyTextIndent2"/>
        <w:widowControl/>
        <w:ind w:firstLine="567"/>
        <w:rPr>
          <w:rFonts w:ascii="Times New Roman" w:hAnsi="Times New Roman"/>
          <w:color w:val="000000"/>
        </w:rPr>
      </w:pPr>
      <w:r w:rsidRPr="0063793B">
        <w:rPr>
          <w:rFonts w:ascii="Times New Roman" w:hAnsi="Times New Roman"/>
          <w:color w:val="000000"/>
        </w:rPr>
        <w:t xml:space="preserve">Если в договор страхования включены оговорки из числа приведенных в </w:t>
      </w:r>
      <w:proofErr w:type="gramStart"/>
      <w:r w:rsidRPr="0063793B">
        <w:rPr>
          <w:rFonts w:ascii="Times New Roman" w:hAnsi="Times New Roman"/>
          <w:color w:val="000000"/>
        </w:rPr>
        <w:t>Приложениях</w:t>
      </w:r>
      <w:proofErr w:type="gramEnd"/>
      <w:r w:rsidRPr="0063793B">
        <w:rPr>
          <w:rFonts w:ascii="Times New Roman" w:hAnsi="Times New Roman"/>
          <w:color w:val="000000"/>
        </w:rPr>
        <w:t xml:space="preserve"> </w:t>
      </w:r>
      <w:r w:rsidR="0079128A" w:rsidRPr="0063793B">
        <w:rPr>
          <w:rFonts w:ascii="Times New Roman" w:hAnsi="Times New Roman"/>
          <w:color w:val="000000"/>
        </w:rPr>
        <w:t>2</w:t>
      </w:r>
      <w:r w:rsidRPr="0063793B">
        <w:rPr>
          <w:rFonts w:ascii="Times New Roman" w:hAnsi="Times New Roman"/>
          <w:color w:val="000000"/>
        </w:rPr>
        <w:t>,</w:t>
      </w:r>
      <w:r w:rsidR="0079128A" w:rsidRPr="0063793B">
        <w:rPr>
          <w:rFonts w:ascii="Times New Roman" w:hAnsi="Times New Roman"/>
          <w:color w:val="000000"/>
        </w:rPr>
        <w:t>3</w:t>
      </w:r>
      <w:r w:rsidRPr="0063793B">
        <w:rPr>
          <w:rFonts w:ascii="Times New Roman" w:hAnsi="Times New Roman"/>
          <w:color w:val="000000"/>
        </w:rPr>
        <w:t xml:space="preserve"> к настоящим Правилам, то определение размера страховых выплат при наступлении страховых случаев проводится с учетом положений данных оговорок (исключений, ограничений, лимитов </w:t>
      </w:r>
      <w:r w:rsidR="0040027C" w:rsidRPr="0063793B">
        <w:rPr>
          <w:rFonts w:ascii="Times New Roman" w:hAnsi="Times New Roman"/>
          <w:color w:val="000000"/>
        </w:rPr>
        <w:t>возмещений</w:t>
      </w:r>
      <w:r w:rsidRPr="0063793B">
        <w:rPr>
          <w:rFonts w:ascii="Times New Roman" w:hAnsi="Times New Roman"/>
          <w:color w:val="000000"/>
        </w:rPr>
        <w:t xml:space="preserve">, франшиз и т.п.). </w:t>
      </w:r>
    </w:p>
    <w:p w:rsidR="0079128A" w:rsidRPr="0063793B" w:rsidRDefault="004C79DA" w:rsidP="0040027C">
      <w:pPr>
        <w:tabs>
          <w:tab w:val="left" w:pos="0"/>
          <w:tab w:val="left" w:pos="567"/>
        </w:tabs>
        <w:jc w:val="both"/>
        <w:rPr>
          <w:color w:val="000000"/>
          <w:lang w:val="ru-RU"/>
        </w:rPr>
      </w:pPr>
      <w:r w:rsidRPr="0063793B">
        <w:rPr>
          <w:color w:val="000000"/>
          <w:lang w:val="ru-RU"/>
        </w:rPr>
        <w:t>1</w:t>
      </w:r>
      <w:r w:rsidR="0079128A" w:rsidRPr="0063793B">
        <w:rPr>
          <w:color w:val="000000"/>
          <w:lang w:val="ru-RU"/>
        </w:rPr>
        <w:t>4</w:t>
      </w:r>
      <w:r w:rsidRPr="0063793B">
        <w:rPr>
          <w:color w:val="000000"/>
          <w:lang w:val="ru-RU"/>
        </w:rPr>
        <w:t>.</w:t>
      </w:r>
      <w:r w:rsidR="00364966" w:rsidRPr="0063793B">
        <w:rPr>
          <w:color w:val="000000"/>
          <w:lang w:val="ru-RU"/>
        </w:rPr>
        <w:t>7</w:t>
      </w:r>
      <w:r w:rsidRPr="0063793B">
        <w:rPr>
          <w:color w:val="000000"/>
          <w:lang w:val="ru-RU"/>
        </w:rPr>
        <w:t xml:space="preserve">. </w:t>
      </w:r>
      <w:proofErr w:type="gramStart"/>
      <w:r w:rsidR="0079128A" w:rsidRPr="0063793B">
        <w:rPr>
          <w:color w:val="000000"/>
          <w:lang w:val="ru-RU"/>
        </w:rPr>
        <w:t>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roofErr w:type="gramEnd"/>
      <w:r w:rsidR="0079128A" w:rsidRPr="0063793B">
        <w:rPr>
          <w:color w:val="000000"/>
          <w:lang w:val="ru-RU"/>
        </w:rPr>
        <w:t xml:space="preserve"> 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 (лимит возмещения).</w:t>
      </w:r>
    </w:p>
    <w:p w:rsidR="0079128A" w:rsidRPr="0063793B" w:rsidRDefault="00364966" w:rsidP="00A96356">
      <w:pPr>
        <w:jc w:val="both"/>
        <w:rPr>
          <w:color w:val="000000"/>
          <w:lang w:val="ru-RU"/>
        </w:rPr>
      </w:pPr>
      <w:r w:rsidRPr="0063793B">
        <w:rPr>
          <w:color w:val="000000"/>
          <w:lang w:val="ru-RU"/>
        </w:rPr>
        <w:t>14.9</w:t>
      </w:r>
      <w:r w:rsidR="00124A47" w:rsidRPr="0063793B">
        <w:rPr>
          <w:color w:val="000000"/>
          <w:lang w:val="ru-RU"/>
        </w:rPr>
        <w:t xml:space="preserve">. Страховые выплаты </w:t>
      </w:r>
      <w:r w:rsidR="005C7DDF" w:rsidRPr="0063793B">
        <w:rPr>
          <w:color w:val="000000"/>
          <w:lang w:val="ru-RU"/>
        </w:rPr>
        <w:t xml:space="preserve"> </w:t>
      </w:r>
      <w:r w:rsidR="00124A47" w:rsidRPr="0063793B">
        <w:rPr>
          <w:color w:val="000000"/>
          <w:lang w:val="ru-RU"/>
        </w:rPr>
        <w:t xml:space="preserve">в совокупности по всем страховым случаям, произошедшим в течение срока действия договора страхования, не могут превышать установленных по договору </w:t>
      </w:r>
      <w:r w:rsidR="0075345F" w:rsidRPr="0063793B">
        <w:rPr>
          <w:color w:val="000000"/>
          <w:lang w:val="ru-RU"/>
        </w:rPr>
        <w:t xml:space="preserve">страхования </w:t>
      </w:r>
      <w:r w:rsidR="00124A47" w:rsidRPr="0063793B">
        <w:rPr>
          <w:color w:val="000000"/>
          <w:lang w:val="ru-RU"/>
        </w:rPr>
        <w:t>соответствующих страховых сумм, за исключением случа</w:t>
      </w:r>
      <w:r w:rsidR="003C1B9C" w:rsidRPr="0063793B">
        <w:rPr>
          <w:color w:val="000000"/>
          <w:lang w:val="ru-RU"/>
        </w:rPr>
        <w:t>ев, предусмотренных пунктом 14.7</w:t>
      </w:r>
      <w:r w:rsidR="00124A47" w:rsidRPr="0063793B">
        <w:rPr>
          <w:color w:val="000000"/>
          <w:lang w:val="ru-RU"/>
        </w:rPr>
        <w:t>. настоящих Правил.</w:t>
      </w:r>
    </w:p>
    <w:p w:rsidR="004C79DA" w:rsidRPr="0063793B" w:rsidRDefault="004C79DA" w:rsidP="00424EB2">
      <w:pPr>
        <w:jc w:val="both"/>
        <w:rPr>
          <w:color w:val="000000"/>
          <w:lang w:val="ru-RU"/>
        </w:rPr>
      </w:pPr>
      <w:r w:rsidRPr="0063793B">
        <w:rPr>
          <w:color w:val="000000"/>
          <w:lang w:val="ru-RU"/>
        </w:rPr>
        <w:t>1</w:t>
      </w:r>
      <w:r w:rsidR="00424EB2" w:rsidRPr="0063793B">
        <w:rPr>
          <w:color w:val="000000"/>
          <w:lang w:val="ru-RU"/>
        </w:rPr>
        <w:t>4</w:t>
      </w:r>
      <w:r w:rsidRPr="0063793B">
        <w:rPr>
          <w:color w:val="000000"/>
          <w:lang w:val="ru-RU"/>
        </w:rPr>
        <w:t>.1</w:t>
      </w:r>
      <w:r w:rsidR="00CB6F7D" w:rsidRPr="0063793B">
        <w:rPr>
          <w:color w:val="000000"/>
          <w:lang w:val="ru-RU"/>
        </w:rPr>
        <w:t>3</w:t>
      </w:r>
      <w:r w:rsidRPr="0063793B">
        <w:rPr>
          <w:color w:val="000000"/>
          <w:lang w:val="ru-RU"/>
        </w:rPr>
        <w:t>. Страховые выплаты по п</w:t>
      </w:r>
      <w:r w:rsidR="00424EB2" w:rsidRPr="0063793B">
        <w:rPr>
          <w:color w:val="000000"/>
          <w:lang w:val="ru-RU"/>
        </w:rPr>
        <w:t xml:space="preserve">ункту </w:t>
      </w:r>
      <w:r w:rsidRPr="0063793B">
        <w:rPr>
          <w:color w:val="000000"/>
          <w:lang w:val="ru-RU"/>
        </w:rPr>
        <w:t>1</w:t>
      </w:r>
      <w:r w:rsidR="00424EB2" w:rsidRPr="0063793B">
        <w:rPr>
          <w:color w:val="000000"/>
          <w:lang w:val="ru-RU"/>
        </w:rPr>
        <w:t>4</w:t>
      </w:r>
      <w:r w:rsidRPr="0063793B">
        <w:rPr>
          <w:color w:val="000000"/>
          <w:lang w:val="ru-RU"/>
        </w:rPr>
        <w:t>.</w:t>
      </w:r>
      <w:r w:rsidR="003C1B9C" w:rsidRPr="0063793B">
        <w:rPr>
          <w:color w:val="000000"/>
          <w:lang w:val="ru-RU"/>
        </w:rPr>
        <w:t>2</w:t>
      </w:r>
      <w:r w:rsidR="00B52E47" w:rsidRPr="0063793B">
        <w:rPr>
          <w:color w:val="000000"/>
          <w:lang w:val="ru-RU"/>
        </w:rPr>
        <w:t>.</w:t>
      </w:r>
      <w:r w:rsidRPr="0063793B">
        <w:rPr>
          <w:color w:val="000000"/>
          <w:lang w:val="ru-RU"/>
        </w:rPr>
        <w:t xml:space="preserve"> настоящих Правил производятся Страхователю (Выгодоприобретателю).</w:t>
      </w:r>
    </w:p>
    <w:p w:rsidR="004C79DA" w:rsidRPr="0063793B" w:rsidRDefault="004C79DA" w:rsidP="00424EB2">
      <w:pPr>
        <w:jc w:val="both"/>
        <w:rPr>
          <w:color w:val="000000"/>
          <w:lang w:val="ru-RU"/>
        </w:rPr>
      </w:pPr>
      <w:r w:rsidRPr="0063793B">
        <w:rPr>
          <w:color w:val="000000"/>
          <w:lang w:val="ru-RU"/>
        </w:rPr>
        <w:t>1</w:t>
      </w:r>
      <w:r w:rsidR="00424EB2" w:rsidRPr="0063793B">
        <w:rPr>
          <w:color w:val="000000"/>
          <w:lang w:val="ru-RU"/>
        </w:rPr>
        <w:t>4</w:t>
      </w:r>
      <w:r w:rsidRPr="0063793B">
        <w:rPr>
          <w:color w:val="000000"/>
          <w:lang w:val="ru-RU"/>
        </w:rPr>
        <w:t>.1</w:t>
      </w:r>
      <w:r w:rsidR="00CB6F7D" w:rsidRPr="0063793B">
        <w:rPr>
          <w:color w:val="000000"/>
          <w:lang w:val="ru-RU"/>
        </w:rPr>
        <w:t>4</w:t>
      </w:r>
      <w:r w:rsidRPr="0063793B">
        <w:rPr>
          <w:color w:val="000000"/>
          <w:lang w:val="ru-RU"/>
        </w:rPr>
        <w:t>. Страховые выплаты по п</w:t>
      </w:r>
      <w:r w:rsidR="00424EB2" w:rsidRPr="0063793B">
        <w:rPr>
          <w:color w:val="000000"/>
          <w:lang w:val="ru-RU"/>
        </w:rPr>
        <w:t>унктам</w:t>
      </w:r>
      <w:r w:rsidRPr="0063793B">
        <w:rPr>
          <w:color w:val="000000"/>
          <w:lang w:val="ru-RU"/>
        </w:rPr>
        <w:t xml:space="preserve"> 1</w:t>
      </w:r>
      <w:r w:rsidR="00424EB2" w:rsidRPr="0063793B">
        <w:rPr>
          <w:color w:val="000000"/>
          <w:lang w:val="ru-RU"/>
        </w:rPr>
        <w:t>4</w:t>
      </w:r>
      <w:r w:rsidRPr="0063793B">
        <w:rPr>
          <w:color w:val="000000"/>
          <w:lang w:val="ru-RU"/>
        </w:rPr>
        <w:t>.</w:t>
      </w:r>
      <w:r w:rsidR="008903B8" w:rsidRPr="0063793B">
        <w:rPr>
          <w:color w:val="000000"/>
          <w:lang w:val="ru-RU"/>
        </w:rPr>
        <w:t>4</w:t>
      </w:r>
      <w:r w:rsidRPr="0063793B">
        <w:rPr>
          <w:color w:val="000000"/>
          <w:lang w:val="ru-RU"/>
        </w:rPr>
        <w:t>.1</w:t>
      </w:r>
      <w:r w:rsidR="00B52E47" w:rsidRPr="0063793B">
        <w:rPr>
          <w:color w:val="000000"/>
          <w:lang w:val="ru-RU"/>
        </w:rPr>
        <w:t>.</w:t>
      </w:r>
      <w:r w:rsidRPr="0063793B">
        <w:rPr>
          <w:color w:val="000000"/>
          <w:lang w:val="ru-RU"/>
        </w:rPr>
        <w:t>, 1</w:t>
      </w:r>
      <w:r w:rsidR="00424EB2" w:rsidRPr="0063793B">
        <w:rPr>
          <w:color w:val="000000"/>
          <w:lang w:val="ru-RU"/>
        </w:rPr>
        <w:t>4</w:t>
      </w:r>
      <w:r w:rsidRPr="0063793B">
        <w:rPr>
          <w:color w:val="000000"/>
          <w:lang w:val="ru-RU"/>
        </w:rPr>
        <w:t>.</w:t>
      </w:r>
      <w:r w:rsidR="008903B8" w:rsidRPr="0063793B">
        <w:rPr>
          <w:color w:val="000000"/>
          <w:lang w:val="ru-RU"/>
        </w:rPr>
        <w:t>4</w:t>
      </w:r>
      <w:r w:rsidRPr="0063793B">
        <w:rPr>
          <w:color w:val="000000"/>
          <w:lang w:val="ru-RU"/>
        </w:rPr>
        <w:t>.2</w:t>
      </w:r>
      <w:r w:rsidR="00B52E47" w:rsidRPr="0063793B">
        <w:rPr>
          <w:color w:val="000000"/>
          <w:lang w:val="ru-RU"/>
        </w:rPr>
        <w:t>.</w:t>
      </w:r>
      <w:r w:rsidRPr="0063793B">
        <w:rPr>
          <w:color w:val="000000"/>
          <w:lang w:val="ru-RU"/>
        </w:rPr>
        <w:t xml:space="preserve"> настоящих Правил производятся непосредственно потерпевшим. В </w:t>
      </w:r>
      <w:proofErr w:type="gramStart"/>
      <w:r w:rsidRPr="0063793B">
        <w:rPr>
          <w:color w:val="000000"/>
          <w:lang w:val="ru-RU"/>
        </w:rPr>
        <w:t>случае</w:t>
      </w:r>
      <w:proofErr w:type="gramEnd"/>
      <w:r w:rsidRPr="0063793B">
        <w:rPr>
          <w:color w:val="000000"/>
          <w:lang w:val="ru-RU"/>
        </w:rPr>
        <w:t xml:space="preserve"> смерти потерпевшего выплата производится лицам, имеющим право на возмещение причиненного им вследствие этого вреда в соответствии с гражданским законодательством Российской Федерации.</w:t>
      </w:r>
    </w:p>
    <w:p w:rsidR="004C79DA" w:rsidRPr="0063793B" w:rsidRDefault="004C79DA" w:rsidP="004C79DA">
      <w:pPr>
        <w:pStyle w:val="BodyTextIndent2"/>
        <w:widowControl/>
        <w:ind w:firstLine="567"/>
        <w:rPr>
          <w:rFonts w:ascii="Times New Roman" w:hAnsi="Times New Roman"/>
          <w:color w:val="000000"/>
        </w:rPr>
      </w:pPr>
      <w:r w:rsidRPr="0063793B">
        <w:rPr>
          <w:rFonts w:ascii="Times New Roman" w:hAnsi="Times New Roman"/>
          <w:color w:val="000000"/>
        </w:rPr>
        <w:t>1</w:t>
      </w:r>
      <w:r w:rsidR="00424EB2" w:rsidRPr="0063793B">
        <w:rPr>
          <w:rFonts w:ascii="Times New Roman" w:hAnsi="Times New Roman"/>
          <w:color w:val="000000"/>
        </w:rPr>
        <w:t>4</w:t>
      </w:r>
      <w:r w:rsidRPr="0063793B">
        <w:rPr>
          <w:rFonts w:ascii="Times New Roman" w:hAnsi="Times New Roman"/>
          <w:color w:val="000000"/>
        </w:rPr>
        <w:t>.1</w:t>
      </w:r>
      <w:r w:rsidR="00CB6F7D" w:rsidRPr="0063793B">
        <w:rPr>
          <w:rFonts w:ascii="Times New Roman" w:hAnsi="Times New Roman"/>
          <w:color w:val="000000"/>
        </w:rPr>
        <w:t>4</w:t>
      </w:r>
      <w:r w:rsidRPr="0063793B">
        <w:rPr>
          <w:rFonts w:ascii="Times New Roman" w:hAnsi="Times New Roman"/>
          <w:color w:val="000000"/>
        </w:rPr>
        <w:t xml:space="preserve">.1. </w:t>
      </w:r>
      <w:proofErr w:type="gramStart"/>
      <w:r w:rsidRPr="0063793B">
        <w:rPr>
          <w:rFonts w:ascii="Times New Roman" w:hAnsi="Times New Roman"/>
          <w:color w:val="000000"/>
        </w:rPr>
        <w:t xml:space="preserve">В случае, если на основании исполнения судебного решения или по </w:t>
      </w:r>
      <w:r w:rsidR="00424EB2" w:rsidRPr="0063793B">
        <w:rPr>
          <w:rFonts w:ascii="Times New Roman" w:hAnsi="Times New Roman"/>
          <w:color w:val="000000"/>
        </w:rPr>
        <w:t xml:space="preserve">письменному </w:t>
      </w:r>
      <w:r w:rsidRPr="0063793B">
        <w:rPr>
          <w:rFonts w:ascii="Times New Roman" w:hAnsi="Times New Roman"/>
          <w:color w:val="000000"/>
        </w:rPr>
        <w:t xml:space="preserve">согласованию со Страховщиком Страхователь (лицо, риск ответственности которого застрахован) самостоятельно компенсировал вред, Страховщик вправе произвести страховую выплату Страхователю (лицу, риск ответственности которого застрахован) в пределах произведенной им компенсации вреда, но не более установленных по договору страхования лимитов </w:t>
      </w:r>
      <w:r w:rsidR="00424EB2" w:rsidRPr="0063793B">
        <w:rPr>
          <w:rFonts w:ascii="Times New Roman" w:hAnsi="Times New Roman"/>
          <w:color w:val="000000"/>
        </w:rPr>
        <w:t>возмещений</w:t>
      </w:r>
      <w:r w:rsidRPr="0063793B">
        <w:rPr>
          <w:rFonts w:ascii="Times New Roman" w:hAnsi="Times New Roman"/>
          <w:color w:val="000000"/>
        </w:rPr>
        <w:t xml:space="preserve"> и в пределах страховой суммы.</w:t>
      </w:r>
      <w:proofErr w:type="gramEnd"/>
    </w:p>
    <w:p w:rsidR="004C79DA" w:rsidRPr="0063793B" w:rsidRDefault="004C79DA" w:rsidP="004C79DA">
      <w:pPr>
        <w:pStyle w:val="BodyTextIndent2"/>
        <w:widowControl/>
        <w:ind w:firstLine="567"/>
        <w:rPr>
          <w:rFonts w:ascii="Times New Roman" w:hAnsi="Times New Roman"/>
          <w:color w:val="000000"/>
        </w:rPr>
      </w:pPr>
      <w:r w:rsidRPr="0063793B">
        <w:rPr>
          <w:rFonts w:ascii="Times New Roman" w:hAnsi="Times New Roman"/>
          <w:color w:val="000000"/>
        </w:rPr>
        <w:t>1</w:t>
      </w:r>
      <w:r w:rsidR="00E04E02" w:rsidRPr="0063793B">
        <w:rPr>
          <w:rFonts w:ascii="Times New Roman" w:hAnsi="Times New Roman"/>
          <w:color w:val="000000"/>
        </w:rPr>
        <w:t>4</w:t>
      </w:r>
      <w:r w:rsidRPr="0063793B">
        <w:rPr>
          <w:rFonts w:ascii="Times New Roman" w:hAnsi="Times New Roman"/>
          <w:color w:val="000000"/>
        </w:rPr>
        <w:t>.1</w:t>
      </w:r>
      <w:r w:rsidR="00CB6F7D" w:rsidRPr="0063793B">
        <w:rPr>
          <w:rFonts w:ascii="Times New Roman" w:hAnsi="Times New Roman"/>
          <w:color w:val="000000"/>
        </w:rPr>
        <w:t>4</w:t>
      </w:r>
      <w:r w:rsidRPr="0063793B">
        <w:rPr>
          <w:rFonts w:ascii="Times New Roman" w:hAnsi="Times New Roman"/>
          <w:color w:val="000000"/>
        </w:rPr>
        <w:t xml:space="preserve">.2. </w:t>
      </w:r>
      <w:r w:rsidR="00D928B5" w:rsidRPr="0063793B">
        <w:rPr>
          <w:rFonts w:ascii="Times New Roman" w:hAnsi="Times New Roman"/>
          <w:color w:val="000000"/>
        </w:rPr>
        <w:t>Страховая выплата п</w:t>
      </w:r>
      <w:r w:rsidRPr="0063793B">
        <w:rPr>
          <w:rFonts w:ascii="Times New Roman" w:hAnsi="Times New Roman"/>
          <w:color w:val="000000"/>
        </w:rPr>
        <w:t>о п</w:t>
      </w:r>
      <w:r w:rsidR="00E04E02" w:rsidRPr="0063793B">
        <w:rPr>
          <w:rFonts w:ascii="Times New Roman" w:hAnsi="Times New Roman"/>
          <w:color w:val="000000"/>
        </w:rPr>
        <w:t>ункту</w:t>
      </w:r>
      <w:r w:rsidRPr="0063793B">
        <w:rPr>
          <w:rFonts w:ascii="Times New Roman" w:hAnsi="Times New Roman"/>
          <w:color w:val="000000"/>
        </w:rPr>
        <w:t xml:space="preserve"> 1</w:t>
      </w:r>
      <w:r w:rsidR="00E04E02" w:rsidRPr="0063793B">
        <w:rPr>
          <w:rFonts w:ascii="Times New Roman" w:hAnsi="Times New Roman"/>
          <w:color w:val="000000"/>
        </w:rPr>
        <w:t>4</w:t>
      </w:r>
      <w:r w:rsidRPr="0063793B">
        <w:rPr>
          <w:rFonts w:ascii="Times New Roman" w:hAnsi="Times New Roman"/>
          <w:color w:val="000000"/>
        </w:rPr>
        <w:t>.</w:t>
      </w:r>
      <w:r w:rsidR="00F558F6" w:rsidRPr="0063793B">
        <w:rPr>
          <w:rFonts w:ascii="Times New Roman" w:hAnsi="Times New Roman"/>
          <w:color w:val="000000"/>
        </w:rPr>
        <w:t>4</w:t>
      </w:r>
      <w:r w:rsidRPr="0063793B">
        <w:rPr>
          <w:rFonts w:ascii="Times New Roman" w:hAnsi="Times New Roman"/>
          <w:color w:val="000000"/>
        </w:rPr>
        <w:t>.</w:t>
      </w:r>
      <w:r w:rsidR="00E04E02" w:rsidRPr="0063793B">
        <w:rPr>
          <w:rFonts w:ascii="Times New Roman" w:hAnsi="Times New Roman"/>
          <w:color w:val="000000"/>
        </w:rPr>
        <w:t>3.</w:t>
      </w:r>
      <w:r w:rsidRPr="0063793B">
        <w:rPr>
          <w:rFonts w:ascii="Times New Roman" w:hAnsi="Times New Roman"/>
          <w:color w:val="000000"/>
        </w:rPr>
        <w:t xml:space="preserve"> </w:t>
      </w:r>
      <w:r w:rsidR="00D928B5" w:rsidRPr="0063793B">
        <w:rPr>
          <w:rFonts w:ascii="Times New Roman" w:hAnsi="Times New Roman"/>
          <w:color w:val="000000"/>
        </w:rPr>
        <w:t xml:space="preserve">настоящих Правил </w:t>
      </w:r>
      <w:r w:rsidRPr="0063793B">
        <w:rPr>
          <w:rFonts w:ascii="Times New Roman" w:hAnsi="Times New Roman"/>
          <w:color w:val="000000"/>
        </w:rPr>
        <w:t>производится Страхователю (лицу, риск ответственности которого застрахован).</w:t>
      </w:r>
    </w:p>
    <w:p w:rsidR="00F558F6" w:rsidRPr="0063793B" w:rsidRDefault="00F558F6" w:rsidP="00F558F6">
      <w:pPr>
        <w:pStyle w:val="BodyTextIndent2"/>
        <w:widowControl/>
        <w:ind w:firstLine="0"/>
        <w:rPr>
          <w:rFonts w:ascii="Times New Roman" w:hAnsi="Times New Roman"/>
          <w:color w:val="000000"/>
        </w:rPr>
      </w:pPr>
      <w:r w:rsidRPr="0063793B">
        <w:rPr>
          <w:rFonts w:ascii="Times New Roman" w:hAnsi="Times New Roman"/>
          <w:color w:val="000000"/>
        </w:rPr>
        <w:t xml:space="preserve">14.15. </w:t>
      </w:r>
      <w:r w:rsidR="00984614" w:rsidRPr="0063793B">
        <w:rPr>
          <w:rFonts w:ascii="Times New Roman" w:hAnsi="Times New Roman"/>
          <w:color w:val="000000"/>
        </w:rPr>
        <w:t>Страховые выплаты по пункту 14.5. настоящих Правил</w:t>
      </w:r>
      <w:r w:rsidR="0026169E" w:rsidRPr="0063793B">
        <w:rPr>
          <w:rFonts w:ascii="Times New Roman" w:hAnsi="Times New Roman"/>
          <w:color w:val="000000"/>
        </w:rPr>
        <w:t xml:space="preserve"> производятся Страхователю (Выгодоприобретателю), являющимся заказчиком объекта строительства или монтажа.</w:t>
      </w:r>
    </w:p>
    <w:p w:rsidR="004C79DA" w:rsidRPr="0063793B" w:rsidRDefault="003F534F" w:rsidP="00960D67">
      <w:pPr>
        <w:jc w:val="both"/>
        <w:rPr>
          <w:color w:val="000000"/>
          <w:lang w:val="ru-RU"/>
        </w:rPr>
      </w:pPr>
      <w:r w:rsidRPr="0063793B">
        <w:rPr>
          <w:color w:val="000000"/>
          <w:lang w:val="ru-RU"/>
        </w:rPr>
        <w:t>14.1</w:t>
      </w:r>
      <w:r w:rsidR="000578FB" w:rsidRPr="0063793B">
        <w:rPr>
          <w:color w:val="000000"/>
          <w:lang w:val="ru-RU"/>
        </w:rPr>
        <w:t>6</w:t>
      </w:r>
      <w:r w:rsidRPr="0063793B">
        <w:rPr>
          <w:color w:val="000000"/>
          <w:lang w:val="ru-RU"/>
        </w:rPr>
        <w:t xml:space="preserve">. </w:t>
      </w:r>
      <w:r w:rsidR="004C79DA" w:rsidRPr="0063793B">
        <w:rPr>
          <w:color w:val="000000"/>
          <w:lang w:val="ru-RU"/>
        </w:rPr>
        <w:t xml:space="preserve">При </w:t>
      </w:r>
      <w:r w:rsidR="00B33EC3" w:rsidRPr="0063793B">
        <w:rPr>
          <w:color w:val="000000"/>
          <w:lang w:val="ru-RU"/>
        </w:rPr>
        <w:t xml:space="preserve">страховании с валютным </w:t>
      </w:r>
      <w:r w:rsidR="004C79DA" w:rsidRPr="0063793B">
        <w:rPr>
          <w:color w:val="000000"/>
          <w:lang w:val="ru-RU"/>
        </w:rPr>
        <w:t>эквивалент</w:t>
      </w:r>
      <w:r w:rsidR="00B33EC3" w:rsidRPr="0063793B">
        <w:rPr>
          <w:color w:val="000000"/>
          <w:lang w:val="ru-RU"/>
        </w:rPr>
        <w:t>ом</w:t>
      </w:r>
      <w:r w:rsidR="004C79DA" w:rsidRPr="0063793B">
        <w:rPr>
          <w:color w:val="000000"/>
          <w:lang w:val="ru-RU"/>
        </w:rPr>
        <w:t xml:space="preserve"> страховые выплаты производятся в рублях по курсу Центрального Банка Российской Федерации, установленному для соответствующей иностранной валюты на дату страховой выплаты, но не </w:t>
      </w:r>
      <w:r w:rsidR="00960D67" w:rsidRPr="0063793B">
        <w:rPr>
          <w:color w:val="000000"/>
          <w:lang w:val="ru-RU"/>
        </w:rPr>
        <w:t>выше</w:t>
      </w:r>
      <w:r w:rsidR="004C79DA" w:rsidRPr="0063793B">
        <w:rPr>
          <w:color w:val="000000"/>
          <w:lang w:val="ru-RU"/>
        </w:rPr>
        <w:t xml:space="preserve"> максимального курса для выплат. </w:t>
      </w:r>
    </w:p>
    <w:p w:rsidR="004C79DA" w:rsidRPr="0063793B" w:rsidRDefault="004C79DA" w:rsidP="004C79DA">
      <w:pPr>
        <w:pStyle w:val="a3"/>
        <w:rPr>
          <w:color w:val="000000"/>
          <w:sz w:val="20"/>
        </w:rPr>
      </w:pPr>
      <w:r w:rsidRPr="0063793B">
        <w:rPr>
          <w:color w:val="000000"/>
          <w:sz w:val="20"/>
        </w:rPr>
        <w:t xml:space="preserve">Под максимальным курсом для выплат понимается курс соответствующей иностранной валюты на дату заключения договора страхования, увеличенный на </w:t>
      </w:r>
      <w:r w:rsidR="002E6494" w:rsidRPr="0063793B">
        <w:rPr>
          <w:color w:val="000000"/>
          <w:sz w:val="20"/>
        </w:rPr>
        <w:t>двадцать процентов, если договором стр</w:t>
      </w:r>
      <w:r w:rsidR="007D363E" w:rsidRPr="0063793B">
        <w:rPr>
          <w:color w:val="000000"/>
          <w:sz w:val="20"/>
        </w:rPr>
        <w:t>ахования не предусмотрено  иной размер ограничени</w:t>
      </w:r>
      <w:r w:rsidR="000C3727" w:rsidRPr="0063793B">
        <w:rPr>
          <w:color w:val="000000"/>
          <w:sz w:val="20"/>
        </w:rPr>
        <w:t>й</w:t>
      </w:r>
      <w:r w:rsidR="007D363E" w:rsidRPr="0063793B">
        <w:rPr>
          <w:color w:val="000000"/>
          <w:sz w:val="20"/>
        </w:rPr>
        <w:t xml:space="preserve"> </w:t>
      </w:r>
      <w:r w:rsidR="007E4585" w:rsidRPr="0063793B">
        <w:rPr>
          <w:color w:val="000000"/>
          <w:sz w:val="20"/>
        </w:rPr>
        <w:t xml:space="preserve">изменения </w:t>
      </w:r>
      <w:r w:rsidR="003F534F" w:rsidRPr="0063793B">
        <w:rPr>
          <w:color w:val="000000"/>
          <w:sz w:val="20"/>
        </w:rPr>
        <w:t>курса валют</w:t>
      </w:r>
      <w:r w:rsidRPr="0063793B">
        <w:rPr>
          <w:color w:val="000000"/>
          <w:sz w:val="20"/>
        </w:rPr>
        <w:t xml:space="preserve">. </w:t>
      </w:r>
    </w:p>
    <w:p w:rsidR="004C79DA" w:rsidRPr="0063793B" w:rsidRDefault="004C79DA" w:rsidP="004C79DA">
      <w:pPr>
        <w:ind w:firstLine="567"/>
        <w:jc w:val="both"/>
        <w:rPr>
          <w:color w:val="000000"/>
          <w:lang w:val="ru-RU"/>
        </w:rPr>
      </w:pPr>
      <w:r w:rsidRPr="0063793B">
        <w:rPr>
          <w:color w:val="000000"/>
          <w:lang w:val="ru-RU"/>
        </w:rPr>
        <w:t>Если курс соответствующей иностранной валюты на дату страховой выплаты превысит максимальный курс для выплат, то размер страховой выплаты определяется, исходя из максимального курса для выплат.</w:t>
      </w:r>
    </w:p>
    <w:p w:rsidR="004C79DA" w:rsidRPr="0063793B" w:rsidRDefault="004C79DA" w:rsidP="00960D67">
      <w:pPr>
        <w:pStyle w:val="BodyTextIndent2"/>
        <w:widowControl/>
        <w:ind w:firstLine="0"/>
        <w:rPr>
          <w:rFonts w:ascii="Times New Roman" w:hAnsi="Times New Roman"/>
          <w:color w:val="000000"/>
        </w:rPr>
      </w:pPr>
      <w:r w:rsidRPr="0063793B">
        <w:rPr>
          <w:rFonts w:ascii="Times New Roman" w:hAnsi="Times New Roman"/>
          <w:color w:val="000000"/>
        </w:rPr>
        <w:lastRenderedPageBreak/>
        <w:t>1</w:t>
      </w:r>
      <w:r w:rsidR="00374D65" w:rsidRPr="0063793B">
        <w:rPr>
          <w:rFonts w:ascii="Times New Roman" w:hAnsi="Times New Roman"/>
          <w:color w:val="000000"/>
        </w:rPr>
        <w:t>4</w:t>
      </w:r>
      <w:r w:rsidRPr="0063793B">
        <w:rPr>
          <w:rFonts w:ascii="Times New Roman" w:hAnsi="Times New Roman"/>
          <w:color w:val="000000"/>
        </w:rPr>
        <w:t>.1</w:t>
      </w:r>
      <w:r w:rsidR="00BA4868" w:rsidRPr="0063793B">
        <w:rPr>
          <w:rFonts w:ascii="Times New Roman" w:hAnsi="Times New Roman"/>
          <w:color w:val="000000"/>
        </w:rPr>
        <w:t>7</w:t>
      </w:r>
      <w:r w:rsidRPr="0063793B">
        <w:rPr>
          <w:rFonts w:ascii="Times New Roman" w:hAnsi="Times New Roman"/>
          <w:color w:val="000000"/>
        </w:rPr>
        <w:t>. Если в момент наступления страхового случая объе</w:t>
      </w:r>
      <w:proofErr w:type="gramStart"/>
      <w:r w:rsidRPr="0063793B">
        <w:rPr>
          <w:rFonts w:ascii="Times New Roman" w:hAnsi="Times New Roman"/>
          <w:color w:val="000000"/>
        </w:rPr>
        <w:t>кт стр</w:t>
      </w:r>
      <w:proofErr w:type="gramEnd"/>
      <w:r w:rsidRPr="0063793B">
        <w:rPr>
          <w:rFonts w:ascii="Times New Roman" w:hAnsi="Times New Roman"/>
          <w:color w:val="000000"/>
        </w:rPr>
        <w:t>ахования застрахован по аналогичным рискам также в других страховых организациях</w:t>
      </w:r>
      <w:r w:rsidR="000578FB" w:rsidRPr="0063793B">
        <w:rPr>
          <w:rFonts w:ascii="Times New Roman" w:hAnsi="Times New Roman"/>
          <w:color w:val="000000"/>
        </w:rPr>
        <w:t xml:space="preserve"> (двойное страхование)</w:t>
      </w:r>
      <w:r w:rsidRPr="0063793B">
        <w:rPr>
          <w:rFonts w:ascii="Times New Roman" w:hAnsi="Times New Roman"/>
          <w:color w:val="000000"/>
        </w:rPr>
        <w:t>, то каждый из страховщиков производит страховую выплату в размере, пропорциональном отношению страховой суммы по заключенному им договору к общей сумме по всем заключенным Страхователем договорам страхования данного риска.</w:t>
      </w:r>
    </w:p>
    <w:p w:rsidR="004C79DA" w:rsidRPr="0063793B" w:rsidRDefault="004C79DA" w:rsidP="00374D65">
      <w:pPr>
        <w:pStyle w:val="BodyTextIndent2"/>
        <w:widowControl/>
        <w:ind w:firstLine="0"/>
        <w:rPr>
          <w:rFonts w:ascii="Times New Roman" w:hAnsi="Times New Roman"/>
          <w:color w:val="000000"/>
        </w:rPr>
      </w:pPr>
      <w:r w:rsidRPr="0063793B">
        <w:rPr>
          <w:rFonts w:ascii="Times New Roman" w:hAnsi="Times New Roman"/>
          <w:color w:val="000000"/>
        </w:rPr>
        <w:t>1</w:t>
      </w:r>
      <w:r w:rsidR="00374D65" w:rsidRPr="0063793B">
        <w:rPr>
          <w:rFonts w:ascii="Times New Roman" w:hAnsi="Times New Roman"/>
          <w:color w:val="000000"/>
        </w:rPr>
        <w:t>4</w:t>
      </w:r>
      <w:r w:rsidRPr="0063793B">
        <w:rPr>
          <w:rFonts w:ascii="Times New Roman" w:hAnsi="Times New Roman"/>
          <w:color w:val="000000"/>
        </w:rPr>
        <w:t>.1</w:t>
      </w:r>
      <w:r w:rsidR="00BA4868" w:rsidRPr="0063793B">
        <w:rPr>
          <w:rFonts w:ascii="Times New Roman" w:hAnsi="Times New Roman"/>
          <w:color w:val="000000"/>
        </w:rPr>
        <w:t>8</w:t>
      </w:r>
      <w:r w:rsidRPr="0063793B">
        <w:rPr>
          <w:rFonts w:ascii="Times New Roman" w:hAnsi="Times New Roman"/>
          <w:color w:val="000000"/>
        </w:rPr>
        <w:t>. В тех случаях, когда вред, причиненный Страхователем (лицом, риск ответственности которого застрахован) третьим лицам, возмещается также другими лицами, Страховщик оплачивает только разницу между суммой страховой выплаты, подлежащей выплате по договору страхования, и суммой, компенсируемой другими лицами. Страхователь (лицо, риск ответственности которого застрахован) обязан известить Страховщика о подобных выплатах, если это станет ему известно.</w:t>
      </w:r>
    </w:p>
    <w:p w:rsidR="004C79DA" w:rsidRPr="0063793B" w:rsidRDefault="004C79DA" w:rsidP="00374D65">
      <w:pPr>
        <w:numPr>
          <w:ins w:id="4" w:author="Unknown"/>
        </w:numPr>
        <w:jc w:val="both"/>
        <w:rPr>
          <w:color w:val="000000"/>
          <w:lang w:val="ru-RU"/>
        </w:rPr>
      </w:pPr>
      <w:r w:rsidRPr="0063793B">
        <w:rPr>
          <w:color w:val="000000"/>
          <w:lang w:val="ru-RU"/>
        </w:rPr>
        <w:t>1</w:t>
      </w:r>
      <w:r w:rsidR="00374D65" w:rsidRPr="0063793B">
        <w:rPr>
          <w:color w:val="000000"/>
          <w:lang w:val="ru-RU"/>
        </w:rPr>
        <w:t>4</w:t>
      </w:r>
      <w:r w:rsidRPr="0063793B">
        <w:rPr>
          <w:color w:val="000000"/>
          <w:lang w:val="ru-RU"/>
        </w:rPr>
        <w:t>.1</w:t>
      </w:r>
      <w:r w:rsidR="003F0D59" w:rsidRPr="0063793B">
        <w:rPr>
          <w:color w:val="000000"/>
          <w:lang w:val="ru-RU"/>
        </w:rPr>
        <w:t>9</w:t>
      </w:r>
      <w:r w:rsidRPr="0063793B">
        <w:rPr>
          <w:color w:val="000000"/>
          <w:lang w:val="ru-RU"/>
        </w:rPr>
        <w:t xml:space="preserve">. Если Страхователь (Выгодоприобретатель) получил возмещение за гибель, утрату или повреждение застрахованного имущества от виновных в </w:t>
      </w:r>
      <w:proofErr w:type="gramStart"/>
      <w:r w:rsidRPr="0063793B">
        <w:rPr>
          <w:color w:val="000000"/>
          <w:lang w:val="ru-RU"/>
        </w:rPr>
        <w:t>этом</w:t>
      </w:r>
      <w:proofErr w:type="gramEnd"/>
      <w:r w:rsidRPr="0063793B">
        <w:rPr>
          <w:color w:val="000000"/>
          <w:lang w:val="ru-RU"/>
        </w:rPr>
        <w:t xml:space="preserve"> лиц, Страховщик выплачивает только разницу между суммой, подлежащей выплате по условию договора страхования, и суммой, полученной Страхователем (Выгодоприобретателем) от этих лиц. Страхователь (Выгодоприобретатель) обязан незамедлительно известить Страховщика о получении таких сумм. </w:t>
      </w:r>
    </w:p>
    <w:p w:rsidR="004C79DA" w:rsidRPr="0063793B" w:rsidRDefault="004C79DA" w:rsidP="004C79DA">
      <w:pPr>
        <w:ind w:firstLine="567"/>
        <w:jc w:val="both"/>
        <w:rPr>
          <w:color w:val="000000"/>
          <w:lang w:val="ru-RU"/>
        </w:rPr>
      </w:pPr>
      <w:r w:rsidRPr="0063793B">
        <w:rPr>
          <w:color w:val="000000"/>
          <w:lang w:val="ru-RU"/>
        </w:rPr>
        <w:t xml:space="preserve">В </w:t>
      </w:r>
      <w:proofErr w:type="gramStart"/>
      <w:r w:rsidRPr="0063793B">
        <w:rPr>
          <w:color w:val="000000"/>
          <w:lang w:val="ru-RU"/>
        </w:rPr>
        <w:t>случае</w:t>
      </w:r>
      <w:proofErr w:type="gramEnd"/>
      <w:r w:rsidRPr="0063793B">
        <w:rPr>
          <w:color w:val="000000"/>
          <w:lang w:val="ru-RU"/>
        </w:rPr>
        <w:t xml:space="preserve">, если похищенное имущество возвращено, Страхователь (Выгодоприобретатель) обязан вернуть Страховщику выплаченное страховое возмещение за похищенное имущество. Если при этом имуществу был причинен ущерб, то размер этого ущерба вычитается из возвращаемого страхового возмещения. </w:t>
      </w:r>
    </w:p>
    <w:p w:rsidR="004C79DA" w:rsidRPr="0063793B" w:rsidRDefault="004C79DA" w:rsidP="00374D65">
      <w:pPr>
        <w:jc w:val="both"/>
        <w:rPr>
          <w:color w:val="000000"/>
          <w:lang w:val="ru-RU"/>
        </w:rPr>
      </w:pPr>
      <w:r w:rsidRPr="0063793B">
        <w:rPr>
          <w:color w:val="000000"/>
          <w:lang w:val="ru-RU"/>
        </w:rPr>
        <w:t>1</w:t>
      </w:r>
      <w:r w:rsidR="00374D65" w:rsidRPr="0063793B">
        <w:rPr>
          <w:color w:val="000000"/>
          <w:lang w:val="ru-RU"/>
        </w:rPr>
        <w:t>4</w:t>
      </w:r>
      <w:r w:rsidR="00755841" w:rsidRPr="0063793B">
        <w:rPr>
          <w:color w:val="000000"/>
          <w:lang w:val="ru-RU"/>
        </w:rPr>
        <w:t>.20</w:t>
      </w:r>
      <w:r w:rsidRPr="0063793B">
        <w:rPr>
          <w:color w:val="000000"/>
          <w:lang w:val="ru-RU"/>
        </w:rPr>
        <w:t>. Страхователь (Выгодоприобретатель; лицо, риск ответственности которого застрахован, потерпевший) обязан возвратить Страховщику сумму страховой выплаты (или соответствующую ее часть), если в течение предусмотренных законодательством сроков исковой давности обнаружится обстоятельство, которое полностью или частично лишает его права на страховую выплату.</w:t>
      </w:r>
    </w:p>
    <w:p w:rsidR="004C79DA" w:rsidRPr="0063793B" w:rsidRDefault="004C79DA" w:rsidP="000072D8">
      <w:pPr>
        <w:pStyle w:val="BodyTextIndent2"/>
        <w:widowControl/>
        <w:ind w:firstLine="0"/>
        <w:rPr>
          <w:rFonts w:ascii="Times New Roman" w:hAnsi="Times New Roman"/>
          <w:color w:val="000000"/>
        </w:rPr>
      </w:pPr>
      <w:r w:rsidRPr="0063793B">
        <w:rPr>
          <w:rFonts w:ascii="Times New Roman" w:hAnsi="Times New Roman"/>
          <w:color w:val="000000"/>
        </w:rPr>
        <w:t>1</w:t>
      </w:r>
      <w:r w:rsidR="000072D8" w:rsidRPr="0063793B">
        <w:rPr>
          <w:rFonts w:ascii="Times New Roman" w:hAnsi="Times New Roman"/>
          <w:color w:val="000000"/>
        </w:rPr>
        <w:t>4</w:t>
      </w:r>
      <w:r w:rsidRPr="0063793B">
        <w:rPr>
          <w:rFonts w:ascii="Times New Roman" w:hAnsi="Times New Roman"/>
          <w:color w:val="000000"/>
        </w:rPr>
        <w:t>.</w:t>
      </w:r>
      <w:r w:rsidR="00755841" w:rsidRPr="0063793B">
        <w:rPr>
          <w:rFonts w:ascii="Times New Roman" w:hAnsi="Times New Roman"/>
          <w:color w:val="000000"/>
        </w:rPr>
        <w:t>21</w:t>
      </w:r>
      <w:r w:rsidRPr="0063793B">
        <w:rPr>
          <w:rFonts w:ascii="Times New Roman" w:hAnsi="Times New Roman"/>
          <w:color w:val="000000"/>
        </w:rPr>
        <w:t>. Если страховой случай наступил до уплаты очередного страхового взноса, внесение которого просрочено, Страховщик вправе при определении размера страховой выплаты вычесть из него сумму подлежащего уплате взноса.</w:t>
      </w:r>
    </w:p>
    <w:p w:rsidR="006E1439" w:rsidRPr="0063793B" w:rsidRDefault="00826A9E" w:rsidP="006E1439">
      <w:pPr>
        <w:jc w:val="both"/>
        <w:rPr>
          <w:color w:val="000000"/>
          <w:lang w:val="ru-RU"/>
        </w:rPr>
      </w:pPr>
      <w:r w:rsidRPr="0063793B">
        <w:rPr>
          <w:color w:val="000000"/>
          <w:lang w:val="ru-RU"/>
        </w:rPr>
        <w:t>14.2</w:t>
      </w:r>
      <w:r w:rsidR="006E1439" w:rsidRPr="0063793B">
        <w:rPr>
          <w:color w:val="000000"/>
          <w:lang w:val="ru-RU"/>
        </w:rPr>
        <w:t>2. Страхователь (Выгодоприобретатель)  после того, как ему стало известно о наступлении страхового случая, обязан незамедлительно уведомить о его наступлении Страховщика в установленный договором страхования срок указанным в договоре способом. Неисполнение настоящей обязанности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6E1439" w:rsidRPr="0063793B" w:rsidRDefault="00826A9E" w:rsidP="006E1439">
      <w:pPr>
        <w:autoSpaceDE w:val="0"/>
        <w:autoSpaceDN w:val="0"/>
        <w:adjustRightInd w:val="0"/>
        <w:jc w:val="both"/>
        <w:rPr>
          <w:color w:val="000000"/>
          <w:lang w:val="ru-RU"/>
        </w:rPr>
      </w:pPr>
      <w:bookmarkStart w:id="5" w:name="sub_9621"/>
      <w:r w:rsidRPr="0063793B">
        <w:rPr>
          <w:color w:val="000000"/>
          <w:lang w:val="ru-RU"/>
        </w:rPr>
        <w:t>14.2</w:t>
      </w:r>
      <w:r w:rsidR="006E1439" w:rsidRPr="0063793B">
        <w:rPr>
          <w:color w:val="000000"/>
          <w:lang w:val="ru-RU"/>
        </w:rPr>
        <w:t>3. При наступлении страхового случая Страхователь обязан принять разумные и доступные в сложившихся обстоятельствах меры, чтобы уменьшить возможные убытки.</w:t>
      </w:r>
      <w:bookmarkStart w:id="6" w:name="sub_96212"/>
      <w:bookmarkEnd w:id="5"/>
      <w:r w:rsidR="006E1439" w:rsidRPr="0063793B">
        <w:rPr>
          <w:color w:val="000000"/>
          <w:lang w:val="ru-RU"/>
        </w:rPr>
        <w:t xml:space="preserve"> Принимая такие меры, Страхователь должен следовать указаниям Страховщика, если они сообщены Страхователю. </w:t>
      </w:r>
      <w:bookmarkStart w:id="7" w:name="sub_9623"/>
      <w:bookmarkEnd w:id="6"/>
      <w:r w:rsidR="006E1439" w:rsidRPr="0063793B">
        <w:rPr>
          <w:color w:val="000000"/>
          <w:lang w:val="ru-RU"/>
        </w:rPr>
        <w:t>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6E1439" w:rsidRPr="0063793B" w:rsidRDefault="00826A9E" w:rsidP="006E1439">
      <w:pPr>
        <w:pStyle w:val="BodyTextIndent2"/>
        <w:widowControl/>
        <w:ind w:firstLine="0"/>
        <w:rPr>
          <w:rFonts w:ascii="Times New Roman" w:hAnsi="Times New Roman"/>
          <w:color w:val="000000"/>
        </w:rPr>
      </w:pPr>
      <w:r w:rsidRPr="0063793B">
        <w:rPr>
          <w:rFonts w:ascii="Times New Roman" w:hAnsi="Times New Roman"/>
          <w:color w:val="000000"/>
        </w:rPr>
        <w:t>14.2</w:t>
      </w:r>
      <w:r w:rsidR="006E1439" w:rsidRPr="0063793B">
        <w:rPr>
          <w:rFonts w:ascii="Times New Roman" w:hAnsi="Times New Roman"/>
          <w:color w:val="000000"/>
        </w:rPr>
        <w:t xml:space="preserve">4. Если договором страхования не предусмотрено иное, к Страховщику, выплатившему страховое возмещение, переходит в </w:t>
      </w:r>
      <w:proofErr w:type="gramStart"/>
      <w:r w:rsidR="006E1439" w:rsidRPr="0063793B">
        <w:rPr>
          <w:rFonts w:ascii="Times New Roman" w:hAnsi="Times New Roman"/>
          <w:color w:val="000000"/>
        </w:rPr>
        <w:t>пределах</w:t>
      </w:r>
      <w:proofErr w:type="gramEnd"/>
      <w:r w:rsidR="006E1439" w:rsidRPr="0063793B">
        <w:rPr>
          <w:rFonts w:ascii="Times New Roman" w:hAnsi="Times New Roman"/>
          <w:color w:val="000000"/>
        </w:rPr>
        <w:t xml:space="preserve"> выплаченной суммы право требования, которое Страхователь (Выгодоприобретатель) или потерпевший (в случае страхования гражданской ответственности) имеет к лицу, ответственному за убытки, возмещенные в результате страхования.  </w:t>
      </w:r>
    </w:p>
    <w:p w:rsidR="006E1439" w:rsidRPr="0063793B" w:rsidRDefault="006E1439" w:rsidP="006E1439">
      <w:pPr>
        <w:ind w:firstLine="540"/>
        <w:jc w:val="both"/>
        <w:rPr>
          <w:color w:val="000000"/>
          <w:lang w:val="ru-RU"/>
        </w:rPr>
      </w:pPr>
      <w:r w:rsidRPr="0063793B">
        <w:rPr>
          <w:color w:val="000000"/>
          <w:lang w:val="ru-RU"/>
        </w:rPr>
        <w:t>Условие договора, исключающее переход к Страховщику права требования к лицу, умышленно причинившему убытки, ничтожно.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bookmarkEnd w:id="7"/>
    <w:p w:rsidR="006E1439" w:rsidRPr="0063793B" w:rsidRDefault="00826A9E" w:rsidP="006E1439">
      <w:pPr>
        <w:tabs>
          <w:tab w:val="left" w:pos="0"/>
          <w:tab w:val="left" w:pos="567"/>
        </w:tabs>
        <w:jc w:val="both"/>
        <w:rPr>
          <w:color w:val="000000"/>
          <w:lang w:val="ru-RU"/>
        </w:rPr>
      </w:pPr>
      <w:r w:rsidRPr="0063793B">
        <w:rPr>
          <w:color w:val="000000"/>
          <w:lang w:val="ru-RU"/>
        </w:rPr>
        <w:t>14.2</w:t>
      </w:r>
      <w:r w:rsidR="006E1439" w:rsidRPr="0063793B">
        <w:rPr>
          <w:color w:val="000000"/>
          <w:lang w:val="ru-RU"/>
        </w:rPr>
        <w:t>5. Страховщик вправе отказать Страхователю в выплате страхового возмещения, если ремонт поврежденного имущества и (или) утилизация его остатков, проведенные до осмотра Страховщиком  в соответствии с настоящими Правилами не позволяет достоверно установить наличие страхового случая и размер убытков.</w:t>
      </w:r>
    </w:p>
    <w:p w:rsidR="006E1439" w:rsidRPr="0063793B" w:rsidRDefault="00461EC9" w:rsidP="006E1439">
      <w:pPr>
        <w:tabs>
          <w:tab w:val="left" w:pos="0"/>
          <w:tab w:val="left" w:pos="567"/>
        </w:tabs>
        <w:jc w:val="both"/>
        <w:rPr>
          <w:color w:val="000000"/>
          <w:lang w:val="ru-RU"/>
        </w:rPr>
      </w:pPr>
      <w:r w:rsidRPr="0063793B">
        <w:rPr>
          <w:color w:val="000000"/>
          <w:lang w:val="ru-RU"/>
        </w:rPr>
        <w:t>14.2</w:t>
      </w:r>
      <w:r w:rsidR="006E1439" w:rsidRPr="0063793B">
        <w:rPr>
          <w:color w:val="000000"/>
          <w:lang w:val="ru-RU"/>
        </w:rPr>
        <w:t>6. Решение об отказе в выплате страхового возмещения сообщается Страхователю в письменной форме с обоснованием причин отказа.</w:t>
      </w:r>
    </w:p>
    <w:p w:rsidR="006E1439" w:rsidRPr="0063793B" w:rsidRDefault="00461EC9" w:rsidP="006E1439">
      <w:pPr>
        <w:tabs>
          <w:tab w:val="left" w:pos="0"/>
          <w:tab w:val="left" w:pos="567"/>
        </w:tabs>
        <w:jc w:val="both"/>
        <w:rPr>
          <w:color w:val="000000"/>
          <w:lang w:val="ru-RU"/>
        </w:rPr>
      </w:pPr>
      <w:r w:rsidRPr="0063793B">
        <w:rPr>
          <w:color w:val="000000"/>
          <w:lang w:val="ru-RU"/>
        </w:rPr>
        <w:t>14.2</w:t>
      </w:r>
      <w:r w:rsidR="006E1439" w:rsidRPr="0063793B">
        <w:rPr>
          <w:color w:val="000000"/>
          <w:lang w:val="ru-RU"/>
        </w:rPr>
        <w:t xml:space="preserve">7. Отказ Страховщика произвести выплату страхового возмещения может быть обжалован Страхователем в судебном </w:t>
      </w:r>
      <w:proofErr w:type="gramStart"/>
      <w:r w:rsidR="006E1439" w:rsidRPr="0063793B">
        <w:rPr>
          <w:color w:val="000000"/>
          <w:lang w:val="ru-RU"/>
        </w:rPr>
        <w:t>порядке</w:t>
      </w:r>
      <w:proofErr w:type="gramEnd"/>
      <w:r w:rsidR="006E1439" w:rsidRPr="0063793B">
        <w:rPr>
          <w:color w:val="000000"/>
          <w:lang w:val="ru-RU"/>
        </w:rPr>
        <w:t>.</w:t>
      </w:r>
    </w:p>
    <w:p w:rsidR="006E1439" w:rsidRPr="0063793B" w:rsidRDefault="006E1439" w:rsidP="00240CE0">
      <w:pPr>
        <w:rPr>
          <w:caps/>
          <w:color w:val="000000"/>
          <w:lang w:val="ru-RU"/>
        </w:rPr>
      </w:pPr>
    </w:p>
    <w:p w:rsidR="004C79DA" w:rsidRPr="0063793B" w:rsidRDefault="004C79DA" w:rsidP="00461EC9">
      <w:pPr>
        <w:tabs>
          <w:tab w:val="left" w:pos="0"/>
          <w:tab w:val="left" w:pos="567"/>
        </w:tabs>
        <w:jc w:val="both"/>
        <w:rPr>
          <w:color w:val="000000"/>
        </w:rPr>
      </w:pPr>
      <w:r w:rsidRPr="0063793B">
        <w:rPr>
          <w:color w:val="000000"/>
        </w:rPr>
        <w:t>1</w:t>
      </w:r>
      <w:r w:rsidR="00957DCA" w:rsidRPr="0063793B">
        <w:rPr>
          <w:color w:val="000000"/>
        </w:rPr>
        <w:t>5</w:t>
      </w:r>
      <w:r w:rsidRPr="0063793B">
        <w:rPr>
          <w:color w:val="000000"/>
        </w:rPr>
        <w:t>. РАЗРЕШЕНИЕ СПОРОВ</w:t>
      </w:r>
    </w:p>
    <w:p w:rsidR="004C79DA" w:rsidRPr="0063793B" w:rsidRDefault="004C79DA" w:rsidP="00DC6D75">
      <w:pPr>
        <w:pStyle w:val="BodyTextIndent2"/>
        <w:widowControl/>
        <w:spacing w:before="120"/>
        <w:ind w:firstLine="0"/>
        <w:rPr>
          <w:rFonts w:ascii="Times New Roman" w:hAnsi="Times New Roman"/>
          <w:color w:val="000000"/>
        </w:rPr>
      </w:pPr>
      <w:r w:rsidRPr="0063793B">
        <w:rPr>
          <w:rFonts w:ascii="Times New Roman" w:hAnsi="Times New Roman"/>
          <w:color w:val="000000"/>
        </w:rPr>
        <w:t>1</w:t>
      </w:r>
      <w:r w:rsidR="00957DCA" w:rsidRPr="0063793B">
        <w:rPr>
          <w:rFonts w:ascii="Times New Roman" w:hAnsi="Times New Roman"/>
          <w:color w:val="000000"/>
        </w:rPr>
        <w:t>5</w:t>
      </w:r>
      <w:r w:rsidRPr="0063793B">
        <w:rPr>
          <w:rFonts w:ascii="Times New Roman" w:hAnsi="Times New Roman"/>
          <w:color w:val="000000"/>
        </w:rPr>
        <w:t>.1. Споры, возникающие между Страхователем и Страховщиком по договору страхования, разрешаются путем переговоров.</w:t>
      </w:r>
    </w:p>
    <w:p w:rsidR="004C79DA" w:rsidRPr="0063793B" w:rsidRDefault="004C79DA" w:rsidP="00957DCA">
      <w:pPr>
        <w:pStyle w:val="BodyTextIndent2"/>
        <w:widowControl/>
        <w:ind w:firstLine="0"/>
        <w:rPr>
          <w:rFonts w:ascii="Times New Roman" w:hAnsi="Times New Roman"/>
          <w:color w:val="000000"/>
        </w:rPr>
      </w:pPr>
      <w:r w:rsidRPr="0063793B">
        <w:rPr>
          <w:rFonts w:ascii="Times New Roman" w:hAnsi="Times New Roman"/>
          <w:color w:val="000000"/>
        </w:rPr>
        <w:t>1</w:t>
      </w:r>
      <w:r w:rsidR="00957DCA" w:rsidRPr="0063793B">
        <w:rPr>
          <w:rFonts w:ascii="Times New Roman" w:hAnsi="Times New Roman"/>
          <w:color w:val="000000"/>
        </w:rPr>
        <w:t>5</w:t>
      </w:r>
      <w:r w:rsidRPr="0063793B">
        <w:rPr>
          <w:rFonts w:ascii="Times New Roman" w:hAnsi="Times New Roman"/>
          <w:color w:val="000000"/>
        </w:rPr>
        <w:t>.2. При недостижении согласия спор разрешается в судебном порядке, предусмотренном действующим законодательством Российской Федерации.</w:t>
      </w:r>
    </w:p>
    <w:p w:rsidR="00966FE4" w:rsidRPr="0063793B" w:rsidRDefault="00966FE4" w:rsidP="00966FE4">
      <w:pPr>
        <w:suppressAutoHyphens/>
        <w:spacing w:after="60"/>
        <w:ind w:firstLine="284"/>
        <w:jc w:val="right"/>
        <w:rPr>
          <w:b/>
          <w:color w:val="000000"/>
          <w:lang w:val="ru-RU"/>
        </w:rPr>
      </w:pPr>
      <w:r w:rsidRPr="0063793B">
        <w:rPr>
          <w:color w:val="000000"/>
          <w:lang w:val="ru-RU"/>
        </w:rPr>
        <w:br w:type="page"/>
      </w:r>
      <w:r w:rsidRPr="0063793B">
        <w:rPr>
          <w:b/>
          <w:color w:val="000000"/>
          <w:lang w:val="ru-RU"/>
        </w:rPr>
        <w:lastRenderedPageBreak/>
        <w:t xml:space="preserve">Приложение </w:t>
      </w:r>
      <w:r w:rsidR="005561A0" w:rsidRPr="0063793B">
        <w:rPr>
          <w:b/>
          <w:color w:val="000000"/>
          <w:lang w:val="ru-RU"/>
        </w:rPr>
        <w:t>№</w:t>
      </w:r>
      <w:r w:rsidR="003916F5" w:rsidRPr="0063793B">
        <w:rPr>
          <w:b/>
          <w:color w:val="000000"/>
          <w:lang w:val="ru-RU"/>
        </w:rPr>
        <w:t>1</w:t>
      </w:r>
    </w:p>
    <w:p w:rsidR="003916F5" w:rsidRPr="0063793B" w:rsidRDefault="00966FE4" w:rsidP="00D76CA1">
      <w:pPr>
        <w:suppressAutoHyphens/>
        <w:ind w:firstLine="284"/>
        <w:jc w:val="right"/>
        <w:rPr>
          <w:color w:val="000000"/>
          <w:lang w:val="ru-RU"/>
        </w:rPr>
      </w:pPr>
      <w:r w:rsidRPr="0063793B">
        <w:rPr>
          <w:color w:val="000000"/>
          <w:lang w:val="ru-RU"/>
        </w:rPr>
        <w:t>к Правилам</w:t>
      </w:r>
    </w:p>
    <w:p w:rsidR="003916F5" w:rsidRPr="0063793B" w:rsidRDefault="00966FE4" w:rsidP="00D76CA1">
      <w:pPr>
        <w:suppressAutoHyphens/>
        <w:ind w:firstLine="284"/>
        <w:jc w:val="right"/>
        <w:rPr>
          <w:color w:val="000000"/>
          <w:lang w:val="ru-RU"/>
        </w:rPr>
      </w:pPr>
      <w:r w:rsidRPr="0063793B">
        <w:rPr>
          <w:color w:val="000000"/>
          <w:lang w:val="ru-RU"/>
        </w:rPr>
        <w:t xml:space="preserve"> </w:t>
      </w:r>
      <w:r w:rsidR="003916F5" w:rsidRPr="0063793B">
        <w:rPr>
          <w:color w:val="000000"/>
          <w:lang w:val="ru-RU"/>
        </w:rPr>
        <w:t>ком</w:t>
      </w:r>
      <w:r w:rsidR="00936944" w:rsidRPr="0063793B">
        <w:rPr>
          <w:color w:val="000000"/>
          <w:lang w:val="ru-RU"/>
        </w:rPr>
        <w:t>бинированного</w:t>
      </w:r>
      <w:r w:rsidR="003916F5" w:rsidRPr="0063793B">
        <w:rPr>
          <w:color w:val="000000"/>
          <w:lang w:val="ru-RU"/>
        </w:rPr>
        <w:t xml:space="preserve"> </w:t>
      </w:r>
      <w:r w:rsidRPr="0063793B">
        <w:rPr>
          <w:color w:val="000000"/>
          <w:lang w:val="ru-RU"/>
        </w:rPr>
        <w:t>страхования</w:t>
      </w:r>
    </w:p>
    <w:p w:rsidR="00966FE4" w:rsidRPr="0063793B" w:rsidRDefault="003916F5" w:rsidP="00D76CA1">
      <w:pPr>
        <w:suppressAutoHyphens/>
        <w:ind w:firstLine="284"/>
        <w:jc w:val="right"/>
        <w:rPr>
          <w:color w:val="000000"/>
          <w:lang w:val="ru-RU"/>
        </w:rPr>
      </w:pPr>
      <w:r w:rsidRPr="0063793B">
        <w:rPr>
          <w:color w:val="000000"/>
          <w:lang w:val="ru-RU"/>
        </w:rPr>
        <w:t xml:space="preserve"> </w:t>
      </w:r>
      <w:r w:rsidR="00966FE4" w:rsidRPr="0063793B">
        <w:rPr>
          <w:color w:val="000000"/>
          <w:lang w:val="ru-RU"/>
        </w:rPr>
        <w:t>строительно-монтажных р</w:t>
      </w:r>
      <w:r w:rsidRPr="0063793B">
        <w:rPr>
          <w:color w:val="000000"/>
          <w:lang w:val="ru-RU"/>
        </w:rPr>
        <w:t>исков</w:t>
      </w:r>
    </w:p>
    <w:p w:rsidR="00054CF8" w:rsidRDefault="00054CF8" w:rsidP="00054CF8">
      <w:pPr>
        <w:ind w:firstLine="567"/>
        <w:jc w:val="right"/>
      </w:pPr>
      <w:r>
        <w:t xml:space="preserve">30 </w:t>
      </w:r>
      <w:proofErr w:type="spellStart"/>
      <w:r>
        <w:t>мая</w:t>
      </w:r>
      <w:proofErr w:type="spellEnd"/>
      <w:r>
        <w:t xml:space="preserve"> 2016 </w:t>
      </w:r>
      <w:proofErr w:type="spellStart"/>
      <w:r>
        <w:t>года</w:t>
      </w:r>
      <w:proofErr w:type="spellEnd"/>
    </w:p>
    <w:p w:rsidR="00966FE4" w:rsidRPr="0063793B" w:rsidRDefault="00966FE4" w:rsidP="00966FE4">
      <w:pPr>
        <w:suppressAutoHyphens/>
        <w:spacing w:after="60"/>
        <w:ind w:firstLine="284"/>
        <w:jc w:val="both"/>
        <w:rPr>
          <w:color w:val="000000"/>
          <w:lang w:val="ru-RU"/>
        </w:rPr>
      </w:pPr>
    </w:p>
    <w:p w:rsidR="00966FE4" w:rsidRPr="0063793B" w:rsidRDefault="00966FE4" w:rsidP="00D76CA1">
      <w:pPr>
        <w:suppressAutoHyphens/>
        <w:ind w:firstLine="284"/>
        <w:jc w:val="center"/>
        <w:rPr>
          <w:b/>
          <w:caps/>
          <w:color w:val="000000"/>
          <w:lang w:val="ru-RU"/>
        </w:rPr>
      </w:pPr>
      <w:r w:rsidRPr="0063793B">
        <w:rPr>
          <w:b/>
          <w:caps/>
          <w:color w:val="000000"/>
          <w:lang w:val="ru-RU"/>
        </w:rPr>
        <w:t>Дополнительные условия по страхованию</w:t>
      </w:r>
    </w:p>
    <w:p w:rsidR="00966FE4" w:rsidRPr="0063793B" w:rsidRDefault="00966FE4" w:rsidP="00D76CA1">
      <w:pPr>
        <w:pStyle w:val="4"/>
        <w:suppressAutoHyphens/>
        <w:rPr>
          <w:rFonts w:ascii="Times New Roman" w:hAnsi="Times New Roman"/>
          <w:color w:val="000000"/>
        </w:rPr>
      </w:pPr>
      <w:r w:rsidRPr="0063793B">
        <w:rPr>
          <w:rFonts w:ascii="Times New Roman" w:hAnsi="Times New Roman"/>
          <w:color w:val="000000"/>
        </w:rPr>
        <w:t xml:space="preserve">ОТ УБЫТКОВ НА СЛУЧАЙ </w:t>
      </w:r>
      <w:r w:rsidR="00EE0C18" w:rsidRPr="0063793B">
        <w:rPr>
          <w:rFonts w:ascii="Times New Roman" w:hAnsi="Times New Roman"/>
          <w:color w:val="000000"/>
        </w:rPr>
        <w:t xml:space="preserve">ПЕРЕРЫВА В </w:t>
      </w:r>
      <w:proofErr w:type="gramStart"/>
      <w:r w:rsidR="00EE0C18" w:rsidRPr="0063793B">
        <w:rPr>
          <w:rFonts w:ascii="Times New Roman" w:hAnsi="Times New Roman"/>
          <w:color w:val="000000"/>
        </w:rPr>
        <w:t>СТРОИТЕЛЬСТВЕ</w:t>
      </w:r>
      <w:proofErr w:type="gramEnd"/>
      <w:r w:rsidR="00EE0C18" w:rsidRPr="0063793B">
        <w:rPr>
          <w:rFonts w:ascii="Times New Roman" w:hAnsi="Times New Roman"/>
          <w:color w:val="000000"/>
        </w:rPr>
        <w:t xml:space="preserve"> И </w:t>
      </w:r>
      <w:r w:rsidRPr="0063793B">
        <w:rPr>
          <w:rFonts w:ascii="Times New Roman" w:hAnsi="Times New Roman"/>
          <w:color w:val="000000"/>
        </w:rPr>
        <w:t>ЗАДЕРЖКИ СДАЧИ В ЭК</w:t>
      </w:r>
      <w:r w:rsidRPr="0063793B">
        <w:rPr>
          <w:rFonts w:ascii="Times New Roman" w:hAnsi="Times New Roman"/>
          <w:color w:val="000000"/>
        </w:rPr>
        <w:t>С</w:t>
      </w:r>
      <w:r w:rsidRPr="0063793B">
        <w:rPr>
          <w:rFonts w:ascii="Times New Roman" w:hAnsi="Times New Roman"/>
          <w:color w:val="000000"/>
        </w:rPr>
        <w:t>ПЛУАТАЦИЮ ОБЪЕКТА СТРОИТЕЛЬСТВА</w:t>
      </w:r>
    </w:p>
    <w:p w:rsidR="00D76CA1" w:rsidRPr="0063793B" w:rsidRDefault="00D76CA1" w:rsidP="00D76CA1">
      <w:pPr>
        <w:rPr>
          <w:color w:val="000000"/>
          <w:lang w:val="ru-RU"/>
        </w:rPr>
      </w:pPr>
    </w:p>
    <w:p w:rsidR="000D77E3" w:rsidRPr="0063793B" w:rsidRDefault="00BD35FE" w:rsidP="008D62B7">
      <w:pPr>
        <w:suppressAutoHyphens/>
        <w:jc w:val="both"/>
        <w:rPr>
          <w:i/>
          <w:color w:val="000000"/>
          <w:lang w:val="ru-RU"/>
        </w:rPr>
      </w:pPr>
      <w:r w:rsidRPr="0063793B">
        <w:rPr>
          <w:color w:val="000000"/>
          <w:lang w:val="ru-RU"/>
        </w:rPr>
        <w:t xml:space="preserve">1. </w:t>
      </w:r>
      <w:r w:rsidR="000D77E3" w:rsidRPr="0063793B">
        <w:rPr>
          <w:i/>
          <w:color w:val="000000"/>
          <w:lang w:val="ru-RU"/>
        </w:rPr>
        <w:t>Общие положения.</w:t>
      </w:r>
    </w:p>
    <w:p w:rsidR="008D62B7" w:rsidRPr="0063793B" w:rsidRDefault="000D77E3" w:rsidP="00BB1693">
      <w:pPr>
        <w:suppressAutoHyphens/>
        <w:spacing w:before="40"/>
        <w:jc w:val="both"/>
        <w:rPr>
          <w:color w:val="000000"/>
          <w:lang w:val="ru-RU"/>
        </w:rPr>
      </w:pPr>
      <w:r w:rsidRPr="0063793B">
        <w:rPr>
          <w:color w:val="000000"/>
          <w:lang w:val="ru-RU"/>
        </w:rPr>
        <w:t xml:space="preserve">1.1. </w:t>
      </w:r>
      <w:r w:rsidR="00BD35FE" w:rsidRPr="0063793B">
        <w:rPr>
          <w:color w:val="000000"/>
          <w:lang w:val="ru-RU"/>
        </w:rPr>
        <w:t>Настоящие д</w:t>
      </w:r>
      <w:r w:rsidR="00966FE4" w:rsidRPr="0063793B">
        <w:rPr>
          <w:color w:val="000000"/>
          <w:lang w:val="ru-RU"/>
        </w:rPr>
        <w:t xml:space="preserve">ополнительные условия содержат особенности страхования имущественных интересов </w:t>
      </w:r>
      <w:r w:rsidR="00E40399" w:rsidRPr="0063793B">
        <w:rPr>
          <w:color w:val="000000"/>
          <w:lang w:val="ru-RU"/>
        </w:rPr>
        <w:t>Страхователя</w:t>
      </w:r>
      <w:r w:rsidR="00966FE4" w:rsidRPr="0063793B">
        <w:rPr>
          <w:color w:val="000000"/>
          <w:lang w:val="ru-RU"/>
        </w:rPr>
        <w:t>, связанных с убытк</w:t>
      </w:r>
      <w:r w:rsidR="0081212F" w:rsidRPr="0063793B">
        <w:rPr>
          <w:color w:val="000000"/>
          <w:lang w:val="ru-RU"/>
        </w:rPr>
        <w:t>ами</w:t>
      </w:r>
      <w:r w:rsidR="00966FE4" w:rsidRPr="0063793B">
        <w:rPr>
          <w:color w:val="000000"/>
          <w:lang w:val="ru-RU"/>
        </w:rPr>
        <w:t xml:space="preserve"> на случай </w:t>
      </w:r>
      <w:r w:rsidR="005E69BD" w:rsidRPr="0063793B">
        <w:rPr>
          <w:color w:val="000000"/>
          <w:lang w:val="ru-RU"/>
        </w:rPr>
        <w:t xml:space="preserve">перерыва в </w:t>
      </w:r>
      <w:r w:rsidR="0081212F" w:rsidRPr="0063793B">
        <w:rPr>
          <w:color w:val="000000"/>
          <w:lang w:val="ru-RU"/>
        </w:rPr>
        <w:t>строительств</w:t>
      </w:r>
      <w:r w:rsidR="005E69BD" w:rsidRPr="0063793B">
        <w:rPr>
          <w:color w:val="000000"/>
          <w:lang w:val="ru-RU"/>
        </w:rPr>
        <w:t>е</w:t>
      </w:r>
      <w:r w:rsidR="0081212F" w:rsidRPr="0063793B">
        <w:rPr>
          <w:color w:val="000000"/>
          <w:lang w:val="ru-RU"/>
        </w:rPr>
        <w:t xml:space="preserve"> и задержки </w:t>
      </w:r>
      <w:r w:rsidR="00966FE4" w:rsidRPr="0063793B">
        <w:rPr>
          <w:color w:val="000000"/>
          <w:lang w:val="ru-RU"/>
        </w:rPr>
        <w:t>сдачи в эксплуатацию объекта строитель</w:t>
      </w:r>
      <w:r w:rsidR="00BB1693" w:rsidRPr="0063793B">
        <w:rPr>
          <w:color w:val="000000"/>
          <w:lang w:val="ru-RU"/>
        </w:rPr>
        <w:t>ства</w:t>
      </w:r>
      <w:r w:rsidR="00966FE4" w:rsidRPr="0063793B">
        <w:rPr>
          <w:color w:val="000000"/>
          <w:lang w:val="ru-RU"/>
        </w:rPr>
        <w:t>.</w:t>
      </w:r>
      <w:r w:rsidR="008D62B7" w:rsidRPr="0063793B">
        <w:rPr>
          <w:color w:val="000000"/>
          <w:lang w:val="ru-RU"/>
        </w:rPr>
        <w:t xml:space="preserve"> </w:t>
      </w:r>
    </w:p>
    <w:p w:rsidR="008D62B7" w:rsidRPr="0063793B" w:rsidRDefault="008D62B7" w:rsidP="002A690A">
      <w:pPr>
        <w:suppressAutoHyphens/>
        <w:ind w:firstLine="539"/>
        <w:jc w:val="both"/>
        <w:rPr>
          <w:color w:val="000000"/>
          <w:lang w:val="ru-RU"/>
        </w:rPr>
      </w:pPr>
      <w:r w:rsidRPr="0063793B">
        <w:rPr>
          <w:color w:val="000000"/>
          <w:lang w:val="ru-RU"/>
        </w:rPr>
        <w:t>По договору страхования предпринимательских рисков может быть застрахован предпр</w:t>
      </w:r>
      <w:r w:rsidRPr="0063793B">
        <w:rPr>
          <w:color w:val="000000"/>
          <w:lang w:val="ru-RU"/>
        </w:rPr>
        <w:t>и</w:t>
      </w:r>
      <w:r w:rsidRPr="0063793B">
        <w:rPr>
          <w:color w:val="000000"/>
          <w:lang w:val="ru-RU"/>
        </w:rPr>
        <w:t xml:space="preserve">нимательский риск только самого Страхователя и только в его пользу. </w:t>
      </w:r>
    </w:p>
    <w:p w:rsidR="005D7E72" w:rsidRPr="0063793B" w:rsidRDefault="005D7E72" w:rsidP="002A690A">
      <w:pPr>
        <w:suppressAutoHyphens/>
        <w:ind w:firstLine="539"/>
        <w:jc w:val="both"/>
        <w:rPr>
          <w:color w:val="000000"/>
          <w:lang w:val="ru-RU"/>
        </w:rPr>
      </w:pPr>
      <w:r w:rsidRPr="0063793B">
        <w:rPr>
          <w:color w:val="000000"/>
          <w:lang w:val="ru-RU"/>
        </w:rPr>
        <w:t xml:space="preserve">Страхователем по настоящим дополнительным условиям </w:t>
      </w:r>
      <w:r w:rsidR="00402DAE" w:rsidRPr="0063793B">
        <w:rPr>
          <w:color w:val="000000"/>
          <w:lang w:val="ru-RU"/>
        </w:rPr>
        <w:t xml:space="preserve">может </w:t>
      </w:r>
      <w:r w:rsidRPr="0063793B">
        <w:rPr>
          <w:color w:val="000000"/>
          <w:lang w:val="ru-RU"/>
        </w:rPr>
        <w:t>являт</w:t>
      </w:r>
      <w:r w:rsidR="00402DAE" w:rsidRPr="0063793B">
        <w:rPr>
          <w:color w:val="000000"/>
          <w:lang w:val="ru-RU"/>
        </w:rPr>
        <w:t>ь</w:t>
      </w:r>
      <w:r w:rsidRPr="0063793B">
        <w:rPr>
          <w:color w:val="000000"/>
          <w:lang w:val="ru-RU"/>
        </w:rPr>
        <w:t>ся только владелец сданного в эксплуатацию объекта строитель</w:t>
      </w:r>
      <w:r w:rsidR="00BB1693" w:rsidRPr="0063793B">
        <w:rPr>
          <w:color w:val="000000"/>
          <w:lang w:val="ru-RU"/>
        </w:rPr>
        <w:t>ства</w:t>
      </w:r>
      <w:r w:rsidRPr="0063793B">
        <w:rPr>
          <w:color w:val="000000"/>
          <w:lang w:val="ru-RU"/>
        </w:rPr>
        <w:t>, в том числе заказчик.</w:t>
      </w:r>
    </w:p>
    <w:p w:rsidR="00966FE4" w:rsidRPr="0063793B" w:rsidRDefault="002A690A" w:rsidP="00BB1693">
      <w:pPr>
        <w:suppressAutoHyphens/>
        <w:spacing w:before="40"/>
        <w:jc w:val="both"/>
        <w:rPr>
          <w:color w:val="000000"/>
          <w:lang w:val="ru-RU"/>
        </w:rPr>
      </w:pPr>
      <w:r w:rsidRPr="0063793B">
        <w:rPr>
          <w:color w:val="000000"/>
          <w:lang w:val="ru-RU"/>
        </w:rPr>
        <w:t xml:space="preserve">1.2. </w:t>
      </w:r>
      <w:r w:rsidR="00966FE4" w:rsidRPr="0063793B">
        <w:rPr>
          <w:color w:val="000000"/>
          <w:lang w:val="ru-RU"/>
        </w:rPr>
        <w:t xml:space="preserve">Страхование по настоящим </w:t>
      </w:r>
      <w:r w:rsidR="008D62B7" w:rsidRPr="0063793B">
        <w:rPr>
          <w:color w:val="000000"/>
          <w:lang w:val="ru-RU"/>
        </w:rPr>
        <w:t>д</w:t>
      </w:r>
      <w:r w:rsidR="00BD327D" w:rsidRPr="0063793B">
        <w:rPr>
          <w:color w:val="000000"/>
          <w:lang w:val="ru-RU"/>
        </w:rPr>
        <w:t>ополнительным условиям</w:t>
      </w:r>
      <w:r w:rsidR="003916F5" w:rsidRPr="0063793B">
        <w:rPr>
          <w:color w:val="000000"/>
          <w:lang w:val="ru-RU"/>
        </w:rPr>
        <w:t xml:space="preserve"> </w:t>
      </w:r>
      <w:r w:rsidR="00966FE4" w:rsidRPr="0063793B">
        <w:rPr>
          <w:color w:val="000000"/>
          <w:lang w:val="ru-RU"/>
        </w:rPr>
        <w:t xml:space="preserve"> предоставляется только при условии заключения страхования в отношении рисков, предусмотренных пункт</w:t>
      </w:r>
      <w:r w:rsidR="003916F5" w:rsidRPr="0063793B">
        <w:rPr>
          <w:color w:val="000000"/>
          <w:lang w:val="ru-RU"/>
        </w:rPr>
        <w:t xml:space="preserve">ом </w:t>
      </w:r>
      <w:r w:rsidR="00966FE4" w:rsidRPr="0063793B">
        <w:rPr>
          <w:color w:val="000000"/>
          <w:lang w:val="ru-RU"/>
        </w:rPr>
        <w:t xml:space="preserve"> </w:t>
      </w:r>
      <w:r w:rsidR="003916F5" w:rsidRPr="0063793B">
        <w:rPr>
          <w:color w:val="000000"/>
          <w:lang w:val="ru-RU"/>
        </w:rPr>
        <w:t>4</w:t>
      </w:r>
      <w:r w:rsidR="00966FE4" w:rsidRPr="0063793B">
        <w:rPr>
          <w:color w:val="000000"/>
          <w:lang w:val="ru-RU"/>
        </w:rPr>
        <w:t>.1</w:t>
      </w:r>
      <w:r w:rsidR="003916F5" w:rsidRPr="0063793B">
        <w:rPr>
          <w:color w:val="000000"/>
          <w:lang w:val="ru-RU"/>
        </w:rPr>
        <w:t>.</w:t>
      </w:r>
      <w:r w:rsidR="00966FE4" w:rsidRPr="0063793B">
        <w:rPr>
          <w:color w:val="000000"/>
          <w:lang w:val="ru-RU"/>
        </w:rPr>
        <w:t xml:space="preserve"> Правил</w:t>
      </w:r>
      <w:r w:rsidR="003916F5" w:rsidRPr="0063793B">
        <w:rPr>
          <w:color w:val="000000"/>
          <w:lang w:val="ru-RU"/>
        </w:rPr>
        <w:t xml:space="preserve"> ком</w:t>
      </w:r>
      <w:r w:rsidR="00936944" w:rsidRPr="0063793B">
        <w:rPr>
          <w:color w:val="000000"/>
          <w:lang w:val="ru-RU"/>
        </w:rPr>
        <w:t xml:space="preserve">бинированного </w:t>
      </w:r>
      <w:r w:rsidR="003916F5" w:rsidRPr="0063793B">
        <w:rPr>
          <w:color w:val="000000"/>
          <w:lang w:val="ru-RU"/>
        </w:rPr>
        <w:t>страхования строительно-монтажных рисков</w:t>
      </w:r>
      <w:r w:rsidR="008F1836" w:rsidRPr="0063793B">
        <w:rPr>
          <w:color w:val="000000"/>
          <w:lang w:val="ru-RU"/>
        </w:rPr>
        <w:t xml:space="preserve"> (далее по тексту – Правила)</w:t>
      </w:r>
      <w:r w:rsidR="004E7507" w:rsidRPr="0063793B">
        <w:rPr>
          <w:color w:val="000000"/>
          <w:lang w:val="ru-RU"/>
        </w:rPr>
        <w:t>.</w:t>
      </w:r>
    </w:p>
    <w:p w:rsidR="00966FE4" w:rsidRPr="0063793B" w:rsidRDefault="00966FE4" w:rsidP="002A690A">
      <w:pPr>
        <w:suppressAutoHyphens/>
        <w:ind w:firstLine="539"/>
        <w:jc w:val="both"/>
        <w:rPr>
          <w:color w:val="000000"/>
          <w:lang w:val="ru-RU"/>
        </w:rPr>
      </w:pPr>
      <w:r w:rsidRPr="0063793B">
        <w:rPr>
          <w:color w:val="000000"/>
          <w:lang w:val="ru-RU"/>
        </w:rPr>
        <w:t xml:space="preserve">В </w:t>
      </w:r>
      <w:proofErr w:type="gramStart"/>
      <w:r w:rsidRPr="0063793B">
        <w:rPr>
          <w:color w:val="000000"/>
          <w:lang w:val="ru-RU"/>
        </w:rPr>
        <w:t>случаях</w:t>
      </w:r>
      <w:proofErr w:type="gramEnd"/>
      <w:r w:rsidRPr="0063793B">
        <w:rPr>
          <w:color w:val="000000"/>
          <w:lang w:val="ru-RU"/>
        </w:rPr>
        <w:t>, не предус</w:t>
      </w:r>
      <w:r w:rsidR="00085328" w:rsidRPr="0063793B">
        <w:rPr>
          <w:color w:val="000000"/>
          <w:lang w:val="ru-RU"/>
        </w:rPr>
        <w:t>мотренных настоящими д</w:t>
      </w:r>
      <w:r w:rsidR="00BD327D" w:rsidRPr="0063793B">
        <w:rPr>
          <w:color w:val="000000"/>
          <w:lang w:val="ru-RU"/>
        </w:rPr>
        <w:t>ополнительными условиями</w:t>
      </w:r>
      <w:r w:rsidRPr="0063793B">
        <w:rPr>
          <w:color w:val="000000"/>
          <w:lang w:val="ru-RU"/>
        </w:rPr>
        <w:t>, применяются соответствующие положения Правил, если это не пр</w:t>
      </w:r>
      <w:r w:rsidRPr="0063793B">
        <w:rPr>
          <w:color w:val="000000"/>
          <w:lang w:val="ru-RU"/>
        </w:rPr>
        <w:t>о</w:t>
      </w:r>
      <w:r w:rsidRPr="0063793B">
        <w:rPr>
          <w:color w:val="000000"/>
          <w:lang w:val="ru-RU"/>
        </w:rPr>
        <w:t xml:space="preserve">тиворечит существу страхования по настоящим </w:t>
      </w:r>
      <w:r w:rsidR="008D62B7" w:rsidRPr="0063793B">
        <w:rPr>
          <w:color w:val="000000"/>
          <w:lang w:val="ru-RU"/>
        </w:rPr>
        <w:t>д</w:t>
      </w:r>
      <w:r w:rsidR="00BD327D" w:rsidRPr="0063793B">
        <w:rPr>
          <w:color w:val="000000"/>
          <w:lang w:val="ru-RU"/>
        </w:rPr>
        <w:t>ополнительным условиям</w:t>
      </w:r>
      <w:r w:rsidRPr="0063793B">
        <w:rPr>
          <w:color w:val="000000"/>
          <w:lang w:val="ru-RU"/>
        </w:rPr>
        <w:t>.</w:t>
      </w:r>
    </w:p>
    <w:p w:rsidR="000D77E3" w:rsidRPr="0063793B" w:rsidRDefault="002A690A" w:rsidP="00612B82">
      <w:pPr>
        <w:pStyle w:val="Style1"/>
        <w:spacing w:before="120"/>
        <w:ind w:firstLine="0"/>
        <w:jc w:val="both"/>
        <w:rPr>
          <w:rFonts w:ascii="Times New Roman" w:hAnsi="Times New Roman"/>
          <w:i/>
          <w:color w:val="000000"/>
          <w:sz w:val="20"/>
        </w:rPr>
      </w:pPr>
      <w:r w:rsidRPr="0063793B">
        <w:rPr>
          <w:rFonts w:ascii="Times New Roman" w:hAnsi="Times New Roman"/>
          <w:color w:val="000000"/>
          <w:sz w:val="20"/>
        </w:rPr>
        <w:t>2</w:t>
      </w:r>
      <w:r w:rsidR="008D62B7" w:rsidRPr="0063793B">
        <w:rPr>
          <w:rFonts w:ascii="Times New Roman" w:hAnsi="Times New Roman"/>
          <w:color w:val="000000"/>
          <w:sz w:val="20"/>
        </w:rPr>
        <w:t xml:space="preserve">. </w:t>
      </w:r>
      <w:r w:rsidR="000D77E3" w:rsidRPr="0063793B">
        <w:rPr>
          <w:rFonts w:ascii="Times New Roman" w:hAnsi="Times New Roman"/>
          <w:i/>
          <w:color w:val="000000"/>
          <w:sz w:val="20"/>
        </w:rPr>
        <w:t>Объе</w:t>
      </w:r>
      <w:proofErr w:type="gramStart"/>
      <w:r w:rsidR="000D77E3" w:rsidRPr="0063793B">
        <w:rPr>
          <w:rFonts w:ascii="Times New Roman" w:hAnsi="Times New Roman"/>
          <w:i/>
          <w:color w:val="000000"/>
          <w:sz w:val="20"/>
        </w:rPr>
        <w:t>кт стр</w:t>
      </w:r>
      <w:proofErr w:type="gramEnd"/>
      <w:r w:rsidR="000D77E3" w:rsidRPr="0063793B">
        <w:rPr>
          <w:rFonts w:ascii="Times New Roman" w:hAnsi="Times New Roman"/>
          <w:i/>
          <w:color w:val="000000"/>
          <w:sz w:val="20"/>
        </w:rPr>
        <w:t>ахования.</w:t>
      </w:r>
    </w:p>
    <w:p w:rsidR="00E12674" w:rsidRPr="0063793B" w:rsidRDefault="0035115D" w:rsidP="0035115D">
      <w:pPr>
        <w:spacing w:before="120"/>
        <w:jc w:val="both"/>
        <w:rPr>
          <w:color w:val="000000"/>
          <w:lang w:val="ru-RU"/>
        </w:rPr>
      </w:pPr>
      <w:proofErr w:type="gramStart"/>
      <w:r w:rsidRPr="0063793B">
        <w:rPr>
          <w:color w:val="000000"/>
          <w:lang w:val="ru-RU"/>
        </w:rPr>
        <w:t>Объектом страхования являются не противоречащие действующему законодательству имущественные интересы Страхователя, связанные с риском возникновения убытков от его предпринимательской деятельности из-за изменения условий этой деятельности по независящим от Страхователя обстоятельствам, а именно: неполучения ожидаемых доходов,  связанных  с эксплуатацией объекта строительства или монтажа после его сдачи в эксплуатацию (</w:t>
      </w:r>
      <w:r w:rsidR="00E12674" w:rsidRPr="0063793B">
        <w:rPr>
          <w:b/>
          <w:color w:val="000000"/>
          <w:lang w:val="ru-RU"/>
        </w:rPr>
        <w:t>«</w:t>
      </w:r>
      <w:r w:rsidR="00BB1693" w:rsidRPr="0063793B">
        <w:rPr>
          <w:b/>
          <w:color w:val="000000"/>
          <w:lang w:val="ru-RU"/>
        </w:rPr>
        <w:t>Убытки от п</w:t>
      </w:r>
      <w:r w:rsidR="00E12674" w:rsidRPr="0063793B">
        <w:rPr>
          <w:b/>
          <w:color w:val="000000"/>
          <w:lang w:val="ru-RU"/>
        </w:rPr>
        <w:t>ерерыв</w:t>
      </w:r>
      <w:r w:rsidR="00BB1693" w:rsidRPr="0063793B">
        <w:rPr>
          <w:b/>
          <w:color w:val="000000"/>
          <w:lang w:val="ru-RU"/>
        </w:rPr>
        <w:t>а</w:t>
      </w:r>
      <w:r w:rsidR="00E12674" w:rsidRPr="0063793B">
        <w:rPr>
          <w:b/>
          <w:color w:val="000000"/>
          <w:lang w:val="ru-RU"/>
        </w:rPr>
        <w:t xml:space="preserve"> в предпринимательской деятельности»</w:t>
      </w:r>
      <w:r w:rsidR="00E12674" w:rsidRPr="0063793B">
        <w:rPr>
          <w:color w:val="000000"/>
          <w:lang w:val="ru-RU"/>
        </w:rPr>
        <w:t>).</w:t>
      </w:r>
      <w:proofErr w:type="gramEnd"/>
    </w:p>
    <w:p w:rsidR="00C8555C" w:rsidRPr="0063793B" w:rsidRDefault="002A690A" w:rsidP="00612B82">
      <w:pPr>
        <w:pStyle w:val="Style1"/>
        <w:spacing w:before="120"/>
        <w:ind w:firstLine="0"/>
        <w:jc w:val="both"/>
        <w:rPr>
          <w:rFonts w:ascii="Times New Roman" w:hAnsi="Times New Roman"/>
          <w:i/>
          <w:color w:val="000000"/>
          <w:sz w:val="20"/>
        </w:rPr>
      </w:pPr>
      <w:r w:rsidRPr="0063793B">
        <w:rPr>
          <w:rFonts w:ascii="Times New Roman" w:hAnsi="Times New Roman"/>
          <w:color w:val="000000"/>
          <w:sz w:val="20"/>
        </w:rPr>
        <w:t>3</w:t>
      </w:r>
      <w:r w:rsidR="005D7E72" w:rsidRPr="0063793B">
        <w:rPr>
          <w:rFonts w:ascii="Times New Roman" w:hAnsi="Times New Roman"/>
          <w:color w:val="000000"/>
          <w:sz w:val="20"/>
        </w:rPr>
        <w:t xml:space="preserve">. </w:t>
      </w:r>
      <w:r w:rsidR="00E12674" w:rsidRPr="0063793B">
        <w:rPr>
          <w:rFonts w:ascii="Times New Roman" w:hAnsi="Times New Roman"/>
          <w:i/>
          <w:color w:val="000000"/>
          <w:sz w:val="20"/>
        </w:rPr>
        <w:t>Страховой случай</w:t>
      </w:r>
      <w:r w:rsidR="00947B3C" w:rsidRPr="0063793B">
        <w:rPr>
          <w:rFonts w:ascii="Times New Roman" w:hAnsi="Times New Roman"/>
          <w:i/>
          <w:color w:val="000000"/>
          <w:sz w:val="20"/>
        </w:rPr>
        <w:t>.</w:t>
      </w:r>
    </w:p>
    <w:p w:rsidR="00E12674" w:rsidRPr="0063793B" w:rsidRDefault="002A690A" w:rsidP="00996E47">
      <w:pPr>
        <w:pStyle w:val="Style1"/>
        <w:spacing w:before="40"/>
        <w:ind w:firstLine="0"/>
        <w:jc w:val="both"/>
        <w:rPr>
          <w:rFonts w:ascii="Times New Roman" w:hAnsi="Times New Roman"/>
          <w:color w:val="000000"/>
          <w:sz w:val="20"/>
        </w:rPr>
      </w:pPr>
      <w:r w:rsidRPr="0063793B">
        <w:rPr>
          <w:rFonts w:ascii="Times New Roman" w:hAnsi="Times New Roman"/>
          <w:color w:val="000000"/>
          <w:sz w:val="20"/>
        </w:rPr>
        <w:t>3</w:t>
      </w:r>
      <w:r w:rsidR="00C8555C" w:rsidRPr="0063793B">
        <w:rPr>
          <w:rFonts w:ascii="Times New Roman" w:hAnsi="Times New Roman"/>
          <w:color w:val="000000"/>
          <w:sz w:val="20"/>
        </w:rPr>
        <w:t xml:space="preserve">.1. Страховой случай - </w:t>
      </w:r>
      <w:r w:rsidR="00E12674" w:rsidRPr="0063793B">
        <w:rPr>
          <w:rFonts w:ascii="Times New Roman" w:hAnsi="Times New Roman"/>
          <w:color w:val="000000"/>
          <w:sz w:val="20"/>
        </w:rPr>
        <w:t xml:space="preserve"> возникновение в течение срока действия договора страхования мат</w:t>
      </w:r>
      <w:r w:rsidR="00E12674" w:rsidRPr="0063793B">
        <w:rPr>
          <w:rFonts w:ascii="Times New Roman" w:hAnsi="Times New Roman"/>
          <w:color w:val="000000"/>
          <w:sz w:val="20"/>
        </w:rPr>
        <w:t>е</w:t>
      </w:r>
      <w:r w:rsidR="00E12674" w:rsidRPr="0063793B">
        <w:rPr>
          <w:rFonts w:ascii="Times New Roman" w:hAnsi="Times New Roman"/>
          <w:color w:val="000000"/>
          <w:sz w:val="20"/>
        </w:rPr>
        <w:t>риального ущерба, повлекшего за собой потерю Страхователем дохода, а та</w:t>
      </w:r>
      <w:r w:rsidR="00E12674" w:rsidRPr="0063793B">
        <w:rPr>
          <w:rFonts w:ascii="Times New Roman" w:hAnsi="Times New Roman"/>
          <w:color w:val="000000"/>
          <w:sz w:val="20"/>
        </w:rPr>
        <w:t>к</w:t>
      </w:r>
      <w:r w:rsidR="00E12674" w:rsidRPr="0063793B">
        <w:rPr>
          <w:rFonts w:ascii="Times New Roman" w:hAnsi="Times New Roman"/>
          <w:color w:val="000000"/>
          <w:sz w:val="20"/>
        </w:rPr>
        <w:t xml:space="preserve">же возникновение дополнительных расходов, которые Страховщик должен компенсировать в </w:t>
      </w:r>
      <w:proofErr w:type="gramStart"/>
      <w:r w:rsidR="00E12674" w:rsidRPr="0063793B">
        <w:rPr>
          <w:rFonts w:ascii="Times New Roman" w:hAnsi="Times New Roman"/>
          <w:color w:val="000000"/>
          <w:sz w:val="20"/>
        </w:rPr>
        <w:t>соо</w:t>
      </w:r>
      <w:r w:rsidR="00E12674" w:rsidRPr="0063793B">
        <w:rPr>
          <w:rFonts w:ascii="Times New Roman" w:hAnsi="Times New Roman"/>
          <w:color w:val="000000"/>
          <w:sz w:val="20"/>
        </w:rPr>
        <w:t>т</w:t>
      </w:r>
      <w:r w:rsidR="00E12674" w:rsidRPr="0063793B">
        <w:rPr>
          <w:rFonts w:ascii="Times New Roman" w:hAnsi="Times New Roman"/>
          <w:color w:val="000000"/>
          <w:sz w:val="20"/>
        </w:rPr>
        <w:t>ветствии</w:t>
      </w:r>
      <w:proofErr w:type="gramEnd"/>
      <w:r w:rsidR="00E12674" w:rsidRPr="0063793B">
        <w:rPr>
          <w:rFonts w:ascii="Times New Roman" w:hAnsi="Times New Roman"/>
          <w:color w:val="000000"/>
          <w:sz w:val="20"/>
        </w:rPr>
        <w:t xml:space="preserve"> с договором страхования</w:t>
      </w:r>
      <w:r w:rsidR="008D62B7" w:rsidRPr="0063793B">
        <w:rPr>
          <w:rFonts w:ascii="Times New Roman" w:hAnsi="Times New Roman"/>
          <w:color w:val="000000"/>
          <w:sz w:val="20"/>
        </w:rPr>
        <w:t xml:space="preserve"> (</w:t>
      </w:r>
      <w:r w:rsidR="008D62B7" w:rsidRPr="0063793B">
        <w:rPr>
          <w:rFonts w:ascii="Times New Roman" w:hAnsi="Times New Roman"/>
          <w:b/>
          <w:color w:val="000000"/>
          <w:sz w:val="20"/>
        </w:rPr>
        <w:t>Риск «Перерыв в предпринимательской деятельности»</w:t>
      </w:r>
      <w:r w:rsidR="008D62B7" w:rsidRPr="0063793B">
        <w:rPr>
          <w:rFonts w:ascii="Times New Roman" w:hAnsi="Times New Roman"/>
          <w:color w:val="000000"/>
          <w:sz w:val="20"/>
        </w:rPr>
        <w:t>)</w:t>
      </w:r>
      <w:r w:rsidR="00E12674" w:rsidRPr="0063793B">
        <w:rPr>
          <w:rFonts w:ascii="Times New Roman" w:hAnsi="Times New Roman"/>
          <w:color w:val="000000"/>
          <w:sz w:val="20"/>
        </w:rPr>
        <w:t>.</w:t>
      </w:r>
    </w:p>
    <w:p w:rsidR="00E12674" w:rsidRPr="0063793B" w:rsidRDefault="002A690A" w:rsidP="00996E47">
      <w:pPr>
        <w:pStyle w:val="Style1"/>
        <w:spacing w:before="40"/>
        <w:ind w:firstLine="0"/>
        <w:jc w:val="both"/>
        <w:rPr>
          <w:rFonts w:ascii="Times New Roman" w:hAnsi="Times New Roman"/>
          <w:color w:val="000000"/>
          <w:sz w:val="20"/>
        </w:rPr>
      </w:pPr>
      <w:r w:rsidRPr="0063793B">
        <w:rPr>
          <w:rFonts w:ascii="Times New Roman" w:hAnsi="Times New Roman"/>
          <w:color w:val="000000"/>
          <w:sz w:val="20"/>
        </w:rPr>
        <w:t>3</w:t>
      </w:r>
      <w:r w:rsidR="00C8555C" w:rsidRPr="0063793B">
        <w:rPr>
          <w:rFonts w:ascii="Times New Roman" w:hAnsi="Times New Roman"/>
          <w:color w:val="000000"/>
          <w:sz w:val="20"/>
        </w:rPr>
        <w:t>.2.</w:t>
      </w:r>
      <w:r w:rsidR="005D7E72" w:rsidRPr="0063793B">
        <w:rPr>
          <w:rFonts w:ascii="Times New Roman" w:hAnsi="Times New Roman"/>
          <w:color w:val="000000"/>
          <w:sz w:val="20"/>
        </w:rPr>
        <w:t xml:space="preserve"> </w:t>
      </w:r>
      <w:r w:rsidR="00E12674" w:rsidRPr="0063793B">
        <w:rPr>
          <w:rFonts w:ascii="Times New Roman" w:hAnsi="Times New Roman"/>
          <w:color w:val="000000"/>
          <w:sz w:val="20"/>
        </w:rPr>
        <w:t xml:space="preserve">Перерыв в </w:t>
      </w:r>
      <w:r w:rsidR="005D7E72" w:rsidRPr="0063793B">
        <w:rPr>
          <w:rFonts w:ascii="Times New Roman" w:hAnsi="Times New Roman"/>
          <w:color w:val="000000"/>
          <w:sz w:val="20"/>
        </w:rPr>
        <w:t xml:space="preserve">предпринимательской </w:t>
      </w:r>
      <w:r w:rsidR="00E12674" w:rsidRPr="0063793B">
        <w:rPr>
          <w:rFonts w:ascii="Times New Roman" w:hAnsi="Times New Roman"/>
          <w:color w:val="000000"/>
          <w:sz w:val="20"/>
        </w:rPr>
        <w:t>деятельности - это прекращение или сокращение объема производства строительных работ</w:t>
      </w:r>
      <w:r w:rsidR="00026F39" w:rsidRPr="0063793B">
        <w:rPr>
          <w:rFonts w:ascii="Times New Roman" w:hAnsi="Times New Roman"/>
          <w:color w:val="000000"/>
          <w:sz w:val="20"/>
        </w:rPr>
        <w:t>,</w:t>
      </w:r>
      <w:r w:rsidR="00E12674" w:rsidRPr="0063793B">
        <w:rPr>
          <w:rFonts w:ascii="Times New Roman" w:hAnsi="Times New Roman"/>
          <w:color w:val="000000"/>
          <w:sz w:val="20"/>
        </w:rPr>
        <w:t xml:space="preserve"> либо вынужденный перенос сроков начала застрахованной деятельн</w:t>
      </w:r>
      <w:r w:rsidR="00E12674" w:rsidRPr="0063793B">
        <w:rPr>
          <w:rFonts w:ascii="Times New Roman" w:hAnsi="Times New Roman"/>
          <w:color w:val="000000"/>
          <w:sz w:val="20"/>
        </w:rPr>
        <w:t>о</w:t>
      </w:r>
      <w:r w:rsidR="00E12674" w:rsidRPr="0063793B">
        <w:rPr>
          <w:rFonts w:ascii="Times New Roman" w:hAnsi="Times New Roman"/>
          <w:color w:val="000000"/>
          <w:sz w:val="20"/>
        </w:rPr>
        <w:t>сти по выпуску новых видов продукции, работ, услуг (упущенная выгода), возникшие как результат приостановки  строительных работ вследствие материального ущерба. Перерыв в де</w:t>
      </w:r>
      <w:r w:rsidR="00E12674" w:rsidRPr="0063793B">
        <w:rPr>
          <w:rFonts w:ascii="Times New Roman" w:hAnsi="Times New Roman"/>
          <w:color w:val="000000"/>
          <w:sz w:val="20"/>
        </w:rPr>
        <w:t>я</w:t>
      </w:r>
      <w:r w:rsidR="00E12674" w:rsidRPr="0063793B">
        <w:rPr>
          <w:rFonts w:ascii="Times New Roman" w:hAnsi="Times New Roman"/>
          <w:color w:val="000000"/>
          <w:sz w:val="20"/>
        </w:rPr>
        <w:t>тельности предприятия признается таковым, если он произошел в максимальный период возмещ</w:t>
      </w:r>
      <w:r w:rsidR="00E12674" w:rsidRPr="0063793B">
        <w:rPr>
          <w:rFonts w:ascii="Times New Roman" w:hAnsi="Times New Roman"/>
          <w:color w:val="000000"/>
          <w:sz w:val="20"/>
        </w:rPr>
        <w:t>е</w:t>
      </w:r>
      <w:r w:rsidR="00E12674" w:rsidRPr="0063793B">
        <w:rPr>
          <w:rFonts w:ascii="Times New Roman" w:hAnsi="Times New Roman"/>
          <w:color w:val="000000"/>
          <w:sz w:val="20"/>
        </w:rPr>
        <w:t xml:space="preserve">ния. </w:t>
      </w:r>
    </w:p>
    <w:p w:rsidR="00E12674" w:rsidRPr="0063793B" w:rsidRDefault="00E12674" w:rsidP="00085328">
      <w:pPr>
        <w:pStyle w:val="Style1"/>
        <w:ind w:firstLine="540"/>
        <w:jc w:val="both"/>
        <w:rPr>
          <w:rFonts w:ascii="Times New Roman" w:hAnsi="Times New Roman"/>
          <w:color w:val="000000"/>
          <w:sz w:val="20"/>
        </w:rPr>
      </w:pPr>
      <w:r w:rsidRPr="0063793B">
        <w:rPr>
          <w:rFonts w:ascii="Times New Roman" w:hAnsi="Times New Roman"/>
          <w:color w:val="000000"/>
          <w:sz w:val="20"/>
        </w:rPr>
        <w:t xml:space="preserve">Моментом окончания перерыва в деятельности предприятия является выход предприятия </w:t>
      </w:r>
      <w:proofErr w:type="gramStart"/>
      <w:r w:rsidRPr="0063793B">
        <w:rPr>
          <w:rFonts w:ascii="Times New Roman" w:hAnsi="Times New Roman"/>
          <w:color w:val="000000"/>
          <w:sz w:val="20"/>
        </w:rPr>
        <w:t>на</w:t>
      </w:r>
      <w:r w:rsidR="00026F39" w:rsidRPr="0063793B">
        <w:rPr>
          <w:rFonts w:ascii="Times New Roman" w:hAnsi="Times New Roman"/>
          <w:color w:val="000000"/>
          <w:sz w:val="20"/>
        </w:rPr>
        <w:t xml:space="preserve"> </w:t>
      </w:r>
      <w:r w:rsidRPr="0063793B">
        <w:rPr>
          <w:rFonts w:ascii="Times New Roman" w:hAnsi="Times New Roman"/>
          <w:color w:val="000000"/>
          <w:sz w:val="20"/>
        </w:rPr>
        <w:t>те</w:t>
      </w:r>
      <w:proofErr w:type="gramEnd"/>
      <w:r w:rsidRPr="0063793B">
        <w:rPr>
          <w:rFonts w:ascii="Times New Roman" w:hAnsi="Times New Roman"/>
          <w:color w:val="000000"/>
          <w:sz w:val="20"/>
        </w:rPr>
        <w:t xml:space="preserve"> производственные показатели, которые оно имело до наступления страхового случая, либо кот</w:t>
      </w:r>
      <w:r w:rsidRPr="0063793B">
        <w:rPr>
          <w:rFonts w:ascii="Times New Roman" w:hAnsi="Times New Roman"/>
          <w:color w:val="000000"/>
          <w:sz w:val="20"/>
        </w:rPr>
        <w:t>о</w:t>
      </w:r>
      <w:r w:rsidRPr="0063793B">
        <w:rPr>
          <w:rFonts w:ascii="Times New Roman" w:hAnsi="Times New Roman"/>
          <w:color w:val="000000"/>
          <w:sz w:val="20"/>
        </w:rPr>
        <w:t xml:space="preserve">рые должно было иметь при нормальных условиях, если бы страховой случай не произошел. </w:t>
      </w:r>
    </w:p>
    <w:p w:rsidR="00E12674" w:rsidRPr="0063793B" w:rsidRDefault="002A690A" w:rsidP="00996E47">
      <w:pPr>
        <w:pStyle w:val="Style1"/>
        <w:spacing w:before="40"/>
        <w:ind w:firstLine="0"/>
        <w:jc w:val="both"/>
        <w:rPr>
          <w:rFonts w:ascii="Times New Roman" w:hAnsi="Times New Roman"/>
          <w:color w:val="000000"/>
          <w:sz w:val="20"/>
        </w:rPr>
      </w:pPr>
      <w:r w:rsidRPr="0063793B">
        <w:rPr>
          <w:rFonts w:ascii="Times New Roman" w:hAnsi="Times New Roman"/>
          <w:color w:val="000000"/>
          <w:sz w:val="20"/>
        </w:rPr>
        <w:t>3</w:t>
      </w:r>
      <w:r w:rsidR="000D77E3" w:rsidRPr="0063793B">
        <w:rPr>
          <w:rFonts w:ascii="Times New Roman" w:hAnsi="Times New Roman"/>
          <w:color w:val="000000"/>
          <w:sz w:val="20"/>
        </w:rPr>
        <w:t>.3.</w:t>
      </w:r>
      <w:r w:rsidR="00E12674" w:rsidRPr="0063793B">
        <w:rPr>
          <w:rFonts w:ascii="Times New Roman" w:hAnsi="Times New Roman"/>
          <w:color w:val="000000"/>
          <w:sz w:val="20"/>
        </w:rPr>
        <w:t xml:space="preserve"> Материальный ущерб - это </w:t>
      </w:r>
      <w:r w:rsidR="00402DAE" w:rsidRPr="0063793B">
        <w:rPr>
          <w:rFonts w:ascii="Times New Roman" w:hAnsi="Times New Roman"/>
          <w:color w:val="000000"/>
          <w:sz w:val="20"/>
        </w:rPr>
        <w:t>гибель или</w:t>
      </w:r>
      <w:r w:rsidR="00E12674" w:rsidRPr="0063793B">
        <w:rPr>
          <w:rFonts w:ascii="Times New Roman" w:hAnsi="Times New Roman"/>
          <w:color w:val="000000"/>
          <w:sz w:val="20"/>
        </w:rPr>
        <w:t xml:space="preserve"> повреждение </w:t>
      </w:r>
      <w:r w:rsidR="00562254" w:rsidRPr="0063793B">
        <w:rPr>
          <w:rFonts w:ascii="Times New Roman" w:hAnsi="Times New Roman"/>
          <w:color w:val="000000"/>
          <w:sz w:val="20"/>
        </w:rPr>
        <w:t>объекта строитель</w:t>
      </w:r>
      <w:r w:rsidR="00CF50F0" w:rsidRPr="0063793B">
        <w:rPr>
          <w:rFonts w:ascii="Times New Roman" w:hAnsi="Times New Roman"/>
          <w:color w:val="000000"/>
          <w:sz w:val="20"/>
        </w:rPr>
        <w:t>ства</w:t>
      </w:r>
      <w:r w:rsidR="00562254" w:rsidRPr="0063793B">
        <w:rPr>
          <w:rFonts w:ascii="Times New Roman" w:hAnsi="Times New Roman"/>
          <w:color w:val="000000"/>
          <w:sz w:val="20"/>
        </w:rPr>
        <w:t xml:space="preserve">, а также </w:t>
      </w:r>
      <w:r w:rsidR="00E12674" w:rsidRPr="0063793B">
        <w:rPr>
          <w:rFonts w:ascii="Times New Roman" w:hAnsi="Times New Roman"/>
          <w:color w:val="000000"/>
          <w:sz w:val="20"/>
        </w:rPr>
        <w:t xml:space="preserve">имущества, используемого в </w:t>
      </w:r>
      <w:proofErr w:type="gramStart"/>
      <w:r w:rsidR="00E12674" w:rsidRPr="0063793B">
        <w:rPr>
          <w:rFonts w:ascii="Times New Roman" w:hAnsi="Times New Roman"/>
          <w:color w:val="000000"/>
          <w:sz w:val="20"/>
        </w:rPr>
        <w:t>производстве</w:t>
      </w:r>
      <w:proofErr w:type="gramEnd"/>
      <w:r w:rsidR="00E12674" w:rsidRPr="0063793B">
        <w:rPr>
          <w:rFonts w:ascii="Times New Roman" w:hAnsi="Times New Roman"/>
          <w:color w:val="000000"/>
          <w:sz w:val="20"/>
        </w:rPr>
        <w:t xml:space="preserve"> строительных работ, которая привела к приостановке этих работ, что вызвало задер</w:t>
      </w:r>
      <w:r w:rsidR="00E12674" w:rsidRPr="0063793B">
        <w:rPr>
          <w:rFonts w:ascii="Times New Roman" w:hAnsi="Times New Roman"/>
          <w:color w:val="000000"/>
          <w:sz w:val="20"/>
        </w:rPr>
        <w:t>ж</w:t>
      </w:r>
      <w:r w:rsidR="00E12674" w:rsidRPr="0063793B">
        <w:rPr>
          <w:rFonts w:ascii="Times New Roman" w:hAnsi="Times New Roman"/>
          <w:color w:val="000000"/>
          <w:sz w:val="20"/>
        </w:rPr>
        <w:t xml:space="preserve">ку начала деятельности </w:t>
      </w:r>
      <w:r w:rsidR="005D7E72" w:rsidRPr="0063793B">
        <w:rPr>
          <w:rFonts w:ascii="Times New Roman" w:hAnsi="Times New Roman"/>
          <w:color w:val="000000"/>
          <w:sz w:val="20"/>
        </w:rPr>
        <w:t xml:space="preserve">Страхователя </w:t>
      </w:r>
      <w:r w:rsidR="00E12674" w:rsidRPr="0063793B">
        <w:rPr>
          <w:rFonts w:ascii="Times New Roman" w:hAnsi="Times New Roman"/>
          <w:color w:val="000000"/>
          <w:sz w:val="20"/>
        </w:rPr>
        <w:t xml:space="preserve">и/или ее приостановку (далее - непредвиденная отсрочка). </w:t>
      </w:r>
    </w:p>
    <w:p w:rsidR="00E12674" w:rsidRPr="0063793B" w:rsidRDefault="00E12674" w:rsidP="00085328">
      <w:pPr>
        <w:pStyle w:val="24"/>
        <w:ind w:firstLine="540"/>
        <w:jc w:val="both"/>
        <w:rPr>
          <w:rFonts w:ascii="Times New Roman" w:hAnsi="Times New Roman"/>
          <w:color w:val="000000"/>
          <w:sz w:val="20"/>
        </w:rPr>
      </w:pPr>
      <w:r w:rsidRPr="0063793B">
        <w:rPr>
          <w:rFonts w:ascii="Times New Roman" w:hAnsi="Times New Roman"/>
          <w:color w:val="000000"/>
          <w:sz w:val="20"/>
        </w:rPr>
        <w:t xml:space="preserve">Материальный ущерб признается таковым, если он произошел в период действия договора страхования вследствие наступления определенных событий, указанных в </w:t>
      </w:r>
      <w:proofErr w:type="gramStart"/>
      <w:r w:rsidRPr="0063793B">
        <w:rPr>
          <w:rFonts w:ascii="Times New Roman" w:hAnsi="Times New Roman"/>
          <w:color w:val="000000"/>
          <w:sz w:val="20"/>
        </w:rPr>
        <w:t>договоре</w:t>
      </w:r>
      <w:proofErr w:type="gramEnd"/>
      <w:r w:rsidRPr="0063793B">
        <w:rPr>
          <w:rFonts w:ascii="Times New Roman" w:hAnsi="Times New Roman"/>
          <w:color w:val="000000"/>
          <w:sz w:val="20"/>
        </w:rPr>
        <w:t xml:space="preserve"> стр</w:t>
      </w:r>
      <w:r w:rsidRPr="0063793B">
        <w:rPr>
          <w:rFonts w:ascii="Times New Roman" w:hAnsi="Times New Roman"/>
          <w:color w:val="000000"/>
          <w:sz w:val="20"/>
        </w:rPr>
        <w:t>а</w:t>
      </w:r>
      <w:r w:rsidRPr="0063793B">
        <w:rPr>
          <w:rFonts w:ascii="Times New Roman" w:hAnsi="Times New Roman"/>
          <w:color w:val="000000"/>
          <w:sz w:val="20"/>
        </w:rPr>
        <w:t>хования, неожиданное наступление которых может привести к гибели или повреждению</w:t>
      </w:r>
      <w:r w:rsidR="00562254" w:rsidRPr="0063793B">
        <w:rPr>
          <w:rFonts w:ascii="Times New Roman" w:hAnsi="Times New Roman"/>
          <w:color w:val="000000"/>
          <w:sz w:val="20"/>
        </w:rPr>
        <w:t xml:space="preserve"> объекта строитель</w:t>
      </w:r>
      <w:r w:rsidR="00CF50F0" w:rsidRPr="0063793B">
        <w:rPr>
          <w:rFonts w:ascii="Times New Roman" w:hAnsi="Times New Roman"/>
          <w:color w:val="000000"/>
          <w:sz w:val="20"/>
        </w:rPr>
        <w:t>ства</w:t>
      </w:r>
      <w:r w:rsidR="00562254" w:rsidRPr="0063793B">
        <w:rPr>
          <w:rFonts w:ascii="Times New Roman" w:hAnsi="Times New Roman"/>
          <w:color w:val="000000"/>
          <w:sz w:val="20"/>
        </w:rPr>
        <w:t>, а также</w:t>
      </w:r>
      <w:r w:rsidRPr="0063793B">
        <w:rPr>
          <w:rFonts w:ascii="Times New Roman" w:hAnsi="Times New Roman"/>
          <w:color w:val="000000"/>
          <w:sz w:val="20"/>
        </w:rPr>
        <w:t xml:space="preserve"> имущества, используемого </w:t>
      </w:r>
      <w:r w:rsidR="002D39A4" w:rsidRPr="0063793B">
        <w:rPr>
          <w:rFonts w:ascii="Times New Roman" w:hAnsi="Times New Roman"/>
          <w:color w:val="000000"/>
          <w:sz w:val="20"/>
        </w:rPr>
        <w:t xml:space="preserve">при </w:t>
      </w:r>
      <w:r w:rsidRPr="0063793B">
        <w:rPr>
          <w:rFonts w:ascii="Times New Roman" w:hAnsi="Times New Roman"/>
          <w:color w:val="000000"/>
          <w:sz w:val="20"/>
        </w:rPr>
        <w:t>производств</w:t>
      </w:r>
      <w:r w:rsidR="002D39A4" w:rsidRPr="0063793B">
        <w:rPr>
          <w:rFonts w:ascii="Times New Roman" w:hAnsi="Times New Roman"/>
          <w:color w:val="000000"/>
          <w:sz w:val="20"/>
        </w:rPr>
        <w:t>е</w:t>
      </w:r>
      <w:r w:rsidRPr="0063793B">
        <w:rPr>
          <w:rFonts w:ascii="Times New Roman" w:hAnsi="Times New Roman"/>
          <w:color w:val="000000"/>
          <w:sz w:val="20"/>
        </w:rPr>
        <w:t xml:space="preserve"> строительных работ. </w:t>
      </w:r>
      <w:proofErr w:type="gramStart"/>
      <w:r w:rsidRPr="0063793B">
        <w:rPr>
          <w:rFonts w:ascii="Times New Roman" w:hAnsi="Times New Roman"/>
          <w:color w:val="000000"/>
          <w:sz w:val="20"/>
        </w:rPr>
        <w:t xml:space="preserve">Такими событиями в соответствии с настоящими </w:t>
      </w:r>
      <w:r w:rsidR="00026F39" w:rsidRPr="0063793B">
        <w:rPr>
          <w:rFonts w:ascii="Times New Roman" w:hAnsi="Times New Roman"/>
          <w:color w:val="000000"/>
          <w:sz w:val="20"/>
        </w:rPr>
        <w:t xml:space="preserve">дополнительными условиями </w:t>
      </w:r>
      <w:r w:rsidRPr="0063793B">
        <w:rPr>
          <w:rFonts w:ascii="Times New Roman" w:hAnsi="Times New Roman"/>
          <w:color w:val="000000"/>
          <w:sz w:val="20"/>
        </w:rPr>
        <w:t>являются любые внеза</w:t>
      </w:r>
      <w:r w:rsidRPr="0063793B">
        <w:rPr>
          <w:rFonts w:ascii="Times New Roman" w:hAnsi="Times New Roman"/>
          <w:color w:val="000000"/>
          <w:sz w:val="20"/>
        </w:rPr>
        <w:t>п</w:t>
      </w:r>
      <w:r w:rsidRPr="0063793B">
        <w:rPr>
          <w:rFonts w:ascii="Times New Roman" w:hAnsi="Times New Roman"/>
          <w:color w:val="000000"/>
          <w:sz w:val="20"/>
        </w:rPr>
        <w:t xml:space="preserve">ные природные и техногенные явления, а также другие непредвиденные события, не оговоренные в списке исключений в соответствии с условиями настоящих </w:t>
      </w:r>
      <w:r w:rsidR="00026F39" w:rsidRPr="0063793B">
        <w:rPr>
          <w:rFonts w:ascii="Times New Roman" w:hAnsi="Times New Roman"/>
          <w:color w:val="000000"/>
          <w:sz w:val="20"/>
        </w:rPr>
        <w:t xml:space="preserve">дополнительных условий </w:t>
      </w:r>
      <w:r w:rsidRPr="0063793B">
        <w:rPr>
          <w:rFonts w:ascii="Times New Roman" w:hAnsi="Times New Roman"/>
          <w:color w:val="000000"/>
          <w:sz w:val="20"/>
        </w:rPr>
        <w:t xml:space="preserve"> и договора страхования</w:t>
      </w:r>
      <w:r w:rsidR="00085328" w:rsidRPr="0063793B">
        <w:rPr>
          <w:rFonts w:ascii="Times New Roman" w:hAnsi="Times New Roman"/>
          <w:color w:val="000000"/>
          <w:sz w:val="20"/>
        </w:rPr>
        <w:t>.</w:t>
      </w:r>
      <w:proofErr w:type="gramEnd"/>
    </w:p>
    <w:p w:rsidR="00BD35FE" w:rsidRPr="0063793B" w:rsidRDefault="002A690A" w:rsidP="00612B82">
      <w:pPr>
        <w:suppressAutoHyphens/>
        <w:spacing w:before="120"/>
        <w:jc w:val="both"/>
        <w:rPr>
          <w:i/>
          <w:color w:val="000000"/>
          <w:lang w:val="ru-RU"/>
        </w:rPr>
      </w:pPr>
      <w:r w:rsidRPr="0063793B">
        <w:rPr>
          <w:color w:val="000000"/>
          <w:lang w:val="ru-RU"/>
        </w:rPr>
        <w:t>4</w:t>
      </w:r>
      <w:r w:rsidR="00BD35FE" w:rsidRPr="0063793B">
        <w:rPr>
          <w:color w:val="000000"/>
          <w:lang w:val="ru-RU"/>
        </w:rPr>
        <w:t xml:space="preserve">. </w:t>
      </w:r>
      <w:r w:rsidR="00947B3C" w:rsidRPr="0063793B">
        <w:rPr>
          <w:i/>
          <w:color w:val="000000"/>
          <w:lang w:val="ru-RU"/>
        </w:rPr>
        <w:t>Исключения из страхования.</w:t>
      </w:r>
    </w:p>
    <w:p w:rsidR="00BD35FE" w:rsidRPr="0063793B" w:rsidRDefault="004852A5" w:rsidP="00996E47">
      <w:pPr>
        <w:suppressAutoHyphens/>
        <w:spacing w:before="40"/>
        <w:jc w:val="both"/>
        <w:rPr>
          <w:color w:val="000000"/>
          <w:lang w:val="ru-RU"/>
        </w:rPr>
      </w:pPr>
      <w:r w:rsidRPr="0063793B">
        <w:rPr>
          <w:color w:val="000000"/>
          <w:lang w:val="ru-RU"/>
        </w:rPr>
        <w:t>4.1.</w:t>
      </w:r>
      <w:r w:rsidR="00BD35FE" w:rsidRPr="0063793B">
        <w:rPr>
          <w:color w:val="000000"/>
          <w:lang w:val="ru-RU"/>
        </w:rPr>
        <w:t xml:space="preserve">В </w:t>
      </w:r>
      <w:proofErr w:type="gramStart"/>
      <w:r w:rsidR="00BD35FE" w:rsidRPr="0063793B">
        <w:rPr>
          <w:color w:val="000000"/>
          <w:lang w:val="ru-RU"/>
        </w:rPr>
        <w:t>соответствии</w:t>
      </w:r>
      <w:proofErr w:type="gramEnd"/>
      <w:r w:rsidR="00BD35FE" w:rsidRPr="0063793B">
        <w:rPr>
          <w:color w:val="000000"/>
          <w:lang w:val="ru-RU"/>
        </w:rPr>
        <w:t xml:space="preserve"> с настоящими дополнительными условиями не является страховым риском, страховым случаем и не возмещаются:</w:t>
      </w:r>
    </w:p>
    <w:p w:rsidR="00BD35FE" w:rsidRPr="0063793B" w:rsidRDefault="002A690A" w:rsidP="002A690A">
      <w:pPr>
        <w:suppressAutoHyphens/>
        <w:ind w:firstLine="539"/>
        <w:jc w:val="both"/>
        <w:rPr>
          <w:color w:val="000000"/>
          <w:lang w:val="ru-RU"/>
        </w:rPr>
      </w:pPr>
      <w:proofErr w:type="gramStart"/>
      <w:r w:rsidRPr="0063793B">
        <w:rPr>
          <w:color w:val="000000"/>
          <w:lang w:val="ru-RU"/>
        </w:rPr>
        <w:t>4</w:t>
      </w:r>
      <w:r w:rsidR="00BD35FE" w:rsidRPr="0063793B">
        <w:rPr>
          <w:color w:val="000000"/>
          <w:lang w:val="ru-RU"/>
        </w:rPr>
        <w:t>.1.</w:t>
      </w:r>
      <w:r w:rsidR="004852A5" w:rsidRPr="0063793B">
        <w:rPr>
          <w:color w:val="000000"/>
          <w:lang w:val="ru-RU"/>
        </w:rPr>
        <w:t>1.</w:t>
      </w:r>
      <w:r w:rsidR="00BD35FE" w:rsidRPr="0063793B">
        <w:rPr>
          <w:color w:val="000000"/>
          <w:lang w:val="ru-RU"/>
        </w:rPr>
        <w:t xml:space="preserve"> убытки вследствие землетрясения, извержения вулкана, наводнения, затопления, бури, урагана, цунами, оползня, селя;</w:t>
      </w:r>
      <w:proofErr w:type="gramEnd"/>
    </w:p>
    <w:p w:rsidR="00BD35FE" w:rsidRPr="0063793B" w:rsidRDefault="002A690A" w:rsidP="00BD68A1">
      <w:pPr>
        <w:suppressAutoHyphens/>
        <w:ind w:firstLine="539"/>
        <w:jc w:val="both"/>
        <w:rPr>
          <w:color w:val="000000"/>
          <w:lang w:val="ru-RU"/>
        </w:rPr>
      </w:pPr>
      <w:r w:rsidRPr="0063793B">
        <w:rPr>
          <w:color w:val="000000"/>
          <w:lang w:val="ru-RU"/>
        </w:rPr>
        <w:lastRenderedPageBreak/>
        <w:t>4</w:t>
      </w:r>
      <w:r w:rsidR="00BD35FE" w:rsidRPr="0063793B">
        <w:rPr>
          <w:color w:val="000000"/>
          <w:lang w:val="ru-RU"/>
        </w:rPr>
        <w:t>.</w:t>
      </w:r>
      <w:r w:rsidR="004852A5" w:rsidRPr="0063793B">
        <w:rPr>
          <w:color w:val="000000"/>
          <w:lang w:val="ru-RU"/>
        </w:rPr>
        <w:t>1.</w:t>
      </w:r>
      <w:r w:rsidR="00BD35FE" w:rsidRPr="0063793B">
        <w:rPr>
          <w:color w:val="000000"/>
          <w:lang w:val="ru-RU"/>
        </w:rPr>
        <w:t xml:space="preserve">2. убытки вследствие гибели или повреждения существующего </w:t>
      </w:r>
      <w:r w:rsidR="008D554B" w:rsidRPr="0063793B">
        <w:rPr>
          <w:color w:val="000000"/>
          <w:lang w:val="ru-RU"/>
        </w:rPr>
        <w:t>имущества, строительной техники и</w:t>
      </w:r>
      <w:r w:rsidR="00BD35FE" w:rsidRPr="0063793B">
        <w:rPr>
          <w:color w:val="000000"/>
          <w:lang w:val="ru-RU"/>
        </w:rPr>
        <w:t xml:space="preserve"> строительного оборудования</w:t>
      </w:r>
      <w:r w:rsidR="008D554B" w:rsidRPr="0063793B">
        <w:rPr>
          <w:color w:val="000000"/>
          <w:lang w:val="ru-RU"/>
        </w:rPr>
        <w:t xml:space="preserve">, непосредственно не участвующего в процессе проведения застрахованных </w:t>
      </w:r>
      <w:proofErr w:type="gramStart"/>
      <w:r w:rsidR="008D554B" w:rsidRPr="0063793B">
        <w:rPr>
          <w:color w:val="000000"/>
          <w:lang w:val="ru-RU"/>
        </w:rPr>
        <w:t>строительно – монтажных</w:t>
      </w:r>
      <w:proofErr w:type="gramEnd"/>
      <w:r w:rsidR="008D554B" w:rsidRPr="0063793B">
        <w:rPr>
          <w:color w:val="000000"/>
          <w:lang w:val="ru-RU"/>
        </w:rPr>
        <w:t xml:space="preserve"> работ и не застрахованного в соответствии с пунктом  4.1. Правил</w:t>
      </w:r>
      <w:r w:rsidR="00BD35FE" w:rsidRPr="0063793B">
        <w:rPr>
          <w:color w:val="000000"/>
          <w:lang w:val="ru-RU"/>
        </w:rPr>
        <w:t>;</w:t>
      </w:r>
    </w:p>
    <w:p w:rsidR="00BD35FE" w:rsidRPr="0063793B" w:rsidRDefault="002A690A" w:rsidP="00BD68A1">
      <w:pPr>
        <w:suppressAutoHyphens/>
        <w:ind w:firstLine="539"/>
        <w:jc w:val="both"/>
        <w:rPr>
          <w:color w:val="000000"/>
          <w:lang w:val="ru-RU"/>
        </w:rPr>
      </w:pPr>
      <w:r w:rsidRPr="0063793B">
        <w:rPr>
          <w:color w:val="000000"/>
          <w:lang w:val="ru-RU"/>
        </w:rPr>
        <w:t>4</w:t>
      </w:r>
      <w:r w:rsidR="00BD35FE" w:rsidRPr="0063793B">
        <w:rPr>
          <w:color w:val="000000"/>
          <w:lang w:val="ru-RU"/>
        </w:rPr>
        <w:t>.</w:t>
      </w:r>
      <w:r w:rsidR="004852A5" w:rsidRPr="0063793B">
        <w:rPr>
          <w:color w:val="000000"/>
          <w:lang w:val="ru-RU"/>
        </w:rPr>
        <w:t>1.</w:t>
      </w:r>
      <w:r w:rsidR="008D554B" w:rsidRPr="0063793B">
        <w:rPr>
          <w:color w:val="000000"/>
          <w:lang w:val="ru-RU"/>
        </w:rPr>
        <w:t>3</w:t>
      </w:r>
      <w:r w:rsidR="00BD35FE" w:rsidRPr="0063793B">
        <w:rPr>
          <w:color w:val="000000"/>
          <w:lang w:val="ru-RU"/>
        </w:rPr>
        <w:t xml:space="preserve">. убытки вследствие гибели или повреждения </w:t>
      </w:r>
      <w:r w:rsidR="008D554B" w:rsidRPr="0063793B">
        <w:rPr>
          <w:color w:val="000000"/>
          <w:lang w:val="ru-RU"/>
        </w:rPr>
        <w:t xml:space="preserve">расходных материалов и сырья, а также </w:t>
      </w:r>
      <w:r w:rsidR="00BD35FE" w:rsidRPr="0063793B">
        <w:rPr>
          <w:color w:val="000000"/>
          <w:lang w:val="ru-RU"/>
        </w:rPr>
        <w:t>имущества, необходимого для ведения застрахованной деятельн</w:t>
      </w:r>
      <w:r w:rsidR="00BD35FE" w:rsidRPr="0063793B">
        <w:rPr>
          <w:color w:val="000000"/>
          <w:lang w:val="ru-RU"/>
        </w:rPr>
        <w:t>о</w:t>
      </w:r>
      <w:r w:rsidR="00BD35FE" w:rsidRPr="0063793B">
        <w:rPr>
          <w:color w:val="000000"/>
          <w:lang w:val="ru-RU"/>
        </w:rPr>
        <w:t>сти, но не имеющего отношения к застрахованным строительно-монтажным работам;</w:t>
      </w:r>
    </w:p>
    <w:p w:rsidR="00BD35FE" w:rsidRPr="0063793B" w:rsidRDefault="002A690A" w:rsidP="00BD68A1">
      <w:pPr>
        <w:suppressAutoHyphens/>
        <w:ind w:firstLine="540"/>
        <w:jc w:val="both"/>
        <w:rPr>
          <w:color w:val="000000"/>
          <w:lang w:val="ru-RU"/>
        </w:rPr>
      </w:pPr>
      <w:r w:rsidRPr="0063793B">
        <w:rPr>
          <w:color w:val="000000"/>
          <w:lang w:val="ru-RU"/>
        </w:rPr>
        <w:t>4</w:t>
      </w:r>
      <w:r w:rsidR="008D554B" w:rsidRPr="0063793B">
        <w:rPr>
          <w:color w:val="000000"/>
          <w:lang w:val="ru-RU"/>
        </w:rPr>
        <w:t>.</w:t>
      </w:r>
      <w:r w:rsidR="004852A5" w:rsidRPr="0063793B">
        <w:rPr>
          <w:color w:val="000000"/>
          <w:lang w:val="ru-RU"/>
        </w:rPr>
        <w:t>1.</w:t>
      </w:r>
      <w:r w:rsidR="008D554B" w:rsidRPr="0063793B">
        <w:rPr>
          <w:color w:val="000000"/>
          <w:lang w:val="ru-RU"/>
        </w:rPr>
        <w:t>4</w:t>
      </w:r>
      <w:r w:rsidR="00BD35FE" w:rsidRPr="0063793B">
        <w:rPr>
          <w:color w:val="000000"/>
          <w:lang w:val="ru-RU"/>
        </w:rPr>
        <w:t xml:space="preserve">. убытки вследствие любых </w:t>
      </w:r>
      <w:r w:rsidR="008D554B" w:rsidRPr="0063793B">
        <w:rPr>
          <w:color w:val="000000"/>
          <w:lang w:val="ru-RU"/>
        </w:rPr>
        <w:t xml:space="preserve">ограничений, введенных </w:t>
      </w:r>
      <w:r w:rsidR="00BD35FE" w:rsidRPr="0063793B">
        <w:rPr>
          <w:color w:val="000000"/>
          <w:lang w:val="ru-RU"/>
        </w:rPr>
        <w:t>орган</w:t>
      </w:r>
      <w:r w:rsidR="008D554B" w:rsidRPr="0063793B">
        <w:rPr>
          <w:color w:val="000000"/>
          <w:lang w:val="ru-RU"/>
        </w:rPr>
        <w:t>ами</w:t>
      </w:r>
      <w:r w:rsidR="00BD35FE" w:rsidRPr="0063793B">
        <w:rPr>
          <w:color w:val="000000"/>
          <w:lang w:val="ru-RU"/>
        </w:rPr>
        <w:t xml:space="preserve"> власти</w:t>
      </w:r>
      <w:r w:rsidR="00FD21C5" w:rsidRPr="0063793B">
        <w:rPr>
          <w:color w:val="000000"/>
          <w:lang w:val="ru-RU"/>
        </w:rPr>
        <w:t xml:space="preserve"> на восстановление поврежденного имущества или возобновление производственного процесса</w:t>
      </w:r>
      <w:r w:rsidR="00BD35FE" w:rsidRPr="0063793B">
        <w:rPr>
          <w:color w:val="000000"/>
          <w:lang w:val="ru-RU"/>
        </w:rPr>
        <w:t>;</w:t>
      </w:r>
    </w:p>
    <w:p w:rsidR="00BD35FE" w:rsidRPr="0063793B" w:rsidRDefault="002A690A" w:rsidP="00BD68A1">
      <w:pPr>
        <w:suppressAutoHyphens/>
        <w:ind w:firstLine="539"/>
        <w:jc w:val="both"/>
        <w:rPr>
          <w:color w:val="000000"/>
          <w:lang w:val="ru-RU"/>
        </w:rPr>
      </w:pPr>
      <w:r w:rsidRPr="0063793B">
        <w:rPr>
          <w:color w:val="000000"/>
          <w:lang w:val="ru-RU"/>
        </w:rPr>
        <w:t>4</w:t>
      </w:r>
      <w:r w:rsidR="00BD35FE" w:rsidRPr="0063793B">
        <w:rPr>
          <w:color w:val="000000"/>
          <w:lang w:val="ru-RU"/>
        </w:rPr>
        <w:t>.</w:t>
      </w:r>
      <w:r w:rsidR="004852A5" w:rsidRPr="0063793B">
        <w:rPr>
          <w:color w:val="000000"/>
          <w:lang w:val="ru-RU"/>
        </w:rPr>
        <w:t>1.</w:t>
      </w:r>
      <w:r w:rsidR="00545DCA" w:rsidRPr="0063793B">
        <w:rPr>
          <w:color w:val="000000"/>
          <w:lang w:val="ru-RU"/>
        </w:rPr>
        <w:t>5</w:t>
      </w:r>
      <w:r w:rsidR="00BD35FE" w:rsidRPr="0063793B">
        <w:rPr>
          <w:color w:val="000000"/>
          <w:lang w:val="ru-RU"/>
        </w:rPr>
        <w:t>. убытки вследствие</w:t>
      </w:r>
      <w:r w:rsidR="00545DCA" w:rsidRPr="0063793B">
        <w:rPr>
          <w:color w:val="000000"/>
          <w:lang w:val="ru-RU"/>
        </w:rPr>
        <w:t xml:space="preserve"> </w:t>
      </w:r>
      <w:r w:rsidR="007072A7" w:rsidRPr="0063793B">
        <w:rPr>
          <w:color w:val="000000"/>
          <w:lang w:val="ru-RU"/>
        </w:rPr>
        <w:t xml:space="preserve">отсутствия или </w:t>
      </w:r>
      <w:r w:rsidR="00545DCA" w:rsidRPr="0063793B">
        <w:rPr>
          <w:color w:val="000000"/>
          <w:lang w:val="ru-RU"/>
        </w:rPr>
        <w:t xml:space="preserve">недостатка </w:t>
      </w:r>
      <w:r w:rsidR="00CF50F0" w:rsidRPr="0063793B">
        <w:rPr>
          <w:color w:val="000000"/>
          <w:lang w:val="ru-RU"/>
        </w:rPr>
        <w:t xml:space="preserve">денежных средств </w:t>
      </w:r>
      <w:r w:rsidR="00545DCA" w:rsidRPr="0063793B">
        <w:rPr>
          <w:color w:val="000000"/>
          <w:lang w:val="ru-RU"/>
        </w:rPr>
        <w:t xml:space="preserve">на осуществление работ с соблюдением </w:t>
      </w:r>
      <w:r w:rsidR="007072A7" w:rsidRPr="0063793B">
        <w:rPr>
          <w:color w:val="000000"/>
          <w:lang w:val="ru-RU"/>
        </w:rPr>
        <w:t xml:space="preserve">необходимых </w:t>
      </w:r>
      <w:r w:rsidR="00545DCA" w:rsidRPr="0063793B">
        <w:rPr>
          <w:color w:val="000000"/>
          <w:lang w:val="ru-RU"/>
        </w:rPr>
        <w:t>мер безопасности</w:t>
      </w:r>
      <w:r w:rsidR="00BD35FE" w:rsidRPr="0063793B">
        <w:rPr>
          <w:color w:val="000000"/>
          <w:lang w:val="ru-RU"/>
        </w:rPr>
        <w:t>;</w:t>
      </w:r>
    </w:p>
    <w:p w:rsidR="00BD35FE" w:rsidRPr="0063793B" w:rsidRDefault="002A690A" w:rsidP="00BD68A1">
      <w:pPr>
        <w:suppressAutoHyphens/>
        <w:ind w:firstLine="540"/>
        <w:jc w:val="both"/>
        <w:rPr>
          <w:color w:val="000000"/>
          <w:lang w:val="ru-RU"/>
        </w:rPr>
      </w:pPr>
      <w:r w:rsidRPr="0063793B">
        <w:rPr>
          <w:color w:val="000000"/>
          <w:lang w:val="ru-RU"/>
        </w:rPr>
        <w:t>4</w:t>
      </w:r>
      <w:r w:rsidR="00BD35FE" w:rsidRPr="0063793B">
        <w:rPr>
          <w:color w:val="000000"/>
          <w:lang w:val="ru-RU"/>
        </w:rPr>
        <w:t>.</w:t>
      </w:r>
      <w:r w:rsidR="004852A5" w:rsidRPr="0063793B">
        <w:rPr>
          <w:color w:val="000000"/>
          <w:lang w:val="ru-RU"/>
        </w:rPr>
        <w:t>1.</w:t>
      </w:r>
      <w:r w:rsidR="00BD68A1" w:rsidRPr="0063793B">
        <w:rPr>
          <w:color w:val="000000"/>
          <w:lang w:val="ru-RU"/>
        </w:rPr>
        <w:t>6</w:t>
      </w:r>
      <w:r w:rsidR="00BD35FE" w:rsidRPr="0063793B">
        <w:rPr>
          <w:color w:val="000000"/>
          <w:lang w:val="ru-RU"/>
        </w:rPr>
        <w:t xml:space="preserve">. расходы по </w:t>
      </w:r>
      <w:r w:rsidR="00BD68A1" w:rsidRPr="0063793B">
        <w:rPr>
          <w:color w:val="000000"/>
          <w:lang w:val="ru-RU"/>
        </w:rPr>
        <w:t xml:space="preserve">изменению, дополнению, </w:t>
      </w:r>
      <w:r w:rsidR="00BD35FE" w:rsidRPr="0063793B">
        <w:rPr>
          <w:color w:val="000000"/>
          <w:lang w:val="ru-RU"/>
        </w:rPr>
        <w:t>расширению или улучшению поврежденного имущества по сравнению с его состоян</w:t>
      </w:r>
      <w:r w:rsidR="00BD35FE" w:rsidRPr="0063793B">
        <w:rPr>
          <w:color w:val="000000"/>
          <w:lang w:val="ru-RU"/>
        </w:rPr>
        <w:t>и</w:t>
      </w:r>
      <w:r w:rsidR="00BD35FE" w:rsidRPr="0063793B">
        <w:rPr>
          <w:color w:val="000000"/>
          <w:lang w:val="ru-RU"/>
        </w:rPr>
        <w:t>ем непосредственно перед возникновением материального ущерба;</w:t>
      </w:r>
    </w:p>
    <w:p w:rsidR="00BD35FE" w:rsidRPr="0063793B" w:rsidRDefault="002A690A" w:rsidP="00BD68A1">
      <w:pPr>
        <w:suppressAutoHyphens/>
        <w:ind w:firstLine="540"/>
        <w:jc w:val="both"/>
        <w:rPr>
          <w:color w:val="000000"/>
          <w:lang w:val="ru-RU"/>
        </w:rPr>
      </w:pPr>
      <w:r w:rsidRPr="0063793B">
        <w:rPr>
          <w:color w:val="000000"/>
          <w:lang w:val="ru-RU"/>
        </w:rPr>
        <w:t>4</w:t>
      </w:r>
      <w:r w:rsidR="00BD35FE" w:rsidRPr="0063793B">
        <w:rPr>
          <w:color w:val="000000"/>
          <w:lang w:val="ru-RU"/>
        </w:rPr>
        <w:t>.</w:t>
      </w:r>
      <w:r w:rsidR="004852A5" w:rsidRPr="0063793B">
        <w:rPr>
          <w:color w:val="000000"/>
          <w:lang w:val="ru-RU"/>
        </w:rPr>
        <w:t>1.</w:t>
      </w:r>
      <w:r w:rsidR="00BD68A1" w:rsidRPr="0063793B">
        <w:rPr>
          <w:color w:val="000000"/>
          <w:lang w:val="ru-RU"/>
        </w:rPr>
        <w:t>7</w:t>
      </w:r>
      <w:r w:rsidR="00BD35FE" w:rsidRPr="0063793B">
        <w:rPr>
          <w:color w:val="000000"/>
          <w:lang w:val="ru-RU"/>
        </w:rPr>
        <w:t>. убытки вследствие гибели или повреждения имущества, которое используется Страхователем, но не принадлежит ему, или в отношение которого, к моменту наступления убытка, закончилось действие о</w:t>
      </w:r>
      <w:r w:rsidR="00BD35FE" w:rsidRPr="0063793B">
        <w:rPr>
          <w:color w:val="000000"/>
          <w:lang w:val="ru-RU"/>
        </w:rPr>
        <w:t>с</w:t>
      </w:r>
      <w:r w:rsidR="00BD35FE" w:rsidRPr="0063793B">
        <w:rPr>
          <w:color w:val="000000"/>
          <w:lang w:val="ru-RU"/>
        </w:rPr>
        <w:t>новного договора страхования;</w:t>
      </w:r>
    </w:p>
    <w:p w:rsidR="00BD35FE" w:rsidRPr="0063793B" w:rsidRDefault="002A690A" w:rsidP="00FD21C5">
      <w:pPr>
        <w:suppressAutoHyphens/>
        <w:ind w:firstLine="540"/>
        <w:jc w:val="both"/>
        <w:rPr>
          <w:color w:val="000000"/>
          <w:lang w:val="ru-RU"/>
        </w:rPr>
      </w:pPr>
      <w:proofErr w:type="gramStart"/>
      <w:r w:rsidRPr="0063793B">
        <w:rPr>
          <w:color w:val="000000"/>
          <w:lang w:val="ru-RU"/>
        </w:rPr>
        <w:t>4</w:t>
      </w:r>
      <w:r w:rsidR="00BD35FE" w:rsidRPr="0063793B">
        <w:rPr>
          <w:color w:val="000000"/>
          <w:lang w:val="ru-RU"/>
        </w:rPr>
        <w:t>.</w:t>
      </w:r>
      <w:r w:rsidR="004852A5" w:rsidRPr="0063793B">
        <w:rPr>
          <w:color w:val="000000"/>
          <w:lang w:val="ru-RU"/>
        </w:rPr>
        <w:t>1.</w:t>
      </w:r>
      <w:r w:rsidR="00FD21C5" w:rsidRPr="0063793B">
        <w:rPr>
          <w:color w:val="000000"/>
          <w:lang w:val="ru-RU"/>
        </w:rPr>
        <w:t>8</w:t>
      </w:r>
      <w:r w:rsidR="00BD35FE" w:rsidRPr="0063793B">
        <w:rPr>
          <w:color w:val="000000"/>
          <w:lang w:val="ru-RU"/>
        </w:rPr>
        <w:t>. убытки,</w:t>
      </w:r>
      <w:r w:rsidR="00D43745" w:rsidRPr="0063793B">
        <w:rPr>
          <w:color w:val="000000"/>
          <w:lang w:val="ru-RU"/>
        </w:rPr>
        <w:t xml:space="preserve"> понесенные в результате наложения штрафов или выплаченные  в качестве возмещения за нарушение условий контракта, несвоевременного или неполного исполнения положений проекта и технических норм, а также всякого рода штрафных санкций</w:t>
      </w:r>
      <w:r w:rsidR="00BD35FE" w:rsidRPr="0063793B">
        <w:rPr>
          <w:color w:val="000000"/>
          <w:lang w:val="ru-RU"/>
        </w:rPr>
        <w:t>;</w:t>
      </w:r>
      <w:proofErr w:type="gramEnd"/>
    </w:p>
    <w:p w:rsidR="00BD35FE" w:rsidRPr="0063793B" w:rsidRDefault="002A690A" w:rsidP="00391DA9">
      <w:pPr>
        <w:suppressAutoHyphens/>
        <w:ind w:firstLine="540"/>
        <w:jc w:val="both"/>
        <w:rPr>
          <w:color w:val="000000"/>
          <w:lang w:val="ru-RU"/>
        </w:rPr>
      </w:pPr>
      <w:proofErr w:type="gramStart"/>
      <w:r w:rsidRPr="0063793B">
        <w:rPr>
          <w:color w:val="000000"/>
          <w:lang w:val="ru-RU"/>
        </w:rPr>
        <w:t>4</w:t>
      </w:r>
      <w:r w:rsidR="00BD35FE" w:rsidRPr="0063793B">
        <w:rPr>
          <w:color w:val="000000"/>
          <w:lang w:val="ru-RU"/>
        </w:rPr>
        <w:t>.</w:t>
      </w:r>
      <w:r w:rsidR="004852A5" w:rsidRPr="0063793B">
        <w:rPr>
          <w:color w:val="000000"/>
          <w:lang w:val="ru-RU"/>
        </w:rPr>
        <w:t>1.</w:t>
      </w:r>
      <w:r w:rsidR="00391DA9" w:rsidRPr="0063793B">
        <w:rPr>
          <w:color w:val="000000"/>
          <w:lang w:val="ru-RU"/>
        </w:rPr>
        <w:t>9</w:t>
      </w:r>
      <w:r w:rsidR="00BD35FE" w:rsidRPr="0063793B">
        <w:rPr>
          <w:color w:val="000000"/>
          <w:lang w:val="ru-RU"/>
        </w:rPr>
        <w:t>. расходы</w:t>
      </w:r>
      <w:r w:rsidR="00391DA9" w:rsidRPr="0063793B">
        <w:rPr>
          <w:color w:val="000000"/>
          <w:lang w:val="ru-RU"/>
        </w:rPr>
        <w:t xml:space="preserve"> и </w:t>
      </w:r>
      <w:r w:rsidR="00BD35FE" w:rsidRPr="0063793B">
        <w:rPr>
          <w:color w:val="000000"/>
          <w:lang w:val="ru-RU"/>
        </w:rPr>
        <w:t xml:space="preserve"> убытки вследствие невозможности осуществления застрахованной деятельности по причине расторжения или пересмотра договора аренды, отсутствия лицензии на ведение застрахованной деятельности, любого иного события, произошедшего п</w:t>
      </w:r>
      <w:r w:rsidR="00BD35FE" w:rsidRPr="0063793B">
        <w:rPr>
          <w:color w:val="000000"/>
          <w:lang w:val="ru-RU"/>
        </w:rPr>
        <w:t>о</w:t>
      </w:r>
      <w:r w:rsidR="00BD35FE" w:rsidRPr="0063793B">
        <w:rPr>
          <w:color w:val="000000"/>
          <w:lang w:val="ru-RU"/>
        </w:rPr>
        <w:t>сле даты начала эксплуатации объекта</w:t>
      </w:r>
      <w:r w:rsidR="00391DA9" w:rsidRPr="0063793B">
        <w:rPr>
          <w:color w:val="000000"/>
          <w:lang w:val="ru-RU"/>
        </w:rPr>
        <w:t xml:space="preserve"> строитель</w:t>
      </w:r>
      <w:r w:rsidR="002A72C7" w:rsidRPr="0063793B">
        <w:rPr>
          <w:color w:val="000000"/>
          <w:lang w:val="ru-RU"/>
        </w:rPr>
        <w:t>ства</w:t>
      </w:r>
      <w:r w:rsidR="00BD35FE" w:rsidRPr="0063793B">
        <w:rPr>
          <w:color w:val="000000"/>
          <w:lang w:val="ru-RU"/>
        </w:rPr>
        <w:t>, а также вследствие использования экспериментальных, не утвержденных компетентными государственными органами, методов строительства, если иное не предусмотрено условиями проведения строительно-монтажных работ и, соответственно, условиями договора страхования;</w:t>
      </w:r>
      <w:proofErr w:type="gramEnd"/>
    </w:p>
    <w:p w:rsidR="00391DA9" w:rsidRPr="0063793B" w:rsidRDefault="002A690A" w:rsidP="00391DA9">
      <w:pPr>
        <w:suppressAutoHyphens/>
        <w:ind w:firstLine="540"/>
        <w:jc w:val="both"/>
        <w:rPr>
          <w:color w:val="000000"/>
          <w:lang w:val="ru-RU"/>
        </w:rPr>
      </w:pPr>
      <w:r w:rsidRPr="0063793B">
        <w:rPr>
          <w:color w:val="000000"/>
          <w:lang w:val="ru-RU"/>
        </w:rPr>
        <w:t>4</w:t>
      </w:r>
      <w:r w:rsidR="00391DA9" w:rsidRPr="0063793B">
        <w:rPr>
          <w:color w:val="000000"/>
          <w:lang w:val="ru-RU"/>
        </w:rPr>
        <w:t>.</w:t>
      </w:r>
      <w:r w:rsidR="004852A5" w:rsidRPr="0063793B">
        <w:rPr>
          <w:color w:val="000000"/>
          <w:lang w:val="ru-RU"/>
        </w:rPr>
        <w:t>1.</w:t>
      </w:r>
      <w:r w:rsidR="00391DA9" w:rsidRPr="0063793B">
        <w:rPr>
          <w:color w:val="000000"/>
          <w:lang w:val="ru-RU"/>
        </w:rPr>
        <w:t xml:space="preserve">10. убытки, ответственность за которые в </w:t>
      </w:r>
      <w:proofErr w:type="gramStart"/>
      <w:r w:rsidR="00391DA9" w:rsidRPr="0063793B">
        <w:rPr>
          <w:color w:val="000000"/>
          <w:lang w:val="ru-RU"/>
        </w:rPr>
        <w:t>соответствии</w:t>
      </w:r>
      <w:proofErr w:type="gramEnd"/>
      <w:r w:rsidR="00391DA9" w:rsidRPr="0063793B">
        <w:rPr>
          <w:color w:val="000000"/>
          <w:lang w:val="ru-RU"/>
        </w:rPr>
        <w:t xml:space="preserve"> с законом или договором несет поставщик, подрядчик или ремонтная служба;</w:t>
      </w:r>
    </w:p>
    <w:p w:rsidR="00BD35FE" w:rsidRPr="0063793B" w:rsidRDefault="002A690A" w:rsidP="00391DA9">
      <w:pPr>
        <w:suppressAutoHyphens/>
        <w:ind w:firstLine="540"/>
        <w:jc w:val="both"/>
        <w:rPr>
          <w:color w:val="000000"/>
          <w:lang w:val="ru-RU"/>
        </w:rPr>
      </w:pPr>
      <w:r w:rsidRPr="0063793B">
        <w:rPr>
          <w:color w:val="000000"/>
          <w:lang w:val="ru-RU"/>
        </w:rPr>
        <w:t>4</w:t>
      </w:r>
      <w:r w:rsidR="00BD35FE" w:rsidRPr="0063793B">
        <w:rPr>
          <w:color w:val="000000"/>
          <w:lang w:val="ru-RU"/>
        </w:rPr>
        <w:t>.</w:t>
      </w:r>
      <w:r w:rsidR="004852A5" w:rsidRPr="0063793B">
        <w:rPr>
          <w:color w:val="000000"/>
          <w:lang w:val="ru-RU"/>
        </w:rPr>
        <w:t>1.</w:t>
      </w:r>
      <w:r w:rsidR="00BD35FE" w:rsidRPr="0063793B">
        <w:rPr>
          <w:color w:val="000000"/>
          <w:lang w:val="ru-RU"/>
        </w:rPr>
        <w:t>11. убытки вследствие банкротства Страхователя</w:t>
      </w:r>
      <w:r w:rsidR="00391DA9" w:rsidRPr="0063793B">
        <w:rPr>
          <w:color w:val="000000"/>
          <w:lang w:val="ru-RU"/>
        </w:rPr>
        <w:t>;</w:t>
      </w:r>
    </w:p>
    <w:p w:rsidR="00391DA9" w:rsidRPr="0063793B" w:rsidRDefault="002A690A" w:rsidP="0089362F">
      <w:pPr>
        <w:suppressAutoHyphens/>
        <w:ind w:firstLine="539"/>
        <w:jc w:val="both"/>
        <w:rPr>
          <w:caps/>
          <w:color w:val="000000"/>
          <w:lang w:val="ru-RU"/>
        </w:rPr>
      </w:pPr>
      <w:r w:rsidRPr="0063793B">
        <w:rPr>
          <w:color w:val="000000"/>
          <w:lang w:val="ru-RU"/>
        </w:rPr>
        <w:t>4</w:t>
      </w:r>
      <w:r w:rsidR="00391DA9" w:rsidRPr="0063793B">
        <w:rPr>
          <w:color w:val="000000"/>
          <w:lang w:val="ru-RU"/>
        </w:rPr>
        <w:t>.</w:t>
      </w:r>
      <w:r w:rsidR="004852A5" w:rsidRPr="0063793B">
        <w:rPr>
          <w:color w:val="000000"/>
          <w:lang w:val="ru-RU"/>
        </w:rPr>
        <w:t>1.</w:t>
      </w:r>
      <w:r w:rsidR="00391DA9" w:rsidRPr="0063793B">
        <w:rPr>
          <w:color w:val="000000"/>
          <w:lang w:val="ru-RU"/>
        </w:rPr>
        <w:t>12. убытки вследствие противоправных действий третьих лиц, если иное не предусмотрено договором страхования;</w:t>
      </w:r>
    </w:p>
    <w:p w:rsidR="00884BCE" w:rsidRPr="0063793B" w:rsidRDefault="002A690A" w:rsidP="009069F2">
      <w:pPr>
        <w:tabs>
          <w:tab w:val="left" w:pos="9000"/>
        </w:tabs>
        <w:ind w:firstLine="567"/>
        <w:jc w:val="both"/>
        <w:rPr>
          <w:color w:val="000000"/>
          <w:lang w:val="ru-RU"/>
        </w:rPr>
      </w:pPr>
      <w:r w:rsidRPr="0063793B">
        <w:rPr>
          <w:color w:val="000000"/>
          <w:lang w:val="ru-RU"/>
        </w:rPr>
        <w:t>4</w:t>
      </w:r>
      <w:r w:rsidR="00884BCE" w:rsidRPr="0063793B">
        <w:rPr>
          <w:color w:val="000000"/>
          <w:lang w:val="ru-RU"/>
        </w:rPr>
        <w:t>.</w:t>
      </w:r>
      <w:r w:rsidR="004852A5" w:rsidRPr="0063793B">
        <w:rPr>
          <w:color w:val="000000"/>
          <w:lang w:val="ru-RU"/>
        </w:rPr>
        <w:t>1.</w:t>
      </w:r>
      <w:r w:rsidR="00884BCE" w:rsidRPr="0063793B">
        <w:rPr>
          <w:color w:val="000000"/>
          <w:lang w:val="ru-RU"/>
        </w:rPr>
        <w:t>13. убытки вследствие военных действий, а также маневров или иных военных мероприятий, действий вооруженных формирований, гражданской войны, народных волнений всякого рода или забастовок, террористических актов, изъятия, конфискации, реквизиции, ареста или уничтожения застрахованного имущества по распоряжению государственных органов;</w:t>
      </w:r>
    </w:p>
    <w:p w:rsidR="00884BCE" w:rsidRPr="0063793B" w:rsidRDefault="002A690A" w:rsidP="00884BCE">
      <w:pPr>
        <w:tabs>
          <w:tab w:val="left" w:pos="9000"/>
        </w:tabs>
        <w:ind w:firstLine="567"/>
        <w:jc w:val="both"/>
        <w:rPr>
          <w:color w:val="000000"/>
          <w:lang w:val="ru-RU"/>
        </w:rPr>
      </w:pPr>
      <w:r w:rsidRPr="0063793B">
        <w:rPr>
          <w:color w:val="000000"/>
          <w:lang w:val="ru-RU"/>
        </w:rPr>
        <w:t>4</w:t>
      </w:r>
      <w:r w:rsidR="00884BCE" w:rsidRPr="0063793B">
        <w:rPr>
          <w:color w:val="000000"/>
          <w:lang w:val="ru-RU"/>
        </w:rPr>
        <w:t>.</w:t>
      </w:r>
      <w:r w:rsidR="004852A5" w:rsidRPr="0063793B">
        <w:rPr>
          <w:color w:val="000000"/>
          <w:lang w:val="ru-RU"/>
        </w:rPr>
        <w:t>1.</w:t>
      </w:r>
      <w:r w:rsidR="00884BCE" w:rsidRPr="0063793B">
        <w:rPr>
          <w:color w:val="000000"/>
          <w:lang w:val="ru-RU"/>
        </w:rPr>
        <w:t>14. убытки вследствие воздействия ядерного взрыва, радиации или радиоактивного заражения;</w:t>
      </w:r>
    </w:p>
    <w:p w:rsidR="00BD35FE" w:rsidRPr="0063793B" w:rsidRDefault="002A690A" w:rsidP="002D72E4">
      <w:pPr>
        <w:tabs>
          <w:tab w:val="left" w:pos="9000"/>
        </w:tabs>
        <w:ind w:firstLine="567"/>
        <w:jc w:val="both"/>
        <w:rPr>
          <w:color w:val="000000"/>
          <w:lang w:val="ru-RU"/>
        </w:rPr>
      </w:pPr>
      <w:r w:rsidRPr="0063793B">
        <w:rPr>
          <w:color w:val="000000"/>
          <w:lang w:val="ru-RU"/>
        </w:rPr>
        <w:t>4</w:t>
      </w:r>
      <w:r w:rsidR="002D72E4" w:rsidRPr="0063793B">
        <w:rPr>
          <w:color w:val="000000"/>
          <w:lang w:val="ru-RU"/>
        </w:rPr>
        <w:t>.</w:t>
      </w:r>
      <w:r w:rsidR="004852A5" w:rsidRPr="0063793B">
        <w:rPr>
          <w:color w:val="000000"/>
          <w:lang w:val="ru-RU"/>
        </w:rPr>
        <w:t>1.</w:t>
      </w:r>
      <w:r w:rsidR="002D72E4" w:rsidRPr="0063793B">
        <w:rPr>
          <w:color w:val="000000"/>
          <w:lang w:val="ru-RU"/>
        </w:rPr>
        <w:t xml:space="preserve">15. убытки вследствие умышленных действий Страхователя, в том числе его работников, а так же лиц, во владении и пользовании  которых с </w:t>
      </w:r>
      <w:proofErr w:type="gramStart"/>
      <w:r w:rsidR="002D72E4" w:rsidRPr="0063793B">
        <w:rPr>
          <w:color w:val="000000"/>
          <w:lang w:val="ru-RU"/>
        </w:rPr>
        <w:t>ведома</w:t>
      </w:r>
      <w:proofErr w:type="gramEnd"/>
      <w:r w:rsidR="002D72E4" w:rsidRPr="0063793B">
        <w:rPr>
          <w:color w:val="000000"/>
          <w:lang w:val="ru-RU"/>
        </w:rPr>
        <w:t xml:space="preserve"> Страхователя  находится застрахованное имущество;</w:t>
      </w:r>
    </w:p>
    <w:p w:rsidR="00DB53AE" w:rsidRPr="0063793B" w:rsidRDefault="002A690A" w:rsidP="002D72E4">
      <w:pPr>
        <w:pStyle w:val="24"/>
        <w:ind w:firstLine="540"/>
        <w:jc w:val="both"/>
        <w:rPr>
          <w:rFonts w:ascii="Times New Roman" w:hAnsi="Times New Roman"/>
          <w:color w:val="000000"/>
          <w:sz w:val="20"/>
        </w:rPr>
      </w:pPr>
      <w:r w:rsidRPr="0063793B">
        <w:rPr>
          <w:rFonts w:ascii="Times New Roman" w:hAnsi="Times New Roman"/>
          <w:color w:val="000000"/>
          <w:sz w:val="20"/>
        </w:rPr>
        <w:t>4</w:t>
      </w:r>
      <w:r w:rsidR="002D72E4" w:rsidRPr="0063793B">
        <w:rPr>
          <w:rFonts w:ascii="Times New Roman" w:hAnsi="Times New Roman"/>
          <w:color w:val="000000"/>
          <w:sz w:val="20"/>
        </w:rPr>
        <w:t>.</w:t>
      </w:r>
      <w:r w:rsidR="004852A5" w:rsidRPr="0063793B">
        <w:rPr>
          <w:rFonts w:ascii="Times New Roman" w:hAnsi="Times New Roman"/>
          <w:color w:val="000000"/>
          <w:sz w:val="20"/>
        </w:rPr>
        <w:t>1.</w:t>
      </w:r>
      <w:r w:rsidR="002D72E4" w:rsidRPr="0063793B">
        <w:rPr>
          <w:rFonts w:ascii="Times New Roman" w:hAnsi="Times New Roman"/>
          <w:color w:val="000000"/>
          <w:sz w:val="20"/>
        </w:rPr>
        <w:t>16</w:t>
      </w:r>
      <w:r w:rsidR="00DB53AE" w:rsidRPr="0063793B">
        <w:rPr>
          <w:rFonts w:ascii="Times New Roman" w:hAnsi="Times New Roman"/>
          <w:color w:val="000000"/>
          <w:sz w:val="20"/>
        </w:rPr>
        <w:t>.</w:t>
      </w:r>
      <w:r w:rsidR="002D72E4" w:rsidRPr="0063793B">
        <w:rPr>
          <w:rFonts w:ascii="Times New Roman" w:hAnsi="Times New Roman"/>
          <w:color w:val="000000"/>
          <w:sz w:val="20"/>
        </w:rPr>
        <w:t xml:space="preserve"> убытки вследствие </w:t>
      </w:r>
      <w:r w:rsidR="00DB53AE" w:rsidRPr="0063793B">
        <w:rPr>
          <w:rFonts w:ascii="Times New Roman" w:hAnsi="Times New Roman"/>
          <w:color w:val="000000"/>
          <w:sz w:val="20"/>
        </w:rPr>
        <w:t>воздействия обстоятельств, которые на дату начала действия конкретного договора страхования были известны Страхователю, или Страхователь должен был предвидеть, что они могут привести к наступлению страхового случая</w:t>
      </w:r>
      <w:r w:rsidR="002A72C7" w:rsidRPr="0063793B">
        <w:rPr>
          <w:rFonts w:ascii="Times New Roman" w:hAnsi="Times New Roman"/>
          <w:color w:val="000000"/>
          <w:sz w:val="20"/>
        </w:rPr>
        <w:t>,</w:t>
      </w:r>
      <w:r w:rsidR="00DB53AE" w:rsidRPr="0063793B">
        <w:rPr>
          <w:rFonts w:ascii="Times New Roman" w:hAnsi="Times New Roman"/>
          <w:color w:val="000000"/>
          <w:sz w:val="20"/>
        </w:rPr>
        <w:t xml:space="preserve"> или по которым дано уведомление согласно условиям предшествующего страхования,  имевшего место до начала действия настоящего договора;</w:t>
      </w:r>
    </w:p>
    <w:p w:rsidR="00DB53AE" w:rsidRPr="0063793B" w:rsidRDefault="002A690A" w:rsidP="002D72E4">
      <w:pPr>
        <w:pStyle w:val="24"/>
        <w:ind w:firstLine="540"/>
        <w:jc w:val="both"/>
        <w:rPr>
          <w:rFonts w:ascii="Times New Roman" w:hAnsi="Times New Roman"/>
          <w:color w:val="000000"/>
          <w:sz w:val="20"/>
        </w:rPr>
      </w:pPr>
      <w:r w:rsidRPr="0063793B">
        <w:rPr>
          <w:rFonts w:ascii="Times New Roman" w:hAnsi="Times New Roman"/>
          <w:color w:val="000000"/>
          <w:sz w:val="20"/>
        </w:rPr>
        <w:t>4</w:t>
      </w:r>
      <w:r w:rsidR="00DB53AE" w:rsidRPr="0063793B">
        <w:rPr>
          <w:rFonts w:ascii="Times New Roman" w:hAnsi="Times New Roman"/>
          <w:color w:val="000000"/>
          <w:sz w:val="20"/>
        </w:rPr>
        <w:t>.</w:t>
      </w:r>
      <w:r w:rsidR="004852A5" w:rsidRPr="0063793B">
        <w:rPr>
          <w:rFonts w:ascii="Times New Roman" w:hAnsi="Times New Roman"/>
          <w:color w:val="000000"/>
          <w:sz w:val="20"/>
        </w:rPr>
        <w:t>1.</w:t>
      </w:r>
      <w:r w:rsidR="00DB53AE" w:rsidRPr="0063793B">
        <w:rPr>
          <w:rFonts w:ascii="Times New Roman" w:hAnsi="Times New Roman"/>
          <w:color w:val="000000"/>
          <w:sz w:val="20"/>
        </w:rPr>
        <w:t>1</w:t>
      </w:r>
      <w:r w:rsidR="002D72E4" w:rsidRPr="0063793B">
        <w:rPr>
          <w:rFonts w:ascii="Times New Roman" w:hAnsi="Times New Roman"/>
          <w:color w:val="000000"/>
          <w:sz w:val="20"/>
        </w:rPr>
        <w:t>7</w:t>
      </w:r>
      <w:r w:rsidR="00DB53AE" w:rsidRPr="0063793B">
        <w:rPr>
          <w:rFonts w:ascii="Times New Roman" w:hAnsi="Times New Roman"/>
          <w:color w:val="000000"/>
          <w:sz w:val="20"/>
        </w:rPr>
        <w:t>.</w:t>
      </w:r>
      <w:r w:rsidR="002D72E4" w:rsidRPr="0063793B">
        <w:rPr>
          <w:rFonts w:ascii="Times New Roman" w:hAnsi="Times New Roman"/>
          <w:color w:val="000000"/>
          <w:sz w:val="20"/>
        </w:rPr>
        <w:t xml:space="preserve"> убытки вследствие </w:t>
      </w:r>
      <w:r w:rsidR="00DB53AE" w:rsidRPr="0063793B">
        <w:rPr>
          <w:rFonts w:ascii="Times New Roman" w:hAnsi="Times New Roman"/>
          <w:color w:val="000000"/>
          <w:sz w:val="20"/>
        </w:rPr>
        <w:t>неустранения Страхователем в течение согласованного со Страховщиком срока    обстоятельств,  заметно повышающих степень риска,  на необходимость устранения которых в соо</w:t>
      </w:r>
      <w:r w:rsidR="00DB53AE" w:rsidRPr="0063793B">
        <w:rPr>
          <w:rFonts w:ascii="Times New Roman" w:hAnsi="Times New Roman"/>
          <w:color w:val="000000"/>
          <w:sz w:val="20"/>
        </w:rPr>
        <w:t>т</w:t>
      </w:r>
      <w:r w:rsidR="00DB53AE" w:rsidRPr="0063793B">
        <w:rPr>
          <w:rFonts w:ascii="Times New Roman" w:hAnsi="Times New Roman"/>
          <w:color w:val="000000"/>
          <w:sz w:val="20"/>
        </w:rPr>
        <w:t>ветствии с общепринятыми нормами указывал Страхователю Страховщик.</w:t>
      </w:r>
    </w:p>
    <w:p w:rsidR="00DB53AE" w:rsidRPr="0063793B" w:rsidRDefault="004852A5" w:rsidP="00996E47">
      <w:pPr>
        <w:pStyle w:val="24"/>
        <w:spacing w:before="40"/>
        <w:jc w:val="both"/>
        <w:rPr>
          <w:rFonts w:ascii="Times New Roman" w:hAnsi="Times New Roman"/>
          <w:color w:val="000000"/>
          <w:sz w:val="20"/>
        </w:rPr>
      </w:pPr>
      <w:r w:rsidRPr="0063793B">
        <w:rPr>
          <w:rFonts w:ascii="Times New Roman" w:hAnsi="Times New Roman"/>
          <w:color w:val="000000"/>
          <w:sz w:val="20"/>
        </w:rPr>
        <w:t>4.2.</w:t>
      </w:r>
      <w:r w:rsidR="00DB53AE" w:rsidRPr="0063793B">
        <w:rPr>
          <w:rFonts w:ascii="Times New Roman" w:hAnsi="Times New Roman"/>
          <w:color w:val="000000"/>
          <w:sz w:val="20"/>
        </w:rPr>
        <w:t xml:space="preserve"> При возникновении судебного дела, иска или другого разбирательства, когда Страховщик заявляет о том, что в силу исключений </w:t>
      </w:r>
      <w:r w:rsidR="002A690A" w:rsidRPr="0063793B">
        <w:rPr>
          <w:rFonts w:ascii="Times New Roman" w:hAnsi="Times New Roman"/>
          <w:color w:val="000000"/>
          <w:sz w:val="20"/>
        </w:rPr>
        <w:t>4</w:t>
      </w:r>
      <w:r w:rsidR="00DB53AE" w:rsidRPr="0063793B">
        <w:rPr>
          <w:rFonts w:ascii="Times New Roman" w:hAnsi="Times New Roman"/>
          <w:color w:val="000000"/>
          <w:sz w:val="20"/>
        </w:rPr>
        <w:t>.1</w:t>
      </w:r>
      <w:r w:rsidRPr="0063793B">
        <w:rPr>
          <w:rFonts w:ascii="Times New Roman" w:hAnsi="Times New Roman"/>
          <w:color w:val="000000"/>
          <w:sz w:val="20"/>
        </w:rPr>
        <w:t>.1.</w:t>
      </w:r>
      <w:r w:rsidR="00A750B7" w:rsidRPr="0063793B">
        <w:rPr>
          <w:rFonts w:ascii="Times New Roman" w:hAnsi="Times New Roman"/>
          <w:color w:val="000000"/>
          <w:sz w:val="20"/>
        </w:rPr>
        <w:t xml:space="preserve"> </w:t>
      </w:r>
      <w:r w:rsidR="00DB53AE" w:rsidRPr="0063793B">
        <w:rPr>
          <w:rFonts w:ascii="Times New Roman" w:hAnsi="Times New Roman"/>
          <w:color w:val="000000"/>
          <w:sz w:val="20"/>
        </w:rPr>
        <w:t>-</w:t>
      </w:r>
      <w:r w:rsidR="00026F39" w:rsidRPr="0063793B">
        <w:rPr>
          <w:rFonts w:ascii="Times New Roman" w:hAnsi="Times New Roman"/>
          <w:color w:val="000000"/>
          <w:sz w:val="20"/>
        </w:rPr>
        <w:t xml:space="preserve"> </w:t>
      </w:r>
      <w:r w:rsidR="002A690A" w:rsidRPr="0063793B">
        <w:rPr>
          <w:rFonts w:ascii="Times New Roman" w:hAnsi="Times New Roman"/>
          <w:color w:val="000000"/>
          <w:sz w:val="20"/>
        </w:rPr>
        <w:t>4</w:t>
      </w:r>
      <w:r w:rsidR="00DB53AE" w:rsidRPr="0063793B">
        <w:rPr>
          <w:rFonts w:ascii="Times New Roman" w:hAnsi="Times New Roman"/>
          <w:color w:val="000000"/>
          <w:sz w:val="20"/>
        </w:rPr>
        <w:t>.</w:t>
      </w:r>
      <w:r w:rsidRPr="0063793B">
        <w:rPr>
          <w:rFonts w:ascii="Times New Roman" w:hAnsi="Times New Roman"/>
          <w:color w:val="000000"/>
          <w:sz w:val="20"/>
        </w:rPr>
        <w:t>1.</w:t>
      </w:r>
      <w:r w:rsidR="00DB53AE" w:rsidRPr="0063793B">
        <w:rPr>
          <w:rFonts w:ascii="Times New Roman" w:hAnsi="Times New Roman"/>
          <w:color w:val="000000"/>
          <w:sz w:val="20"/>
        </w:rPr>
        <w:t>1</w:t>
      </w:r>
      <w:r w:rsidR="00026F39" w:rsidRPr="0063793B">
        <w:rPr>
          <w:rFonts w:ascii="Times New Roman" w:hAnsi="Times New Roman"/>
          <w:color w:val="000000"/>
          <w:sz w:val="20"/>
        </w:rPr>
        <w:t>7</w:t>
      </w:r>
      <w:r w:rsidR="00DB53AE" w:rsidRPr="0063793B">
        <w:rPr>
          <w:rFonts w:ascii="Times New Roman" w:hAnsi="Times New Roman"/>
          <w:color w:val="000000"/>
          <w:sz w:val="20"/>
        </w:rPr>
        <w:t xml:space="preserve"> страхованием не покрывается какой-либо </w:t>
      </w:r>
      <w:r w:rsidR="00026F39" w:rsidRPr="0063793B">
        <w:rPr>
          <w:rFonts w:ascii="Times New Roman" w:hAnsi="Times New Roman"/>
          <w:color w:val="000000"/>
          <w:sz w:val="20"/>
        </w:rPr>
        <w:t>убыток</w:t>
      </w:r>
      <w:r w:rsidR="00DB53AE" w:rsidRPr="0063793B">
        <w:rPr>
          <w:rFonts w:ascii="Times New Roman" w:hAnsi="Times New Roman"/>
          <w:color w:val="000000"/>
          <w:sz w:val="20"/>
        </w:rPr>
        <w:t>, бремя доказательства обратного лежит на Страхователе.</w:t>
      </w:r>
    </w:p>
    <w:p w:rsidR="00996E47" w:rsidRPr="0063793B" w:rsidRDefault="00996E47" w:rsidP="00612B82">
      <w:pPr>
        <w:pStyle w:val="Style1"/>
        <w:spacing w:before="120"/>
        <w:ind w:firstLine="0"/>
        <w:jc w:val="both"/>
        <w:rPr>
          <w:rFonts w:ascii="Times New Roman" w:hAnsi="Times New Roman"/>
          <w:color w:val="000000"/>
          <w:sz w:val="20"/>
        </w:rPr>
      </w:pPr>
      <w:r w:rsidRPr="0063793B">
        <w:rPr>
          <w:rFonts w:ascii="Times New Roman" w:hAnsi="Times New Roman"/>
          <w:color w:val="000000"/>
          <w:sz w:val="20"/>
        </w:rPr>
        <w:t xml:space="preserve">5. </w:t>
      </w:r>
      <w:r w:rsidRPr="0063793B">
        <w:rPr>
          <w:rFonts w:ascii="Times New Roman" w:hAnsi="Times New Roman"/>
          <w:i/>
          <w:color w:val="000000"/>
          <w:sz w:val="20"/>
        </w:rPr>
        <w:t>Объем страховой ответственности.</w:t>
      </w:r>
    </w:p>
    <w:p w:rsidR="002D39A4" w:rsidRPr="0063793B" w:rsidRDefault="00996E47" w:rsidP="002D39A4">
      <w:pPr>
        <w:pStyle w:val="Style1"/>
        <w:spacing w:before="40"/>
        <w:ind w:firstLine="0"/>
        <w:jc w:val="both"/>
        <w:rPr>
          <w:rFonts w:ascii="Times New Roman" w:hAnsi="Times New Roman"/>
          <w:color w:val="000000"/>
          <w:sz w:val="20"/>
        </w:rPr>
      </w:pPr>
      <w:r w:rsidRPr="0063793B">
        <w:rPr>
          <w:rFonts w:ascii="Times New Roman" w:hAnsi="Times New Roman"/>
          <w:color w:val="000000"/>
          <w:sz w:val="20"/>
        </w:rPr>
        <w:t>5.1.</w:t>
      </w:r>
      <w:r w:rsidR="002D39A4" w:rsidRPr="0063793B">
        <w:rPr>
          <w:rFonts w:ascii="Times New Roman" w:hAnsi="Times New Roman"/>
          <w:color w:val="000000"/>
          <w:sz w:val="20"/>
        </w:rPr>
        <w:t>Страховщик обязан оплатить Страхователю следующие финансовые убытки, которые имеют место в связи с наступлением страхового случая:</w:t>
      </w:r>
    </w:p>
    <w:p w:rsidR="002D39A4" w:rsidRPr="0063793B" w:rsidRDefault="002D39A4" w:rsidP="002D39A4">
      <w:pPr>
        <w:pStyle w:val="Style1"/>
        <w:jc w:val="both"/>
        <w:rPr>
          <w:rFonts w:ascii="Times New Roman" w:hAnsi="Times New Roman"/>
          <w:color w:val="000000"/>
          <w:sz w:val="20"/>
        </w:rPr>
      </w:pPr>
      <w:proofErr w:type="gramStart"/>
      <w:r w:rsidRPr="0063793B">
        <w:rPr>
          <w:rFonts w:ascii="Times New Roman" w:hAnsi="Times New Roman"/>
          <w:color w:val="000000"/>
          <w:sz w:val="20"/>
        </w:rPr>
        <w:t>а) прибыль, недополученная Страхователем вследствие непредвиденной задержки и/или приостановки деятельности компании в результате нанесенного материального ущерба;</w:t>
      </w:r>
      <w:proofErr w:type="gramEnd"/>
    </w:p>
    <w:p w:rsidR="002D39A4" w:rsidRPr="0063793B" w:rsidRDefault="002D39A4" w:rsidP="002D39A4">
      <w:pPr>
        <w:pStyle w:val="Style1"/>
        <w:jc w:val="both"/>
        <w:rPr>
          <w:rFonts w:ascii="Times New Roman" w:hAnsi="Times New Roman"/>
          <w:color w:val="000000"/>
          <w:sz w:val="20"/>
        </w:rPr>
      </w:pPr>
      <w:r w:rsidRPr="0063793B">
        <w:rPr>
          <w:rFonts w:ascii="Times New Roman" w:hAnsi="Times New Roman"/>
          <w:color w:val="000000"/>
          <w:sz w:val="20"/>
        </w:rPr>
        <w:t>б) постоянные издержки, связанные с деятельностью Страхователя, которые он неизбежно продолжает нести, несмотря на непредвиденную задержку и/или приостановку в своей предпринимательской деятельности;</w:t>
      </w:r>
    </w:p>
    <w:p w:rsidR="002D39A4" w:rsidRPr="0063793B" w:rsidRDefault="002D39A4" w:rsidP="002D39A4">
      <w:pPr>
        <w:pStyle w:val="Style1"/>
        <w:jc w:val="both"/>
        <w:rPr>
          <w:rFonts w:ascii="Times New Roman" w:hAnsi="Times New Roman"/>
          <w:color w:val="000000"/>
          <w:sz w:val="20"/>
        </w:rPr>
      </w:pPr>
      <w:r w:rsidRPr="0063793B">
        <w:rPr>
          <w:rFonts w:ascii="Times New Roman" w:hAnsi="Times New Roman"/>
          <w:color w:val="000000"/>
          <w:sz w:val="20"/>
        </w:rPr>
        <w:t xml:space="preserve">в) разумные и целесообразные расходы Страхователя, направленные на уменьшение убытков от страхового случая. </w:t>
      </w:r>
    </w:p>
    <w:p w:rsidR="002D39A4" w:rsidRPr="0063793B" w:rsidRDefault="00996E47" w:rsidP="002D39A4">
      <w:pPr>
        <w:pStyle w:val="Style1"/>
        <w:spacing w:before="40"/>
        <w:ind w:firstLine="0"/>
        <w:jc w:val="both"/>
        <w:rPr>
          <w:rFonts w:ascii="Times New Roman" w:hAnsi="Times New Roman"/>
          <w:color w:val="000000"/>
          <w:sz w:val="20"/>
        </w:rPr>
      </w:pPr>
      <w:r w:rsidRPr="0063793B">
        <w:rPr>
          <w:rFonts w:ascii="Times New Roman" w:hAnsi="Times New Roman"/>
          <w:color w:val="000000"/>
          <w:sz w:val="20"/>
        </w:rPr>
        <w:t>5.2.</w:t>
      </w:r>
      <w:r w:rsidR="002D39A4" w:rsidRPr="0063793B">
        <w:rPr>
          <w:rFonts w:ascii="Times New Roman" w:hAnsi="Times New Roman"/>
          <w:color w:val="000000"/>
          <w:sz w:val="20"/>
        </w:rPr>
        <w:t xml:space="preserve"> </w:t>
      </w:r>
      <w:proofErr w:type="gramStart"/>
      <w:r w:rsidR="002D39A4" w:rsidRPr="0063793B">
        <w:rPr>
          <w:rFonts w:ascii="Times New Roman" w:hAnsi="Times New Roman"/>
          <w:color w:val="000000"/>
          <w:sz w:val="20"/>
        </w:rPr>
        <w:t>Под прибылью (валовой прибылью) в целях настоящих дополнительных условий понимается прибыль, которую Страхователь планирует получать в результате реализации производимой продукции, продажи товаров и оказания услуг, за вычетом всех налогов</w:t>
      </w:r>
      <w:r w:rsidR="009320E0" w:rsidRPr="0063793B">
        <w:rPr>
          <w:rFonts w:ascii="Times New Roman" w:hAnsi="Times New Roman"/>
          <w:color w:val="000000"/>
          <w:sz w:val="20"/>
        </w:rPr>
        <w:t>, т.е</w:t>
      </w:r>
      <w:r w:rsidR="00F17E5A" w:rsidRPr="0063793B">
        <w:rPr>
          <w:rFonts w:ascii="Times New Roman" w:hAnsi="Times New Roman"/>
          <w:color w:val="000000"/>
          <w:sz w:val="20"/>
        </w:rPr>
        <w:t>.</w:t>
      </w:r>
      <w:r w:rsidR="009320E0" w:rsidRPr="0063793B">
        <w:rPr>
          <w:rFonts w:ascii="Times New Roman" w:hAnsi="Times New Roman"/>
          <w:color w:val="000000"/>
          <w:sz w:val="20"/>
        </w:rPr>
        <w:t xml:space="preserve"> под валовой прибылью понимается </w:t>
      </w:r>
      <w:r w:rsidR="002D39A4" w:rsidRPr="0063793B">
        <w:rPr>
          <w:rFonts w:ascii="Times New Roman" w:hAnsi="Times New Roman"/>
          <w:color w:val="000000"/>
          <w:sz w:val="20"/>
        </w:rPr>
        <w:t xml:space="preserve">сумма денежных средств, на которую выручка превышает затраты на производство и реализацию товаров, работ, услуг. </w:t>
      </w:r>
      <w:proofErr w:type="gramEnd"/>
    </w:p>
    <w:p w:rsidR="002D39A4" w:rsidRPr="0063793B" w:rsidRDefault="00996E47" w:rsidP="00996E47">
      <w:pPr>
        <w:pStyle w:val="Style1"/>
        <w:spacing w:before="40"/>
        <w:ind w:firstLine="0"/>
        <w:jc w:val="both"/>
        <w:rPr>
          <w:rFonts w:ascii="Times New Roman" w:hAnsi="Times New Roman"/>
          <w:color w:val="000000"/>
          <w:sz w:val="20"/>
        </w:rPr>
      </w:pPr>
      <w:r w:rsidRPr="0063793B">
        <w:rPr>
          <w:rFonts w:ascii="Times New Roman" w:hAnsi="Times New Roman"/>
          <w:color w:val="000000"/>
          <w:sz w:val="20"/>
        </w:rPr>
        <w:lastRenderedPageBreak/>
        <w:t>5.3.</w:t>
      </w:r>
      <w:r w:rsidR="002D39A4" w:rsidRPr="0063793B">
        <w:rPr>
          <w:rFonts w:ascii="Times New Roman" w:hAnsi="Times New Roman"/>
          <w:color w:val="000000"/>
          <w:sz w:val="20"/>
        </w:rPr>
        <w:t xml:space="preserve"> В объем страховой ответственности Страховщика также включаются постоянные издержки Страхователя, которые покрываются доходами от производства и коммерческой деятельности Стр</w:t>
      </w:r>
      <w:r w:rsidR="002D39A4" w:rsidRPr="0063793B">
        <w:rPr>
          <w:rFonts w:ascii="Times New Roman" w:hAnsi="Times New Roman"/>
          <w:color w:val="000000"/>
          <w:sz w:val="20"/>
        </w:rPr>
        <w:t>а</w:t>
      </w:r>
      <w:r w:rsidR="002D39A4" w:rsidRPr="0063793B">
        <w:rPr>
          <w:rFonts w:ascii="Times New Roman" w:hAnsi="Times New Roman"/>
          <w:color w:val="000000"/>
          <w:sz w:val="20"/>
        </w:rPr>
        <w:t>хователя, и:</w:t>
      </w:r>
    </w:p>
    <w:p w:rsidR="002D39A4" w:rsidRPr="0063793B" w:rsidRDefault="002D39A4" w:rsidP="002D39A4">
      <w:pPr>
        <w:pStyle w:val="Style1"/>
        <w:jc w:val="both"/>
        <w:rPr>
          <w:rFonts w:ascii="Times New Roman" w:hAnsi="Times New Roman"/>
          <w:color w:val="000000"/>
          <w:sz w:val="20"/>
        </w:rPr>
      </w:pPr>
      <w:proofErr w:type="gramStart"/>
      <w:r w:rsidRPr="0063793B">
        <w:rPr>
          <w:rFonts w:ascii="Times New Roman" w:hAnsi="Times New Roman"/>
          <w:color w:val="000000"/>
          <w:sz w:val="20"/>
        </w:rPr>
        <w:t>а) имеют место независимо от наступившего страхового случая и не связаны с объемом пр</w:t>
      </w:r>
      <w:r w:rsidRPr="0063793B">
        <w:rPr>
          <w:rFonts w:ascii="Times New Roman" w:hAnsi="Times New Roman"/>
          <w:color w:val="000000"/>
          <w:sz w:val="20"/>
        </w:rPr>
        <w:t>о</w:t>
      </w:r>
      <w:r w:rsidRPr="0063793B">
        <w:rPr>
          <w:rFonts w:ascii="Times New Roman" w:hAnsi="Times New Roman"/>
          <w:color w:val="000000"/>
          <w:sz w:val="20"/>
        </w:rPr>
        <w:t>изводимых работ;</w:t>
      </w:r>
      <w:proofErr w:type="gramEnd"/>
    </w:p>
    <w:p w:rsidR="002D39A4" w:rsidRPr="0063793B" w:rsidRDefault="002D39A4" w:rsidP="002D39A4">
      <w:pPr>
        <w:pStyle w:val="Style1"/>
        <w:jc w:val="both"/>
        <w:rPr>
          <w:rFonts w:ascii="Times New Roman" w:hAnsi="Times New Roman"/>
          <w:color w:val="000000"/>
          <w:sz w:val="20"/>
        </w:rPr>
      </w:pPr>
      <w:r w:rsidRPr="0063793B">
        <w:rPr>
          <w:rFonts w:ascii="Times New Roman" w:hAnsi="Times New Roman"/>
          <w:color w:val="000000"/>
          <w:sz w:val="20"/>
        </w:rPr>
        <w:t>б) вызваны необходимостью продолжения деятельности предприятия  в период перерыва в производственной или коммерческой деятельности.</w:t>
      </w:r>
    </w:p>
    <w:p w:rsidR="002D39A4" w:rsidRPr="0063793B" w:rsidRDefault="002D39A4" w:rsidP="002D39A4">
      <w:pPr>
        <w:pStyle w:val="Style1"/>
        <w:jc w:val="both"/>
        <w:rPr>
          <w:rFonts w:ascii="Times New Roman" w:hAnsi="Times New Roman"/>
          <w:color w:val="000000"/>
          <w:sz w:val="20"/>
        </w:rPr>
      </w:pPr>
      <w:r w:rsidRPr="0063793B">
        <w:rPr>
          <w:rFonts w:ascii="Times New Roman" w:hAnsi="Times New Roman"/>
          <w:color w:val="000000"/>
          <w:sz w:val="20"/>
        </w:rPr>
        <w:t>К постоянным издержкам относятся:</w:t>
      </w:r>
    </w:p>
    <w:p w:rsidR="002D39A4" w:rsidRPr="0063793B" w:rsidRDefault="002D39A4" w:rsidP="002D39A4">
      <w:pPr>
        <w:pStyle w:val="Style1"/>
        <w:jc w:val="both"/>
        <w:rPr>
          <w:rFonts w:ascii="Times New Roman" w:hAnsi="Times New Roman"/>
          <w:color w:val="000000"/>
          <w:sz w:val="20"/>
        </w:rPr>
      </w:pPr>
      <w:r w:rsidRPr="0063793B">
        <w:rPr>
          <w:rFonts w:ascii="Times New Roman" w:hAnsi="Times New Roman"/>
          <w:color w:val="000000"/>
          <w:sz w:val="20"/>
        </w:rPr>
        <w:t>- заработная плата рабочих и служащих Страхователя в той степени, в какой она не зависит от объема реализованной продукции, товаров или услуг;</w:t>
      </w:r>
    </w:p>
    <w:p w:rsidR="002D39A4" w:rsidRPr="0063793B" w:rsidRDefault="002D39A4" w:rsidP="002D39A4">
      <w:pPr>
        <w:pStyle w:val="Style1"/>
        <w:jc w:val="both"/>
        <w:rPr>
          <w:rFonts w:ascii="Times New Roman" w:hAnsi="Times New Roman"/>
          <w:color w:val="000000"/>
          <w:sz w:val="20"/>
        </w:rPr>
      </w:pPr>
      <w:r w:rsidRPr="0063793B">
        <w:rPr>
          <w:rFonts w:ascii="Times New Roman" w:hAnsi="Times New Roman"/>
          <w:color w:val="000000"/>
          <w:sz w:val="20"/>
        </w:rPr>
        <w:t>- платежи органам социального страхования или аналогичные им платежи, выплачиваемые независимо от результатов производственной или коммерческой деятельности Страхователя;</w:t>
      </w:r>
    </w:p>
    <w:p w:rsidR="002D39A4" w:rsidRPr="0063793B" w:rsidRDefault="002D39A4" w:rsidP="002D39A4">
      <w:pPr>
        <w:pStyle w:val="Style1"/>
        <w:jc w:val="both"/>
        <w:rPr>
          <w:rFonts w:ascii="Times New Roman" w:hAnsi="Times New Roman"/>
          <w:color w:val="000000"/>
          <w:sz w:val="20"/>
        </w:rPr>
      </w:pPr>
      <w:r w:rsidRPr="0063793B">
        <w:rPr>
          <w:rFonts w:ascii="Times New Roman" w:hAnsi="Times New Roman"/>
          <w:color w:val="000000"/>
          <w:sz w:val="20"/>
        </w:rPr>
        <w:t>- арендная плата;</w:t>
      </w:r>
    </w:p>
    <w:p w:rsidR="002D39A4" w:rsidRPr="0063793B" w:rsidRDefault="002D39A4" w:rsidP="002D39A4">
      <w:pPr>
        <w:pStyle w:val="Style1"/>
        <w:jc w:val="both"/>
        <w:rPr>
          <w:rFonts w:ascii="Times New Roman" w:hAnsi="Times New Roman"/>
          <w:color w:val="000000"/>
          <w:sz w:val="20"/>
        </w:rPr>
      </w:pPr>
      <w:r w:rsidRPr="0063793B">
        <w:rPr>
          <w:rFonts w:ascii="Times New Roman" w:hAnsi="Times New Roman"/>
          <w:color w:val="000000"/>
          <w:sz w:val="20"/>
        </w:rPr>
        <w:t>- налоги и сборы, выплачиваемые независимо от результатов производственной или комме</w:t>
      </w:r>
      <w:r w:rsidRPr="0063793B">
        <w:rPr>
          <w:rFonts w:ascii="Times New Roman" w:hAnsi="Times New Roman"/>
          <w:color w:val="000000"/>
          <w:sz w:val="20"/>
        </w:rPr>
        <w:t>р</w:t>
      </w:r>
      <w:r w:rsidRPr="0063793B">
        <w:rPr>
          <w:rFonts w:ascii="Times New Roman" w:hAnsi="Times New Roman"/>
          <w:color w:val="000000"/>
          <w:sz w:val="20"/>
        </w:rPr>
        <w:t>ческой деятельности Страхователя;</w:t>
      </w:r>
    </w:p>
    <w:p w:rsidR="002D39A4" w:rsidRPr="0063793B" w:rsidRDefault="002D39A4" w:rsidP="002D39A4">
      <w:pPr>
        <w:pStyle w:val="Style1"/>
        <w:jc w:val="both"/>
        <w:rPr>
          <w:rFonts w:ascii="Times New Roman" w:hAnsi="Times New Roman"/>
          <w:color w:val="000000"/>
          <w:sz w:val="20"/>
        </w:rPr>
      </w:pPr>
      <w:r w:rsidRPr="0063793B">
        <w:rPr>
          <w:rFonts w:ascii="Times New Roman" w:hAnsi="Times New Roman"/>
          <w:color w:val="000000"/>
          <w:sz w:val="20"/>
        </w:rPr>
        <w:t>- амортизационные отчисления;</w:t>
      </w:r>
    </w:p>
    <w:p w:rsidR="002D39A4" w:rsidRPr="0063793B" w:rsidRDefault="002D39A4" w:rsidP="002D39A4">
      <w:pPr>
        <w:pStyle w:val="Style1"/>
        <w:jc w:val="both"/>
        <w:rPr>
          <w:rFonts w:ascii="Times New Roman" w:hAnsi="Times New Roman"/>
          <w:color w:val="000000"/>
          <w:sz w:val="20"/>
        </w:rPr>
      </w:pPr>
      <w:r w:rsidRPr="0063793B">
        <w:rPr>
          <w:rFonts w:ascii="Times New Roman" w:hAnsi="Times New Roman"/>
          <w:color w:val="000000"/>
          <w:sz w:val="20"/>
        </w:rPr>
        <w:t xml:space="preserve">- проценты по </w:t>
      </w:r>
      <w:r w:rsidR="00F17E5A" w:rsidRPr="0063793B">
        <w:rPr>
          <w:rFonts w:ascii="Times New Roman" w:hAnsi="Times New Roman"/>
          <w:color w:val="000000"/>
          <w:sz w:val="20"/>
        </w:rPr>
        <w:t xml:space="preserve">банковским </w:t>
      </w:r>
      <w:r w:rsidRPr="0063793B">
        <w:rPr>
          <w:rFonts w:ascii="Times New Roman" w:hAnsi="Times New Roman"/>
          <w:color w:val="000000"/>
          <w:sz w:val="20"/>
        </w:rPr>
        <w:t>кредитам, если эти средства использов</w:t>
      </w:r>
      <w:r w:rsidRPr="0063793B">
        <w:rPr>
          <w:rFonts w:ascii="Times New Roman" w:hAnsi="Times New Roman"/>
          <w:color w:val="000000"/>
          <w:sz w:val="20"/>
        </w:rPr>
        <w:t>а</w:t>
      </w:r>
      <w:r w:rsidRPr="0063793B">
        <w:rPr>
          <w:rFonts w:ascii="Times New Roman" w:hAnsi="Times New Roman"/>
          <w:color w:val="000000"/>
          <w:sz w:val="20"/>
        </w:rPr>
        <w:t xml:space="preserve">лись для инвестиций в производственную или коммерческую деятельность Страхователя, которая была прервана в </w:t>
      </w:r>
      <w:proofErr w:type="gramStart"/>
      <w:r w:rsidRPr="0063793B">
        <w:rPr>
          <w:rFonts w:ascii="Times New Roman" w:hAnsi="Times New Roman"/>
          <w:color w:val="000000"/>
          <w:sz w:val="20"/>
        </w:rPr>
        <w:t>результате</w:t>
      </w:r>
      <w:proofErr w:type="gramEnd"/>
      <w:r w:rsidRPr="0063793B">
        <w:rPr>
          <w:rFonts w:ascii="Times New Roman" w:hAnsi="Times New Roman"/>
          <w:color w:val="000000"/>
          <w:sz w:val="20"/>
        </w:rPr>
        <w:t xml:space="preserve"> материального ущерба.</w:t>
      </w:r>
    </w:p>
    <w:p w:rsidR="002D39A4" w:rsidRPr="0063793B" w:rsidRDefault="00996E47" w:rsidP="00116388">
      <w:pPr>
        <w:pStyle w:val="Style1"/>
        <w:spacing w:before="40"/>
        <w:ind w:firstLine="0"/>
        <w:jc w:val="both"/>
        <w:rPr>
          <w:rFonts w:ascii="Times New Roman" w:hAnsi="Times New Roman"/>
          <w:color w:val="000000"/>
          <w:sz w:val="20"/>
        </w:rPr>
      </w:pPr>
      <w:r w:rsidRPr="0063793B">
        <w:rPr>
          <w:rFonts w:ascii="Times New Roman" w:hAnsi="Times New Roman"/>
          <w:color w:val="000000"/>
          <w:sz w:val="20"/>
        </w:rPr>
        <w:t>5.4.</w:t>
      </w:r>
      <w:r w:rsidR="002D39A4" w:rsidRPr="0063793B">
        <w:rPr>
          <w:rFonts w:ascii="Times New Roman" w:hAnsi="Times New Roman"/>
          <w:color w:val="000000"/>
          <w:sz w:val="20"/>
        </w:rPr>
        <w:t xml:space="preserve"> К прибыли и постоянным издержкам Страхователя не </w:t>
      </w:r>
      <w:proofErr w:type="gramStart"/>
      <w:r w:rsidR="002D39A4" w:rsidRPr="0063793B">
        <w:rPr>
          <w:rFonts w:ascii="Times New Roman" w:hAnsi="Times New Roman"/>
          <w:color w:val="000000"/>
          <w:sz w:val="20"/>
        </w:rPr>
        <w:t>относятся и возмещению не подл</w:t>
      </w:r>
      <w:r w:rsidR="002D39A4" w:rsidRPr="0063793B">
        <w:rPr>
          <w:rFonts w:ascii="Times New Roman" w:hAnsi="Times New Roman"/>
          <w:color w:val="000000"/>
          <w:sz w:val="20"/>
        </w:rPr>
        <w:t>е</w:t>
      </w:r>
      <w:r w:rsidR="002D39A4" w:rsidRPr="0063793B">
        <w:rPr>
          <w:rFonts w:ascii="Times New Roman" w:hAnsi="Times New Roman"/>
          <w:color w:val="000000"/>
          <w:sz w:val="20"/>
        </w:rPr>
        <w:t>жат</w:t>
      </w:r>
      <w:proofErr w:type="gramEnd"/>
      <w:r w:rsidR="002D39A4" w:rsidRPr="0063793B">
        <w:rPr>
          <w:rFonts w:ascii="Times New Roman" w:hAnsi="Times New Roman"/>
          <w:color w:val="000000"/>
          <w:sz w:val="20"/>
        </w:rPr>
        <w:t>:</w:t>
      </w:r>
    </w:p>
    <w:p w:rsidR="002D39A4" w:rsidRPr="0063793B" w:rsidRDefault="002D39A4" w:rsidP="002D39A4">
      <w:pPr>
        <w:pStyle w:val="Style1"/>
        <w:jc w:val="both"/>
        <w:rPr>
          <w:rFonts w:ascii="Times New Roman" w:hAnsi="Times New Roman"/>
          <w:color w:val="000000"/>
          <w:sz w:val="20"/>
        </w:rPr>
      </w:pPr>
      <w:r w:rsidRPr="0063793B">
        <w:rPr>
          <w:rFonts w:ascii="Times New Roman" w:hAnsi="Times New Roman"/>
          <w:color w:val="000000"/>
          <w:sz w:val="20"/>
        </w:rPr>
        <w:t>а) расходы на покупку сырья, полуфабрикатов и дополнительных материалов, используемых для производства продукции (смазочные материалы, топливо и т.д.), стоимость приобретенных тов</w:t>
      </w:r>
      <w:r w:rsidRPr="0063793B">
        <w:rPr>
          <w:rFonts w:ascii="Times New Roman" w:hAnsi="Times New Roman"/>
          <w:color w:val="000000"/>
          <w:sz w:val="20"/>
        </w:rPr>
        <w:t>а</w:t>
      </w:r>
      <w:r w:rsidRPr="0063793B">
        <w:rPr>
          <w:rFonts w:ascii="Times New Roman" w:hAnsi="Times New Roman"/>
          <w:color w:val="000000"/>
          <w:sz w:val="20"/>
        </w:rPr>
        <w:t>ров, если указанные расходы не вызваны необходимостью поддерживать производственный процесс в период остановки или не связаны с необходимостью авансовых платежей за электроэнергию из внешних источников;</w:t>
      </w:r>
    </w:p>
    <w:p w:rsidR="002D39A4" w:rsidRPr="0063793B" w:rsidRDefault="002D39A4" w:rsidP="002D39A4">
      <w:pPr>
        <w:pStyle w:val="Style1"/>
        <w:jc w:val="both"/>
        <w:rPr>
          <w:rFonts w:ascii="Times New Roman" w:hAnsi="Times New Roman"/>
          <w:color w:val="000000"/>
          <w:sz w:val="20"/>
        </w:rPr>
      </w:pPr>
      <w:r w:rsidRPr="0063793B">
        <w:rPr>
          <w:rFonts w:ascii="Times New Roman" w:hAnsi="Times New Roman"/>
          <w:color w:val="000000"/>
          <w:sz w:val="20"/>
        </w:rPr>
        <w:t xml:space="preserve">б) налоги, которые </w:t>
      </w:r>
      <w:proofErr w:type="gramStart"/>
      <w:r w:rsidRPr="0063793B">
        <w:rPr>
          <w:rFonts w:ascii="Times New Roman" w:hAnsi="Times New Roman"/>
          <w:color w:val="000000"/>
          <w:sz w:val="20"/>
        </w:rPr>
        <w:t>зависят от наступившего страхового случая и связаны</w:t>
      </w:r>
      <w:proofErr w:type="gramEnd"/>
      <w:r w:rsidRPr="0063793B">
        <w:rPr>
          <w:rFonts w:ascii="Times New Roman" w:hAnsi="Times New Roman"/>
          <w:color w:val="000000"/>
          <w:sz w:val="20"/>
        </w:rPr>
        <w:t xml:space="preserve"> с объемом прои</w:t>
      </w:r>
      <w:r w:rsidRPr="0063793B">
        <w:rPr>
          <w:rFonts w:ascii="Times New Roman" w:hAnsi="Times New Roman"/>
          <w:color w:val="000000"/>
          <w:sz w:val="20"/>
        </w:rPr>
        <w:t>з</w:t>
      </w:r>
      <w:r w:rsidRPr="0063793B">
        <w:rPr>
          <w:rFonts w:ascii="Times New Roman" w:hAnsi="Times New Roman"/>
          <w:color w:val="000000"/>
          <w:sz w:val="20"/>
        </w:rPr>
        <w:t>водимой и реализуемой продукции или выручкой от продажи товаров или оказания услуг;</w:t>
      </w:r>
    </w:p>
    <w:p w:rsidR="002D39A4" w:rsidRPr="0063793B" w:rsidRDefault="002D39A4" w:rsidP="002D39A4">
      <w:pPr>
        <w:pStyle w:val="Style1"/>
        <w:jc w:val="both"/>
        <w:rPr>
          <w:rFonts w:ascii="Times New Roman" w:hAnsi="Times New Roman"/>
          <w:color w:val="000000"/>
          <w:sz w:val="20"/>
        </w:rPr>
      </w:pPr>
      <w:r w:rsidRPr="0063793B">
        <w:rPr>
          <w:rFonts w:ascii="Times New Roman" w:hAnsi="Times New Roman"/>
          <w:color w:val="000000"/>
          <w:sz w:val="20"/>
        </w:rPr>
        <w:t>в) транспортировка, упаковка и фрахт и другие расходы на перевозку произведенной проду</w:t>
      </w:r>
      <w:r w:rsidRPr="0063793B">
        <w:rPr>
          <w:rFonts w:ascii="Times New Roman" w:hAnsi="Times New Roman"/>
          <w:color w:val="000000"/>
          <w:sz w:val="20"/>
        </w:rPr>
        <w:t>к</w:t>
      </w:r>
      <w:r w:rsidRPr="0063793B">
        <w:rPr>
          <w:rFonts w:ascii="Times New Roman" w:hAnsi="Times New Roman"/>
          <w:color w:val="000000"/>
          <w:sz w:val="20"/>
        </w:rPr>
        <w:t>ции, за исключением случаев, когда стоимость транспортировки должна быть оплачена независимо от наступившего перерыва в производстве; почтовые расходы на отправку товара (посылки);</w:t>
      </w:r>
    </w:p>
    <w:p w:rsidR="002D39A4" w:rsidRPr="0063793B" w:rsidRDefault="002D39A4" w:rsidP="002D39A4">
      <w:pPr>
        <w:pStyle w:val="Style1"/>
        <w:jc w:val="both"/>
        <w:rPr>
          <w:rFonts w:ascii="Times New Roman" w:hAnsi="Times New Roman"/>
          <w:color w:val="000000"/>
          <w:sz w:val="20"/>
        </w:rPr>
      </w:pPr>
      <w:r w:rsidRPr="0063793B">
        <w:rPr>
          <w:rFonts w:ascii="Times New Roman" w:hAnsi="Times New Roman"/>
          <w:color w:val="000000"/>
          <w:sz w:val="20"/>
        </w:rPr>
        <w:t>г) расходы на оплату лицензий, авторских вознаграждений, а также страховых премий, кот</w:t>
      </w:r>
      <w:r w:rsidRPr="0063793B">
        <w:rPr>
          <w:rFonts w:ascii="Times New Roman" w:hAnsi="Times New Roman"/>
          <w:color w:val="000000"/>
          <w:sz w:val="20"/>
        </w:rPr>
        <w:t>о</w:t>
      </w:r>
      <w:r w:rsidRPr="0063793B">
        <w:rPr>
          <w:rFonts w:ascii="Times New Roman" w:hAnsi="Times New Roman"/>
          <w:color w:val="000000"/>
          <w:sz w:val="20"/>
        </w:rPr>
        <w:t>рые рассчитываются на основе результатов производственной или коммерческой деятельности Страхователя (прибыли, выручки, товарооборота и т.п.);</w:t>
      </w:r>
    </w:p>
    <w:p w:rsidR="002D39A4" w:rsidRPr="0063793B" w:rsidRDefault="002D39A4" w:rsidP="002D39A4">
      <w:pPr>
        <w:pStyle w:val="Style1"/>
        <w:jc w:val="both"/>
        <w:rPr>
          <w:rFonts w:ascii="Times New Roman" w:hAnsi="Times New Roman"/>
          <w:color w:val="000000"/>
          <w:sz w:val="20"/>
        </w:rPr>
      </w:pPr>
      <w:r w:rsidRPr="0063793B">
        <w:rPr>
          <w:rFonts w:ascii="Times New Roman" w:hAnsi="Times New Roman"/>
          <w:color w:val="000000"/>
          <w:sz w:val="20"/>
        </w:rPr>
        <w:t>д) прибыль и расходы по операциям, не связанным непосредственно с застрахованной деятельностью Страхователя, таким, как инвестиционные операции, операции с ценными бумагами, н</w:t>
      </w:r>
      <w:r w:rsidRPr="0063793B">
        <w:rPr>
          <w:rFonts w:ascii="Times New Roman" w:hAnsi="Times New Roman"/>
          <w:color w:val="000000"/>
          <w:sz w:val="20"/>
        </w:rPr>
        <w:t>е</w:t>
      </w:r>
      <w:r w:rsidRPr="0063793B">
        <w:rPr>
          <w:rFonts w:ascii="Times New Roman" w:hAnsi="Times New Roman"/>
          <w:color w:val="000000"/>
          <w:sz w:val="20"/>
        </w:rPr>
        <w:t>движимостью и т.п.</w:t>
      </w:r>
    </w:p>
    <w:p w:rsidR="002D39A4" w:rsidRPr="0063793B" w:rsidRDefault="002D39A4" w:rsidP="002D39A4">
      <w:pPr>
        <w:pStyle w:val="Style1"/>
        <w:jc w:val="both"/>
        <w:rPr>
          <w:rFonts w:ascii="Times New Roman" w:hAnsi="Times New Roman"/>
          <w:color w:val="000000"/>
          <w:sz w:val="20"/>
        </w:rPr>
      </w:pPr>
      <w:r w:rsidRPr="0063793B">
        <w:rPr>
          <w:rFonts w:ascii="Times New Roman" w:hAnsi="Times New Roman"/>
          <w:color w:val="000000"/>
          <w:sz w:val="20"/>
        </w:rPr>
        <w:t xml:space="preserve">е) другие расходы, необходимость осуществлять которые перестала существовать в </w:t>
      </w:r>
      <w:proofErr w:type="gramStart"/>
      <w:r w:rsidRPr="0063793B">
        <w:rPr>
          <w:rFonts w:ascii="Times New Roman" w:hAnsi="Times New Roman"/>
          <w:color w:val="000000"/>
          <w:sz w:val="20"/>
        </w:rPr>
        <w:t>резул</w:t>
      </w:r>
      <w:r w:rsidRPr="0063793B">
        <w:rPr>
          <w:rFonts w:ascii="Times New Roman" w:hAnsi="Times New Roman"/>
          <w:color w:val="000000"/>
          <w:sz w:val="20"/>
        </w:rPr>
        <w:t>ь</w:t>
      </w:r>
      <w:r w:rsidRPr="0063793B">
        <w:rPr>
          <w:rFonts w:ascii="Times New Roman" w:hAnsi="Times New Roman"/>
          <w:color w:val="000000"/>
          <w:sz w:val="20"/>
        </w:rPr>
        <w:t>тате</w:t>
      </w:r>
      <w:proofErr w:type="gramEnd"/>
      <w:r w:rsidRPr="0063793B">
        <w:rPr>
          <w:rFonts w:ascii="Times New Roman" w:hAnsi="Times New Roman"/>
          <w:color w:val="000000"/>
          <w:sz w:val="20"/>
        </w:rPr>
        <w:t xml:space="preserve"> наступления страхового случая либо размер которых был сокращен до минимума по указанной причине.</w:t>
      </w:r>
    </w:p>
    <w:p w:rsidR="002D39A4" w:rsidRPr="0063793B" w:rsidRDefault="00996E47" w:rsidP="00FA3023">
      <w:pPr>
        <w:pStyle w:val="Style1"/>
        <w:spacing w:before="40"/>
        <w:ind w:firstLine="0"/>
        <w:jc w:val="both"/>
        <w:rPr>
          <w:rFonts w:ascii="Times New Roman" w:hAnsi="Times New Roman"/>
          <w:color w:val="000000"/>
          <w:sz w:val="20"/>
        </w:rPr>
      </w:pPr>
      <w:r w:rsidRPr="0063793B">
        <w:rPr>
          <w:rFonts w:ascii="Times New Roman" w:hAnsi="Times New Roman"/>
          <w:color w:val="000000"/>
          <w:sz w:val="20"/>
        </w:rPr>
        <w:t>5.5.</w:t>
      </w:r>
      <w:r w:rsidR="002D39A4" w:rsidRPr="0063793B">
        <w:rPr>
          <w:rFonts w:ascii="Times New Roman" w:hAnsi="Times New Roman"/>
          <w:color w:val="000000"/>
          <w:sz w:val="20"/>
        </w:rPr>
        <w:t xml:space="preserve"> Максимальный период возмещения - это период,  являющийся базой для расчета  страх</w:t>
      </w:r>
      <w:r w:rsidR="002D39A4" w:rsidRPr="0063793B">
        <w:rPr>
          <w:rFonts w:ascii="Times New Roman" w:hAnsi="Times New Roman"/>
          <w:color w:val="000000"/>
          <w:sz w:val="20"/>
        </w:rPr>
        <w:t>о</w:t>
      </w:r>
      <w:r w:rsidR="002D39A4" w:rsidRPr="0063793B">
        <w:rPr>
          <w:rFonts w:ascii="Times New Roman" w:hAnsi="Times New Roman"/>
          <w:color w:val="000000"/>
          <w:sz w:val="20"/>
        </w:rPr>
        <w:t>вого возмещения по конкретному страховому случаю, то есть промежуток времени, в течение котор</w:t>
      </w:r>
      <w:r w:rsidR="002D39A4" w:rsidRPr="0063793B">
        <w:rPr>
          <w:rFonts w:ascii="Times New Roman" w:hAnsi="Times New Roman"/>
          <w:color w:val="000000"/>
          <w:sz w:val="20"/>
        </w:rPr>
        <w:t>о</w:t>
      </w:r>
      <w:r w:rsidR="002D39A4" w:rsidRPr="0063793B">
        <w:rPr>
          <w:rFonts w:ascii="Times New Roman" w:hAnsi="Times New Roman"/>
          <w:color w:val="000000"/>
          <w:sz w:val="20"/>
        </w:rPr>
        <w:t>го застрахованное предприятие испытывало на себе последствия непредвиденной приостановки. Н</w:t>
      </w:r>
      <w:r w:rsidR="002D39A4" w:rsidRPr="0063793B">
        <w:rPr>
          <w:rFonts w:ascii="Times New Roman" w:hAnsi="Times New Roman"/>
          <w:color w:val="000000"/>
          <w:sz w:val="20"/>
        </w:rPr>
        <w:t>а</w:t>
      </w:r>
      <w:r w:rsidR="002D39A4" w:rsidRPr="0063793B">
        <w:rPr>
          <w:rFonts w:ascii="Times New Roman" w:hAnsi="Times New Roman"/>
          <w:color w:val="000000"/>
          <w:sz w:val="20"/>
        </w:rPr>
        <w:t>чало максимального периода возмещения совпадает с назначенным сроком начала деятельности застрахованного предприятия при нормальных условиях, если бы не произошла непредвиденная о</w:t>
      </w:r>
      <w:r w:rsidR="002D39A4" w:rsidRPr="0063793B">
        <w:rPr>
          <w:rFonts w:ascii="Times New Roman" w:hAnsi="Times New Roman"/>
          <w:color w:val="000000"/>
          <w:sz w:val="20"/>
        </w:rPr>
        <w:t>т</w:t>
      </w:r>
      <w:r w:rsidR="002D39A4" w:rsidRPr="0063793B">
        <w:rPr>
          <w:rFonts w:ascii="Times New Roman" w:hAnsi="Times New Roman"/>
          <w:color w:val="000000"/>
          <w:sz w:val="20"/>
        </w:rPr>
        <w:t>срочка. Если иное не предусмотрено договором, продолжительность периода возмещ</w:t>
      </w:r>
      <w:r w:rsidR="002D39A4" w:rsidRPr="0063793B">
        <w:rPr>
          <w:rFonts w:ascii="Times New Roman" w:hAnsi="Times New Roman"/>
          <w:color w:val="000000"/>
          <w:sz w:val="20"/>
        </w:rPr>
        <w:t>е</w:t>
      </w:r>
      <w:r w:rsidR="002D39A4" w:rsidRPr="0063793B">
        <w:rPr>
          <w:rFonts w:ascii="Times New Roman" w:hAnsi="Times New Roman"/>
          <w:color w:val="000000"/>
          <w:sz w:val="20"/>
        </w:rPr>
        <w:t xml:space="preserve">ния составляет 12 месяцев (один год). Продолжительность периода возмещения Страховщика может быть изменена по согласованию между Страхователем и Страховщиком. </w:t>
      </w:r>
    </w:p>
    <w:p w:rsidR="00E12674" w:rsidRPr="0063793B" w:rsidRDefault="00A750B7" w:rsidP="00612B82">
      <w:pPr>
        <w:suppressAutoHyphens/>
        <w:spacing w:before="120"/>
        <w:jc w:val="both"/>
        <w:rPr>
          <w:i/>
          <w:color w:val="000000"/>
          <w:lang w:val="ru-RU"/>
        </w:rPr>
      </w:pPr>
      <w:r w:rsidRPr="0063793B">
        <w:rPr>
          <w:color w:val="000000"/>
          <w:lang w:val="ru-RU"/>
        </w:rPr>
        <w:t xml:space="preserve">6. </w:t>
      </w:r>
      <w:r w:rsidRPr="0063793B">
        <w:rPr>
          <w:i/>
          <w:color w:val="000000"/>
          <w:lang w:val="ru-RU"/>
        </w:rPr>
        <w:t>Страховая сумма.</w:t>
      </w:r>
    </w:p>
    <w:p w:rsidR="000C4082" w:rsidRPr="0063793B" w:rsidRDefault="000C4082" w:rsidP="00A17752">
      <w:pPr>
        <w:pStyle w:val="Style1"/>
        <w:spacing w:before="40"/>
        <w:ind w:firstLine="0"/>
        <w:jc w:val="both"/>
        <w:rPr>
          <w:rFonts w:ascii="Times New Roman" w:hAnsi="Times New Roman"/>
          <w:color w:val="000000"/>
          <w:sz w:val="20"/>
        </w:rPr>
      </w:pPr>
      <w:r w:rsidRPr="0063793B">
        <w:rPr>
          <w:rFonts w:ascii="Times New Roman" w:hAnsi="Times New Roman"/>
          <w:color w:val="000000"/>
          <w:sz w:val="20"/>
        </w:rPr>
        <w:t>6.</w:t>
      </w:r>
      <w:r w:rsidR="00612B82" w:rsidRPr="0063793B">
        <w:rPr>
          <w:rFonts w:ascii="Times New Roman" w:hAnsi="Times New Roman"/>
          <w:color w:val="000000"/>
          <w:sz w:val="20"/>
        </w:rPr>
        <w:t>1</w:t>
      </w:r>
      <w:r w:rsidRPr="0063793B">
        <w:rPr>
          <w:rFonts w:ascii="Times New Roman" w:hAnsi="Times New Roman"/>
          <w:color w:val="000000"/>
          <w:sz w:val="20"/>
        </w:rPr>
        <w:t>. Страховая стоимость - финансовые убытки, которые Страхователь, как можно ожидать, п</w:t>
      </w:r>
      <w:r w:rsidRPr="0063793B">
        <w:rPr>
          <w:rFonts w:ascii="Times New Roman" w:hAnsi="Times New Roman"/>
          <w:color w:val="000000"/>
          <w:sz w:val="20"/>
        </w:rPr>
        <w:t>о</w:t>
      </w:r>
      <w:r w:rsidRPr="0063793B">
        <w:rPr>
          <w:rFonts w:ascii="Times New Roman" w:hAnsi="Times New Roman"/>
          <w:color w:val="000000"/>
          <w:sz w:val="20"/>
        </w:rPr>
        <w:t xml:space="preserve">нес бы при наступлении страхового случая. Страховая стоимость определяется на основании подтвержденных аудиторами финансовых результатов деятельности Страхователя за 12 месяцев, предшествовавших дате начала договора страхования, либо на основании показателей бизнес-плана, рассчитанного Страхователем на </w:t>
      </w:r>
      <w:r w:rsidR="00CE3998" w:rsidRPr="0063793B">
        <w:rPr>
          <w:rFonts w:ascii="Times New Roman" w:hAnsi="Times New Roman"/>
          <w:color w:val="000000"/>
          <w:sz w:val="20"/>
        </w:rPr>
        <w:t>1 (</w:t>
      </w:r>
      <w:r w:rsidR="004A0316" w:rsidRPr="0063793B">
        <w:rPr>
          <w:rFonts w:ascii="Times New Roman" w:hAnsi="Times New Roman"/>
          <w:color w:val="000000"/>
          <w:sz w:val="20"/>
        </w:rPr>
        <w:t>один</w:t>
      </w:r>
      <w:r w:rsidR="00CE3998" w:rsidRPr="0063793B">
        <w:rPr>
          <w:rFonts w:ascii="Times New Roman" w:hAnsi="Times New Roman"/>
          <w:color w:val="000000"/>
          <w:sz w:val="20"/>
        </w:rPr>
        <w:t>)</w:t>
      </w:r>
      <w:r w:rsidRPr="0063793B">
        <w:rPr>
          <w:rFonts w:ascii="Times New Roman" w:hAnsi="Times New Roman"/>
          <w:color w:val="000000"/>
          <w:sz w:val="20"/>
        </w:rPr>
        <w:t xml:space="preserve"> </w:t>
      </w:r>
      <w:proofErr w:type="gramStart"/>
      <w:r w:rsidRPr="0063793B">
        <w:rPr>
          <w:rFonts w:ascii="Times New Roman" w:hAnsi="Times New Roman"/>
          <w:color w:val="000000"/>
          <w:sz w:val="20"/>
        </w:rPr>
        <w:t>год</w:t>
      </w:r>
      <w:proofErr w:type="gramEnd"/>
      <w:r w:rsidRPr="0063793B">
        <w:rPr>
          <w:rFonts w:ascii="Times New Roman" w:hAnsi="Times New Roman"/>
          <w:color w:val="000000"/>
          <w:sz w:val="20"/>
        </w:rPr>
        <w:t xml:space="preserve"> начиная с даты планируемого начала новой деятельности (но не ранее окончания строительных работ) при условии проведения строительных работ в нормальном режиме. </w:t>
      </w:r>
    </w:p>
    <w:p w:rsidR="000C4082" w:rsidRPr="0063793B" w:rsidRDefault="00381BFF" w:rsidP="00381BFF">
      <w:pPr>
        <w:pStyle w:val="Style1"/>
        <w:spacing w:before="40"/>
        <w:ind w:firstLine="0"/>
        <w:jc w:val="both"/>
        <w:rPr>
          <w:rFonts w:ascii="Times New Roman" w:hAnsi="Times New Roman"/>
          <w:color w:val="000000"/>
          <w:sz w:val="20"/>
        </w:rPr>
      </w:pPr>
      <w:r w:rsidRPr="0063793B">
        <w:rPr>
          <w:rFonts w:ascii="Times New Roman" w:hAnsi="Times New Roman"/>
          <w:color w:val="000000"/>
          <w:sz w:val="20"/>
        </w:rPr>
        <w:t>6.</w:t>
      </w:r>
      <w:r w:rsidR="00612B82" w:rsidRPr="0063793B">
        <w:rPr>
          <w:rFonts w:ascii="Times New Roman" w:hAnsi="Times New Roman"/>
          <w:color w:val="000000"/>
          <w:sz w:val="20"/>
        </w:rPr>
        <w:t>2</w:t>
      </w:r>
      <w:r w:rsidR="000C4082" w:rsidRPr="0063793B">
        <w:rPr>
          <w:rFonts w:ascii="Times New Roman" w:hAnsi="Times New Roman"/>
          <w:color w:val="000000"/>
          <w:sz w:val="20"/>
        </w:rPr>
        <w:t xml:space="preserve">. После выплаты страхового возмещения страховая сумма уменьшается на величину суммы выплаченного возмещения. Страховая сумма уменьшается с момента наступления финансового убытка до окончания периода страхования. </w:t>
      </w:r>
    </w:p>
    <w:p w:rsidR="00612B82" w:rsidRPr="0063793B" w:rsidRDefault="00612B82" w:rsidP="00612B82">
      <w:pPr>
        <w:pStyle w:val="ParaTitle"/>
        <w:numPr>
          <w:ilvl w:val="0"/>
          <w:numId w:val="0"/>
        </w:numPr>
        <w:spacing w:before="0" w:after="0"/>
        <w:rPr>
          <w:rFonts w:ascii="Times New Roman" w:hAnsi="Times New Roman"/>
          <w:color w:val="000000"/>
          <w:sz w:val="20"/>
        </w:rPr>
      </w:pPr>
      <w:bookmarkStart w:id="8" w:name="_Toc479176521"/>
    </w:p>
    <w:p w:rsidR="00612B82" w:rsidRPr="0063793B" w:rsidRDefault="00612B82" w:rsidP="00612B82">
      <w:pPr>
        <w:pStyle w:val="ParaTitle"/>
        <w:numPr>
          <w:ilvl w:val="0"/>
          <w:numId w:val="0"/>
        </w:numPr>
        <w:spacing w:before="0" w:after="0"/>
        <w:rPr>
          <w:rFonts w:ascii="Times New Roman" w:hAnsi="Times New Roman"/>
          <w:b w:val="0"/>
          <w:i/>
          <w:color w:val="000000"/>
          <w:sz w:val="20"/>
        </w:rPr>
      </w:pPr>
      <w:r w:rsidRPr="0063793B">
        <w:rPr>
          <w:rFonts w:ascii="Times New Roman" w:hAnsi="Times New Roman"/>
          <w:b w:val="0"/>
          <w:color w:val="000000"/>
          <w:sz w:val="20"/>
        </w:rPr>
        <w:t xml:space="preserve">7. </w:t>
      </w:r>
      <w:r w:rsidRPr="0063793B">
        <w:rPr>
          <w:rFonts w:ascii="Times New Roman" w:hAnsi="Times New Roman"/>
          <w:b w:val="0"/>
          <w:i/>
          <w:color w:val="000000"/>
          <w:sz w:val="20"/>
        </w:rPr>
        <w:t>Франшиза</w:t>
      </w:r>
      <w:bookmarkEnd w:id="8"/>
      <w:r w:rsidRPr="0063793B">
        <w:rPr>
          <w:rFonts w:ascii="Times New Roman" w:hAnsi="Times New Roman"/>
          <w:b w:val="0"/>
          <w:i/>
          <w:color w:val="000000"/>
          <w:sz w:val="20"/>
        </w:rPr>
        <w:t>.</w:t>
      </w:r>
    </w:p>
    <w:p w:rsidR="00612B82" w:rsidRPr="0063793B" w:rsidRDefault="00612B82" w:rsidP="00142CED">
      <w:pPr>
        <w:pStyle w:val="Style1"/>
        <w:spacing w:before="40"/>
        <w:ind w:firstLine="0"/>
        <w:jc w:val="both"/>
        <w:rPr>
          <w:rFonts w:ascii="Times New Roman" w:hAnsi="Times New Roman"/>
          <w:color w:val="000000"/>
          <w:sz w:val="20"/>
        </w:rPr>
      </w:pPr>
      <w:r w:rsidRPr="0063793B">
        <w:rPr>
          <w:rFonts w:ascii="Times New Roman" w:hAnsi="Times New Roman"/>
          <w:color w:val="000000"/>
          <w:sz w:val="20"/>
        </w:rPr>
        <w:t xml:space="preserve">7.1. В </w:t>
      </w:r>
      <w:proofErr w:type="gramStart"/>
      <w:r w:rsidRPr="0063793B">
        <w:rPr>
          <w:rFonts w:ascii="Times New Roman" w:hAnsi="Times New Roman"/>
          <w:color w:val="000000"/>
          <w:sz w:val="20"/>
        </w:rPr>
        <w:t>договоре</w:t>
      </w:r>
      <w:proofErr w:type="gramEnd"/>
      <w:r w:rsidRPr="0063793B">
        <w:rPr>
          <w:rFonts w:ascii="Times New Roman" w:hAnsi="Times New Roman"/>
          <w:color w:val="000000"/>
          <w:sz w:val="20"/>
        </w:rPr>
        <w:t xml:space="preserve"> страхования </w:t>
      </w:r>
      <w:r w:rsidR="00142CED" w:rsidRPr="0063793B">
        <w:rPr>
          <w:rFonts w:ascii="Times New Roman" w:hAnsi="Times New Roman"/>
          <w:color w:val="000000"/>
          <w:sz w:val="20"/>
        </w:rPr>
        <w:t xml:space="preserve">устанавливается </w:t>
      </w:r>
      <w:r w:rsidRPr="0063793B">
        <w:rPr>
          <w:rFonts w:ascii="Times New Roman" w:hAnsi="Times New Roman"/>
          <w:color w:val="000000"/>
          <w:sz w:val="20"/>
        </w:rPr>
        <w:t>франшиза, т.е. часть финансовых убытков, понесенных Страхователем, которая не возмещается Страховщиком.</w:t>
      </w:r>
      <w:r w:rsidR="00142CED" w:rsidRPr="0063793B">
        <w:rPr>
          <w:rFonts w:ascii="Times New Roman" w:hAnsi="Times New Roman"/>
          <w:color w:val="000000"/>
          <w:sz w:val="20"/>
        </w:rPr>
        <w:t xml:space="preserve"> </w:t>
      </w:r>
    </w:p>
    <w:p w:rsidR="00612B82" w:rsidRPr="0063793B" w:rsidRDefault="00612B82" w:rsidP="00142CED">
      <w:pPr>
        <w:pStyle w:val="Style1"/>
        <w:spacing w:before="40"/>
        <w:ind w:firstLine="0"/>
        <w:jc w:val="both"/>
        <w:rPr>
          <w:rFonts w:ascii="Times New Roman" w:hAnsi="Times New Roman"/>
          <w:color w:val="000000"/>
          <w:sz w:val="20"/>
        </w:rPr>
      </w:pPr>
      <w:r w:rsidRPr="0063793B">
        <w:rPr>
          <w:rFonts w:ascii="Times New Roman" w:hAnsi="Times New Roman"/>
          <w:color w:val="000000"/>
          <w:sz w:val="20"/>
        </w:rPr>
        <w:t xml:space="preserve">7.2. Франшиза </w:t>
      </w:r>
      <w:r w:rsidR="00142CED" w:rsidRPr="0063793B">
        <w:rPr>
          <w:rFonts w:ascii="Times New Roman" w:hAnsi="Times New Roman"/>
          <w:color w:val="000000"/>
          <w:sz w:val="20"/>
        </w:rPr>
        <w:t xml:space="preserve">устанавливается </w:t>
      </w:r>
      <w:r w:rsidRPr="0063793B">
        <w:rPr>
          <w:rFonts w:ascii="Times New Roman" w:hAnsi="Times New Roman"/>
          <w:color w:val="000000"/>
          <w:sz w:val="20"/>
        </w:rPr>
        <w:t xml:space="preserve">по каждому страховому случаю. Если имели место несколько страховых случаев, сумма франшизы вычитается из суммы финансового убытка в </w:t>
      </w:r>
      <w:proofErr w:type="gramStart"/>
      <w:r w:rsidRPr="0063793B">
        <w:rPr>
          <w:rFonts w:ascii="Times New Roman" w:hAnsi="Times New Roman"/>
          <w:color w:val="000000"/>
          <w:sz w:val="20"/>
        </w:rPr>
        <w:t>каждом</w:t>
      </w:r>
      <w:proofErr w:type="gramEnd"/>
      <w:r w:rsidRPr="0063793B">
        <w:rPr>
          <w:rFonts w:ascii="Times New Roman" w:hAnsi="Times New Roman"/>
          <w:color w:val="000000"/>
          <w:sz w:val="20"/>
        </w:rPr>
        <w:t xml:space="preserve"> случае.</w:t>
      </w:r>
    </w:p>
    <w:p w:rsidR="00612B82" w:rsidRPr="0063793B" w:rsidRDefault="00612B82" w:rsidP="00142CED">
      <w:pPr>
        <w:pStyle w:val="Style1"/>
        <w:spacing w:before="40"/>
        <w:ind w:firstLine="0"/>
        <w:jc w:val="both"/>
        <w:rPr>
          <w:rFonts w:ascii="Times New Roman" w:hAnsi="Times New Roman"/>
          <w:color w:val="000000"/>
          <w:sz w:val="20"/>
        </w:rPr>
      </w:pPr>
      <w:r w:rsidRPr="0063793B">
        <w:rPr>
          <w:rFonts w:ascii="Times New Roman" w:hAnsi="Times New Roman"/>
          <w:color w:val="000000"/>
          <w:sz w:val="20"/>
        </w:rPr>
        <w:t>7.3. Договором страхования может быть также установлена временная франшиза, то есть п</w:t>
      </w:r>
      <w:r w:rsidRPr="0063793B">
        <w:rPr>
          <w:rFonts w:ascii="Times New Roman" w:hAnsi="Times New Roman"/>
          <w:color w:val="000000"/>
          <w:sz w:val="20"/>
        </w:rPr>
        <w:t>е</w:t>
      </w:r>
      <w:r w:rsidRPr="0063793B">
        <w:rPr>
          <w:rFonts w:ascii="Times New Roman" w:hAnsi="Times New Roman"/>
          <w:color w:val="000000"/>
          <w:sz w:val="20"/>
        </w:rPr>
        <w:t>риод времени, в течение которого Страхователь самостоятельно покрывает убытки, вызванные стр</w:t>
      </w:r>
      <w:r w:rsidRPr="0063793B">
        <w:rPr>
          <w:rFonts w:ascii="Times New Roman" w:hAnsi="Times New Roman"/>
          <w:color w:val="000000"/>
          <w:sz w:val="20"/>
        </w:rPr>
        <w:t>а</w:t>
      </w:r>
      <w:r w:rsidRPr="0063793B">
        <w:rPr>
          <w:rFonts w:ascii="Times New Roman" w:hAnsi="Times New Roman"/>
          <w:color w:val="000000"/>
          <w:sz w:val="20"/>
        </w:rPr>
        <w:t xml:space="preserve">ховым случаем.  </w:t>
      </w:r>
    </w:p>
    <w:p w:rsidR="00612B82" w:rsidRPr="0063793B" w:rsidRDefault="00612B82" w:rsidP="00612B82">
      <w:pPr>
        <w:pStyle w:val="Style1"/>
        <w:jc w:val="both"/>
        <w:rPr>
          <w:rFonts w:ascii="Times New Roman" w:hAnsi="Times New Roman"/>
          <w:color w:val="000000"/>
          <w:sz w:val="20"/>
        </w:rPr>
      </w:pPr>
    </w:p>
    <w:p w:rsidR="00A17752" w:rsidRPr="0063793B" w:rsidRDefault="00A17752" w:rsidP="00A17752">
      <w:pPr>
        <w:pStyle w:val="ParaTitle"/>
        <w:numPr>
          <w:ilvl w:val="0"/>
          <w:numId w:val="0"/>
        </w:numPr>
        <w:spacing w:before="0" w:after="0"/>
        <w:rPr>
          <w:rFonts w:ascii="Times New Roman" w:hAnsi="Times New Roman"/>
          <w:b w:val="0"/>
          <w:i/>
          <w:color w:val="000000"/>
          <w:sz w:val="20"/>
        </w:rPr>
      </w:pPr>
      <w:bookmarkStart w:id="9" w:name="_Toc479176519"/>
      <w:r w:rsidRPr="0063793B">
        <w:rPr>
          <w:rFonts w:ascii="Times New Roman" w:hAnsi="Times New Roman"/>
          <w:b w:val="0"/>
          <w:color w:val="000000"/>
          <w:sz w:val="20"/>
        </w:rPr>
        <w:lastRenderedPageBreak/>
        <w:t xml:space="preserve">8. </w:t>
      </w:r>
      <w:r w:rsidRPr="0063793B">
        <w:rPr>
          <w:rFonts w:ascii="Times New Roman" w:hAnsi="Times New Roman"/>
          <w:b w:val="0"/>
          <w:i/>
          <w:color w:val="000000"/>
          <w:sz w:val="20"/>
        </w:rPr>
        <w:t>Обязанность ведения бухгалтерского учета</w:t>
      </w:r>
      <w:bookmarkEnd w:id="9"/>
      <w:r w:rsidRPr="0063793B">
        <w:rPr>
          <w:rFonts w:ascii="Times New Roman" w:hAnsi="Times New Roman"/>
          <w:b w:val="0"/>
          <w:i/>
          <w:color w:val="000000"/>
          <w:sz w:val="20"/>
        </w:rPr>
        <w:t>.</w:t>
      </w:r>
    </w:p>
    <w:p w:rsidR="00A17752" w:rsidRPr="0063793B" w:rsidRDefault="00A17752" w:rsidP="00A17752">
      <w:pPr>
        <w:pStyle w:val="Style1"/>
        <w:spacing w:before="40"/>
        <w:ind w:firstLine="0"/>
        <w:jc w:val="both"/>
        <w:rPr>
          <w:rFonts w:ascii="Times New Roman" w:hAnsi="Times New Roman"/>
          <w:color w:val="000000"/>
          <w:sz w:val="20"/>
        </w:rPr>
      </w:pPr>
      <w:r w:rsidRPr="0063793B">
        <w:rPr>
          <w:rFonts w:ascii="Times New Roman" w:hAnsi="Times New Roman"/>
          <w:color w:val="000000"/>
          <w:sz w:val="20"/>
        </w:rPr>
        <w:t>8.1. Страхователь обязан вести бухгалтерский учет в соответствии с действующим законод</w:t>
      </w:r>
      <w:r w:rsidRPr="0063793B">
        <w:rPr>
          <w:rFonts w:ascii="Times New Roman" w:hAnsi="Times New Roman"/>
          <w:color w:val="000000"/>
          <w:sz w:val="20"/>
        </w:rPr>
        <w:t>а</w:t>
      </w:r>
      <w:r w:rsidRPr="0063793B">
        <w:rPr>
          <w:rFonts w:ascii="Times New Roman" w:hAnsi="Times New Roman"/>
          <w:color w:val="000000"/>
          <w:sz w:val="20"/>
        </w:rPr>
        <w:t>тельством РФ. Бухгалтерские книги, инвентарные описи, статистические и балансовые отчеты и з</w:t>
      </w:r>
      <w:r w:rsidRPr="0063793B">
        <w:rPr>
          <w:rFonts w:ascii="Times New Roman" w:hAnsi="Times New Roman"/>
          <w:color w:val="000000"/>
          <w:sz w:val="20"/>
        </w:rPr>
        <w:t>а</w:t>
      </w:r>
      <w:r w:rsidRPr="0063793B">
        <w:rPr>
          <w:rFonts w:ascii="Times New Roman" w:hAnsi="Times New Roman"/>
          <w:color w:val="000000"/>
          <w:sz w:val="20"/>
        </w:rPr>
        <w:t xml:space="preserve">ключения аудиторов за три года, предшествующие началу периода страхования, должны храниться таким образом, чтобы </w:t>
      </w:r>
      <w:r w:rsidR="00F9663E" w:rsidRPr="0063793B">
        <w:rPr>
          <w:rFonts w:ascii="Times New Roman" w:hAnsi="Times New Roman"/>
          <w:color w:val="000000"/>
          <w:sz w:val="20"/>
        </w:rPr>
        <w:t xml:space="preserve">исключить </w:t>
      </w:r>
      <w:r w:rsidRPr="0063793B">
        <w:rPr>
          <w:rFonts w:ascii="Times New Roman" w:hAnsi="Times New Roman"/>
          <w:color w:val="000000"/>
          <w:sz w:val="20"/>
        </w:rPr>
        <w:t>их одновременно</w:t>
      </w:r>
      <w:r w:rsidR="00F9663E" w:rsidRPr="0063793B">
        <w:rPr>
          <w:rFonts w:ascii="Times New Roman" w:hAnsi="Times New Roman"/>
          <w:color w:val="000000"/>
          <w:sz w:val="20"/>
        </w:rPr>
        <w:t>е</w:t>
      </w:r>
      <w:r w:rsidRPr="0063793B">
        <w:rPr>
          <w:rFonts w:ascii="Times New Roman" w:hAnsi="Times New Roman"/>
          <w:color w:val="000000"/>
          <w:sz w:val="20"/>
        </w:rPr>
        <w:t xml:space="preserve"> уничтожени</w:t>
      </w:r>
      <w:r w:rsidR="00F9663E" w:rsidRPr="0063793B">
        <w:rPr>
          <w:rFonts w:ascii="Times New Roman" w:hAnsi="Times New Roman"/>
          <w:color w:val="000000"/>
          <w:sz w:val="20"/>
        </w:rPr>
        <w:t>е.</w:t>
      </w:r>
    </w:p>
    <w:p w:rsidR="00A17752" w:rsidRPr="0063793B" w:rsidRDefault="00A17752" w:rsidP="00A17752">
      <w:pPr>
        <w:pStyle w:val="Style1"/>
        <w:spacing w:before="40"/>
        <w:ind w:firstLine="0"/>
        <w:jc w:val="both"/>
        <w:rPr>
          <w:rFonts w:ascii="Times New Roman" w:hAnsi="Times New Roman"/>
          <w:color w:val="000000"/>
          <w:sz w:val="20"/>
        </w:rPr>
      </w:pPr>
      <w:r w:rsidRPr="0063793B">
        <w:rPr>
          <w:rFonts w:ascii="Times New Roman" w:hAnsi="Times New Roman"/>
          <w:color w:val="000000"/>
          <w:sz w:val="20"/>
        </w:rPr>
        <w:t xml:space="preserve">8.2. Невыполнение Страхователем обязательств, указанных в </w:t>
      </w:r>
      <w:proofErr w:type="gramStart"/>
      <w:r w:rsidRPr="0063793B">
        <w:rPr>
          <w:rFonts w:ascii="Times New Roman" w:hAnsi="Times New Roman"/>
          <w:color w:val="000000"/>
          <w:sz w:val="20"/>
        </w:rPr>
        <w:t>пункте</w:t>
      </w:r>
      <w:proofErr w:type="gramEnd"/>
      <w:r w:rsidRPr="0063793B">
        <w:rPr>
          <w:rFonts w:ascii="Times New Roman" w:hAnsi="Times New Roman"/>
          <w:color w:val="000000"/>
          <w:sz w:val="20"/>
        </w:rPr>
        <w:t xml:space="preserve"> 8.1. настоящих дополнительных условий, дает Страховщику право о</w:t>
      </w:r>
      <w:r w:rsidRPr="0063793B">
        <w:rPr>
          <w:rFonts w:ascii="Times New Roman" w:hAnsi="Times New Roman"/>
          <w:color w:val="000000"/>
          <w:sz w:val="20"/>
        </w:rPr>
        <w:t>т</w:t>
      </w:r>
      <w:r w:rsidRPr="0063793B">
        <w:rPr>
          <w:rFonts w:ascii="Times New Roman" w:hAnsi="Times New Roman"/>
          <w:color w:val="000000"/>
          <w:sz w:val="20"/>
        </w:rPr>
        <w:t>казать в страховом возмещении при наступлении страхового случая, если Страхователь не докажет, что невыполнение этих обязательств не было связано с умыслом или небрежностью последнего.</w:t>
      </w:r>
    </w:p>
    <w:p w:rsidR="00296485" w:rsidRPr="0063793B" w:rsidRDefault="00296485" w:rsidP="00296485">
      <w:pPr>
        <w:pStyle w:val="ParaTitle"/>
        <w:numPr>
          <w:ilvl w:val="0"/>
          <w:numId w:val="0"/>
        </w:numPr>
        <w:spacing w:before="0" w:after="0"/>
        <w:rPr>
          <w:rFonts w:ascii="Times New Roman" w:hAnsi="Times New Roman"/>
          <w:b w:val="0"/>
          <w:color w:val="000000"/>
          <w:sz w:val="20"/>
        </w:rPr>
      </w:pPr>
      <w:bookmarkStart w:id="10" w:name="_Toc479176524"/>
    </w:p>
    <w:p w:rsidR="00296485" w:rsidRPr="0063793B" w:rsidRDefault="00296485" w:rsidP="00296485">
      <w:pPr>
        <w:pStyle w:val="ParaTitle"/>
        <w:numPr>
          <w:ilvl w:val="0"/>
          <w:numId w:val="0"/>
        </w:numPr>
        <w:spacing w:before="0" w:after="0"/>
        <w:rPr>
          <w:rFonts w:ascii="Times New Roman" w:hAnsi="Times New Roman"/>
          <w:b w:val="0"/>
          <w:i/>
          <w:color w:val="000000"/>
          <w:sz w:val="20"/>
        </w:rPr>
      </w:pPr>
      <w:r w:rsidRPr="0063793B">
        <w:rPr>
          <w:rFonts w:ascii="Times New Roman" w:hAnsi="Times New Roman"/>
          <w:b w:val="0"/>
          <w:color w:val="000000"/>
          <w:sz w:val="20"/>
        </w:rPr>
        <w:t xml:space="preserve">9. </w:t>
      </w:r>
      <w:r w:rsidRPr="0063793B">
        <w:rPr>
          <w:rFonts w:ascii="Times New Roman" w:hAnsi="Times New Roman"/>
          <w:b w:val="0"/>
          <w:i/>
          <w:color w:val="000000"/>
          <w:sz w:val="20"/>
        </w:rPr>
        <w:t>Расчет суммы страхового возмещения и порядок ее выплаты</w:t>
      </w:r>
      <w:bookmarkEnd w:id="10"/>
      <w:r w:rsidRPr="0063793B">
        <w:rPr>
          <w:rFonts w:ascii="Times New Roman" w:hAnsi="Times New Roman"/>
          <w:b w:val="0"/>
          <w:i/>
          <w:color w:val="000000"/>
          <w:sz w:val="20"/>
        </w:rPr>
        <w:t>.</w:t>
      </w:r>
    </w:p>
    <w:p w:rsidR="00296485" w:rsidRPr="0063793B" w:rsidRDefault="00296485" w:rsidP="00296485">
      <w:pPr>
        <w:pStyle w:val="Style1"/>
        <w:spacing w:before="40"/>
        <w:ind w:firstLine="0"/>
        <w:jc w:val="both"/>
        <w:rPr>
          <w:rFonts w:ascii="Times New Roman" w:hAnsi="Times New Roman"/>
          <w:color w:val="000000"/>
          <w:sz w:val="20"/>
        </w:rPr>
      </w:pPr>
      <w:r w:rsidRPr="0063793B">
        <w:rPr>
          <w:rFonts w:ascii="Times New Roman" w:hAnsi="Times New Roman"/>
          <w:color w:val="000000"/>
          <w:sz w:val="20"/>
        </w:rPr>
        <w:t>9.1. Страхователь обязан предоставить Страховщику возможность осмотра места страхования после наступления страхового случая, а также  все необходимые документы, подтверждающие:</w:t>
      </w:r>
    </w:p>
    <w:p w:rsidR="00296485" w:rsidRPr="0063793B" w:rsidRDefault="00296485" w:rsidP="00296485">
      <w:pPr>
        <w:pStyle w:val="Style1"/>
        <w:ind w:firstLine="540"/>
        <w:jc w:val="both"/>
        <w:rPr>
          <w:rFonts w:ascii="Times New Roman" w:hAnsi="Times New Roman"/>
          <w:color w:val="000000"/>
          <w:sz w:val="20"/>
        </w:rPr>
      </w:pPr>
      <w:r w:rsidRPr="0063793B">
        <w:rPr>
          <w:rFonts w:ascii="Times New Roman" w:hAnsi="Times New Roman"/>
          <w:color w:val="000000"/>
          <w:sz w:val="20"/>
        </w:rPr>
        <w:t>а) причины, вызвавшие приостановку строительных работ, что привело, в свою очередь, к з</w:t>
      </w:r>
      <w:r w:rsidRPr="0063793B">
        <w:rPr>
          <w:rFonts w:ascii="Times New Roman" w:hAnsi="Times New Roman"/>
          <w:color w:val="000000"/>
          <w:sz w:val="20"/>
        </w:rPr>
        <w:t>а</w:t>
      </w:r>
      <w:r w:rsidRPr="0063793B">
        <w:rPr>
          <w:rFonts w:ascii="Times New Roman" w:hAnsi="Times New Roman"/>
          <w:color w:val="000000"/>
          <w:sz w:val="20"/>
        </w:rPr>
        <w:t xml:space="preserve">держке начала </w:t>
      </w:r>
      <w:r w:rsidR="00447D70" w:rsidRPr="0063793B">
        <w:rPr>
          <w:rFonts w:ascii="Times New Roman" w:hAnsi="Times New Roman"/>
          <w:color w:val="000000"/>
          <w:sz w:val="20"/>
        </w:rPr>
        <w:t xml:space="preserve">застрахованной </w:t>
      </w:r>
      <w:r w:rsidRPr="0063793B">
        <w:rPr>
          <w:rFonts w:ascii="Times New Roman" w:hAnsi="Times New Roman"/>
          <w:color w:val="000000"/>
          <w:sz w:val="20"/>
        </w:rPr>
        <w:t>деятельности предприятия</w:t>
      </w:r>
      <w:r w:rsidR="00447D70" w:rsidRPr="0063793B">
        <w:rPr>
          <w:rFonts w:ascii="Times New Roman" w:hAnsi="Times New Roman"/>
          <w:color w:val="000000"/>
          <w:sz w:val="20"/>
        </w:rPr>
        <w:t>,</w:t>
      </w:r>
      <w:r w:rsidRPr="0063793B">
        <w:rPr>
          <w:rFonts w:ascii="Times New Roman" w:hAnsi="Times New Roman"/>
          <w:color w:val="000000"/>
          <w:sz w:val="20"/>
        </w:rPr>
        <w:t xml:space="preserve"> либо ее приостановке;</w:t>
      </w:r>
    </w:p>
    <w:p w:rsidR="00296485" w:rsidRPr="0063793B" w:rsidRDefault="00296485" w:rsidP="00296485">
      <w:pPr>
        <w:pStyle w:val="Style1"/>
        <w:ind w:firstLine="540"/>
        <w:jc w:val="both"/>
        <w:rPr>
          <w:rFonts w:ascii="Times New Roman" w:hAnsi="Times New Roman"/>
          <w:color w:val="000000"/>
          <w:sz w:val="20"/>
        </w:rPr>
      </w:pPr>
      <w:r w:rsidRPr="0063793B">
        <w:rPr>
          <w:rFonts w:ascii="Times New Roman" w:hAnsi="Times New Roman"/>
          <w:color w:val="000000"/>
          <w:sz w:val="20"/>
        </w:rPr>
        <w:t xml:space="preserve">б) размер финансовых убытков, понесенных им в </w:t>
      </w:r>
      <w:proofErr w:type="gramStart"/>
      <w:r w:rsidRPr="0063793B">
        <w:rPr>
          <w:rFonts w:ascii="Times New Roman" w:hAnsi="Times New Roman"/>
          <w:color w:val="000000"/>
          <w:sz w:val="20"/>
        </w:rPr>
        <w:t>результате</w:t>
      </w:r>
      <w:proofErr w:type="gramEnd"/>
      <w:r w:rsidRPr="0063793B">
        <w:rPr>
          <w:rFonts w:ascii="Times New Roman" w:hAnsi="Times New Roman"/>
          <w:color w:val="000000"/>
          <w:sz w:val="20"/>
        </w:rPr>
        <w:t xml:space="preserve"> приостановки </w:t>
      </w:r>
      <w:r w:rsidR="00790FA7" w:rsidRPr="0063793B">
        <w:rPr>
          <w:rFonts w:ascii="Times New Roman" w:hAnsi="Times New Roman"/>
          <w:color w:val="000000"/>
          <w:sz w:val="20"/>
        </w:rPr>
        <w:t xml:space="preserve">застрахованной </w:t>
      </w:r>
      <w:r w:rsidRPr="0063793B">
        <w:rPr>
          <w:rFonts w:ascii="Times New Roman" w:hAnsi="Times New Roman"/>
          <w:color w:val="000000"/>
          <w:sz w:val="20"/>
        </w:rPr>
        <w:t>деятельности предприятия.</w:t>
      </w:r>
    </w:p>
    <w:p w:rsidR="00296485" w:rsidRPr="0063793B" w:rsidRDefault="00E21340" w:rsidP="00790FA7">
      <w:pPr>
        <w:pStyle w:val="Style1"/>
        <w:spacing w:before="40"/>
        <w:ind w:firstLine="0"/>
        <w:jc w:val="both"/>
        <w:rPr>
          <w:rFonts w:ascii="Times New Roman" w:hAnsi="Times New Roman"/>
          <w:color w:val="000000"/>
          <w:sz w:val="20"/>
        </w:rPr>
      </w:pPr>
      <w:r w:rsidRPr="0063793B">
        <w:rPr>
          <w:rFonts w:ascii="Times New Roman" w:hAnsi="Times New Roman"/>
          <w:color w:val="000000"/>
          <w:sz w:val="20"/>
        </w:rPr>
        <w:t>9.2.</w:t>
      </w:r>
      <w:r w:rsidR="00296485" w:rsidRPr="0063793B">
        <w:rPr>
          <w:rFonts w:ascii="Times New Roman" w:hAnsi="Times New Roman"/>
          <w:color w:val="000000"/>
          <w:sz w:val="20"/>
        </w:rPr>
        <w:t xml:space="preserve"> Для выяснения вопроса о том, не были ли финансовые убытки застрахованы на сумму н</w:t>
      </w:r>
      <w:r w:rsidR="00296485" w:rsidRPr="0063793B">
        <w:rPr>
          <w:rFonts w:ascii="Times New Roman" w:hAnsi="Times New Roman"/>
          <w:color w:val="000000"/>
          <w:sz w:val="20"/>
        </w:rPr>
        <w:t>и</w:t>
      </w:r>
      <w:r w:rsidR="00296485" w:rsidRPr="0063793B">
        <w:rPr>
          <w:rFonts w:ascii="Times New Roman" w:hAnsi="Times New Roman"/>
          <w:color w:val="000000"/>
          <w:sz w:val="20"/>
        </w:rPr>
        <w:t>же страховой стоимости (неполное имущественное страхование), производится расчет фактической страховой стоимости за оценочный период.</w:t>
      </w:r>
    </w:p>
    <w:p w:rsidR="00296485" w:rsidRPr="0063793B" w:rsidRDefault="00296485" w:rsidP="00E21340">
      <w:pPr>
        <w:pStyle w:val="Style1"/>
        <w:jc w:val="both"/>
        <w:rPr>
          <w:rFonts w:ascii="Times New Roman" w:hAnsi="Times New Roman"/>
          <w:color w:val="000000"/>
          <w:sz w:val="20"/>
        </w:rPr>
      </w:pPr>
      <w:r w:rsidRPr="0063793B">
        <w:rPr>
          <w:rFonts w:ascii="Times New Roman" w:hAnsi="Times New Roman"/>
          <w:color w:val="000000"/>
          <w:sz w:val="20"/>
        </w:rPr>
        <w:t>Оценочный период составляет 12 месяцев, начиная с даты окончания перерыва в деятельн</w:t>
      </w:r>
      <w:r w:rsidRPr="0063793B">
        <w:rPr>
          <w:rFonts w:ascii="Times New Roman" w:hAnsi="Times New Roman"/>
          <w:color w:val="000000"/>
          <w:sz w:val="20"/>
        </w:rPr>
        <w:t>о</w:t>
      </w:r>
      <w:r w:rsidRPr="0063793B">
        <w:rPr>
          <w:rFonts w:ascii="Times New Roman" w:hAnsi="Times New Roman"/>
          <w:color w:val="000000"/>
          <w:sz w:val="20"/>
        </w:rPr>
        <w:t>сти предприятия, но не позднее окончания максимального периода возмещения и о</w:t>
      </w:r>
      <w:r w:rsidRPr="0063793B">
        <w:rPr>
          <w:rFonts w:ascii="Times New Roman" w:hAnsi="Times New Roman"/>
          <w:color w:val="000000"/>
          <w:sz w:val="20"/>
        </w:rPr>
        <w:t>т</w:t>
      </w:r>
      <w:r w:rsidRPr="0063793B">
        <w:rPr>
          <w:rFonts w:ascii="Times New Roman" w:hAnsi="Times New Roman"/>
          <w:color w:val="000000"/>
          <w:sz w:val="20"/>
        </w:rPr>
        <w:t>считывается в обратном направлении. Если максимальный период возмещения составляет мен</w:t>
      </w:r>
      <w:r w:rsidR="00E21340" w:rsidRPr="0063793B">
        <w:rPr>
          <w:rFonts w:ascii="Times New Roman" w:hAnsi="Times New Roman"/>
          <w:color w:val="000000"/>
          <w:sz w:val="20"/>
        </w:rPr>
        <w:t>ьше</w:t>
      </w:r>
      <w:r w:rsidRPr="0063793B">
        <w:rPr>
          <w:rFonts w:ascii="Times New Roman" w:hAnsi="Times New Roman"/>
          <w:color w:val="000000"/>
          <w:sz w:val="20"/>
        </w:rPr>
        <w:t xml:space="preserve"> 12 месяцев, фактическая страховая стоимость определяется в том же порядке. </w:t>
      </w:r>
    </w:p>
    <w:p w:rsidR="00296485" w:rsidRPr="0063793B" w:rsidRDefault="00E21340" w:rsidP="00E21340">
      <w:pPr>
        <w:pStyle w:val="Style1"/>
        <w:spacing w:before="40"/>
        <w:ind w:firstLine="0"/>
        <w:jc w:val="both"/>
        <w:rPr>
          <w:rFonts w:ascii="Times New Roman" w:hAnsi="Times New Roman"/>
          <w:color w:val="000000"/>
          <w:sz w:val="20"/>
        </w:rPr>
      </w:pPr>
      <w:r w:rsidRPr="0063793B">
        <w:rPr>
          <w:rFonts w:ascii="Times New Roman" w:hAnsi="Times New Roman"/>
          <w:color w:val="000000"/>
          <w:sz w:val="20"/>
        </w:rPr>
        <w:t xml:space="preserve">9.3. </w:t>
      </w:r>
      <w:r w:rsidR="00296485" w:rsidRPr="0063793B">
        <w:rPr>
          <w:rFonts w:ascii="Times New Roman" w:hAnsi="Times New Roman"/>
          <w:color w:val="000000"/>
          <w:sz w:val="20"/>
        </w:rPr>
        <w:t xml:space="preserve"> В том случае, когда страховая сумма ниже рассчитанной фактической страховой стоим</w:t>
      </w:r>
      <w:r w:rsidR="00296485" w:rsidRPr="0063793B">
        <w:rPr>
          <w:rFonts w:ascii="Times New Roman" w:hAnsi="Times New Roman"/>
          <w:color w:val="000000"/>
          <w:sz w:val="20"/>
        </w:rPr>
        <w:t>о</w:t>
      </w:r>
      <w:r w:rsidR="00296485" w:rsidRPr="0063793B">
        <w:rPr>
          <w:rFonts w:ascii="Times New Roman" w:hAnsi="Times New Roman"/>
          <w:color w:val="000000"/>
          <w:sz w:val="20"/>
        </w:rPr>
        <w:t xml:space="preserve">сти, размер страхового возмещения сокращается пропорционально отношению страховой суммы к </w:t>
      </w:r>
      <w:r w:rsidRPr="0063793B">
        <w:rPr>
          <w:rFonts w:ascii="Times New Roman" w:hAnsi="Times New Roman"/>
          <w:color w:val="000000"/>
          <w:sz w:val="20"/>
        </w:rPr>
        <w:t xml:space="preserve">фактической </w:t>
      </w:r>
      <w:r w:rsidR="00296485" w:rsidRPr="0063793B">
        <w:rPr>
          <w:rFonts w:ascii="Times New Roman" w:hAnsi="Times New Roman"/>
          <w:color w:val="000000"/>
          <w:sz w:val="20"/>
        </w:rPr>
        <w:t xml:space="preserve">страховой стоимости. </w:t>
      </w:r>
    </w:p>
    <w:p w:rsidR="00296485" w:rsidRPr="0063793B" w:rsidRDefault="00E21340" w:rsidP="00E21340">
      <w:pPr>
        <w:pStyle w:val="Style1"/>
        <w:spacing w:before="40"/>
        <w:ind w:firstLine="0"/>
        <w:jc w:val="both"/>
        <w:rPr>
          <w:rFonts w:ascii="Times New Roman" w:hAnsi="Times New Roman"/>
          <w:color w:val="000000"/>
          <w:sz w:val="20"/>
        </w:rPr>
      </w:pPr>
      <w:r w:rsidRPr="0063793B">
        <w:rPr>
          <w:rFonts w:ascii="Times New Roman" w:hAnsi="Times New Roman"/>
          <w:color w:val="000000"/>
          <w:sz w:val="20"/>
        </w:rPr>
        <w:t>9.</w:t>
      </w:r>
      <w:r w:rsidR="00296485" w:rsidRPr="0063793B">
        <w:rPr>
          <w:rFonts w:ascii="Times New Roman" w:hAnsi="Times New Roman"/>
          <w:color w:val="000000"/>
          <w:sz w:val="20"/>
        </w:rPr>
        <w:t xml:space="preserve">4. В </w:t>
      </w:r>
      <w:proofErr w:type="gramStart"/>
      <w:r w:rsidR="00296485" w:rsidRPr="0063793B">
        <w:rPr>
          <w:rFonts w:ascii="Times New Roman" w:hAnsi="Times New Roman"/>
          <w:color w:val="000000"/>
          <w:sz w:val="20"/>
        </w:rPr>
        <w:t>соответствии</w:t>
      </w:r>
      <w:proofErr w:type="gramEnd"/>
      <w:r w:rsidR="00296485" w:rsidRPr="0063793B">
        <w:rPr>
          <w:rFonts w:ascii="Times New Roman" w:hAnsi="Times New Roman"/>
          <w:color w:val="000000"/>
          <w:sz w:val="20"/>
        </w:rPr>
        <w:t xml:space="preserve"> с условиями настоящих </w:t>
      </w:r>
      <w:r w:rsidRPr="0063793B">
        <w:rPr>
          <w:rFonts w:ascii="Times New Roman" w:hAnsi="Times New Roman"/>
          <w:color w:val="000000"/>
          <w:sz w:val="20"/>
        </w:rPr>
        <w:t>дополнительных условий</w:t>
      </w:r>
      <w:r w:rsidR="00296485" w:rsidRPr="0063793B">
        <w:rPr>
          <w:rFonts w:ascii="Times New Roman" w:hAnsi="Times New Roman"/>
          <w:color w:val="000000"/>
          <w:sz w:val="20"/>
        </w:rPr>
        <w:t>, с учетом всех изменений и оговорок, вн</w:t>
      </w:r>
      <w:r w:rsidR="00296485" w:rsidRPr="0063793B">
        <w:rPr>
          <w:rFonts w:ascii="Times New Roman" w:hAnsi="Times New Roman"/>
          <w:color w:val="000000"/>
          <w:sz w:val="20"/>
        </w:rPr>
        <w:t>е</w:t>
      </w:r>
      <w:r w:rsidR="00296485" w:rsidRPr="0063793B">
        <w:rPr>
          <w:rFonts w:ascii="Times New Roman" w:hAnsi="Times New Roman"/>
          <w:color w:val="000000"/>
          <w:sz w:val="20"/>
        </w:rPr>
        <w:t xml:space="preserve">сенных </w:t>
      </w:r>
      <w:r w:rsidRPr="0063793B">
        <w:rPr>
          <w:rFonts w:ascii="Times New Roman" w:hAnsi="Times New Roman"/>
          <w:color w:val="000000"/>
          <w:sz w:val="20"/>
        </w:rPr>
        <w:t>в договор страхования</w:t>
      </w:r>
      <w:r w:rsidR="00296485" w:rsidRPr="0063793B">
        <w:rPr>
          <w:rFonts w:ascii="Times New Roman" w:hAnsi="Times New Roman"/>
          <w:color w:val="000000"/>
          <w:sz w:val="20"/>
        </w:rPr>
        <w:t>, возмещению подлежат:</w:t>
      </w:r>
    </w:p>
    <w:p w:rsidR="00296485" w:rsidRPr="0063793B" w:rsidRDefault="00296485" w:rsidP="00E21340">
      <w:pPr>
        <w:pStyle w:val="Style1"/>
        <w:ind w:firstLine="540"/>
        <w:jc w:val="both"/>
        <w:rPr>
          <w:rFonts w:ascii="Times New Roman" w:hAnsi="Times New Roman"/>
          <w:color w:val="000000"/>
          <w:sz w:val="20"/>
        </w:rPr>
      </w:pPr>
      <w:r w:rsidRPr="0063793B">
        <w:rPr>
          <w:rFonts w:ascii="Times New Roman" w:hAnsi="Times New Roman"/>
          <w:color w:val="000000"/>
          <w:sz w:val="20"/>
        </w:rPr>
        <w:t>а) прибыль;</w:t>
      </w:r>
    </w:p>
    <w:p w:rsidR="00296485" w:rsidRPr="0063793B" w:rsidRDefault="00296485" w:rsidP="00E21340">
      <w:pPr>
        <w:pStyle w:val="Style1"/>
        <w:ind w:firstLine="540"/>
        <w:jc w:val="both"/>
        <w:rPr>
          <w:rFonts w:ascii="Times New Roman" w:hAnsi="Times New Roman"/>
          <w:color w:val="000000"/>
          <w:sz w:val="20"/>
        </w:rPr>
      </w:pPr>
      <w:r w:rsidRPr="0063793B">
        <w:rPr>
          <w:rFonts w:ascii="Times New Roman" w:hAnsi="Times New Roman"/>
          <w:color w:val="000000"/>
          <w:sz w:val="20"/>
        </w:rPr>
        <w:t>б) постоянные издержки;</w:t>
      </w:r>
    </w:p>
    <w:p w:rsidR="00296485" w:rsidRPr="0063793B" w:rsidRDefault="00296485" w:rsidP="00E21340">
      <w:pPr>
        <w:pStyle w:val="Style1"/>
        <w:ind w:firstLine="540"/>
        <w:jc w:val="both"/>
        <w:rPr>
          <w:rFonts w:ascii="Times New Roman" w:hAnsi="Times New Roman"/>
          <w:color w:val="000000"/>
          <w:sz w:val="20"/>
        </w:rPr>
      </w:pPr>
      <w:r w:rsidRPr="0063793B">
        <w:rPr>
          <w:rFonts w:ascii="Times New Roman" w:hAnsi="Times New Roman"/>
          <w:color w:val="000000"/>
          <w:sz w:val="20"/>
        </w:rPr>
        <w:t>в) расходы на уменьшение убытков.</w:t>
      </w:r>
    </w:p>
    <w:p w:rsidR="00296485" w:rsidRPr="0063793B" w:rsidRDefault="00142CED" w:rsidP="00142CED">
      <w:pPr>
        <w:pStyle w:val="Style1"/>
        <w:spacing w:before="40"/>
        <w:ind w:firstLine="0"/>
        <w:jc w:val="both"/>
        <w:rPr>
          <w:rFonts w:ascii="Times New Roman" w:hAnsi="Times New Roman"/>
          <w:color w:val="000000"/>
          <w:sz w:val="20"/>
        </w:rPr>
      </w:pPr>
      <w:r w:rsidRPr="0063793B">
        <w:rPr>
          <w:rFonts w:ascii="Times New Roman" w:hAnsi="Times New Roman"/>
          <w:color w:val="000000"/>
          <w:sz w:val="20"/>
        </w:rPr>
        <w:t>9.5.</w:t>
      </w:r>
      <w:r w:rsidR="00296485" w:rsidRPr="0063793B">
        <w:rPr>
          <w:rFonts w:ascii="Times New Roman" w:hAnsi="Times New Roman"/>
          <w:color w:val="000000"/>
          <w:sz w:val="20"/>
        </w:rPr>
        <w:t xml:space="preserve"> При определении суммы финансового убытка должны учитываться все обстоятельства, к</w:t>
      </w:r>
      <w:r w:rsidR="00296485" w:rsidRPr="0063793B">
        <w:rPr>
          <w:rFonts w:ascii="Times New Roman" w:hAnsi="Times New Roman"/>
          <w:color w:val="000000"/>
          <w:sz w:val="20"/>
        </w:rPr>
        <w:t>о</w:t>
      </w:r>
      <w:r w:rsidR="00296485" w:rsidRPr="0063793B">
        <w:rPr>
          <w:rFonts w:ascii="Times New Roman" w:hAnsi="Times New Roman"/>
          <w:color w:val="000000"/>
          <w:sz w:val="20"/>
        </w:rPr>
        <w:t>торые могли бы как положительно, так и отрицательно повлиять на развитие производственной или коммерческой деятельности Страхователя и ее результаты в течение оценочного периода, если бы не произошел страховой случай.</w:t>
      </w:r>
    </w:p>
    <w:p w:rsidR="00296485" w:rsidRPr="0063793B" w:rsidRDefault="00296485" w:rsidP="00296485">
      <w:pPr>
        <w:pStyle w:val="Style1"/>
        <w:jc w:val="both"/>
        <w:rPr>
          <w:rFonts w:ascii="Times New Roman" w:hAnsi="Times New Roman"/>
          <w:color w:val="000000"/>
          <w:sz w:val="20"/>
        </w:rPr>
      </w:pPr>
      <w:r w:rsidRPr="0063793B">
        <w:rPr>
          <w:rFonts w:ascii="Times New Roman" w:hAnsi="Times New Roman"/>
          <w:color w:val="000000"/>
          <w:sz w:val="20"/>
        </w:rPr>
        <w:t>При этом выплата страхового возмещения не должна приводить к необоснованному обог</w:t>
      </w:r>
      <w:r w:rsidRPr="0063793B">
        <w:rPr>
          <w:rFonts w:ascii="Times New Roman" w:hAnsi="Times New Roman"/>
          <w:color w:val="000000"/>
          <w:sz w:val="20"/>
        </w:rPr>
        <w:t>а</w:t>
      </w:r>
      <w:r w:rsidRPr="0063793B">
        <w:rPr>
          <w:rFonts w:ascii="Times New Roman" w:hAnsi="Times New Roman"/>
          <w:color w:val="000000"/>
          <w:sz w:val="20"/>
        </w:rPr>
        <w:t>щению Страхователя. Экономические преимущества, возникшие после окончания оценочного пери</w:t>
      </w:r>
      <w:r w:rsidRPr="0063793B">
        <w:rPr>
          <w:rFonts w:ascii="Times New Roman" w:hAnsi="Times New Roman"/>
          <w:color w:val="000000"/>
          <w:sz w:val="20"/>
        </w:rPr>
        <w:t>о</w:t>
      </w:r>
      <w:r w:rsidRPr="0063793B">
        <w:rPr>
          <w:rFonts w:ascii="Times New Roman" w:hAnsi="Times New Roman"/>
          <w:color w:val="000000"/>
          <w:sz w:val="20"/>
        </w:rPr>
        <w:t>да как следствие перерыва в производственной или коммерческой деятельности Страхователя, должны учитываться при определении страхового возмещения.</w:t>
      </w:r>
    </w:p>
    <w:p w:rsidR="00296485" w:rsidRPr="0063793B" w:rsidRDefault="00200A21" w:rsidP="00200A21">
      <w:pPr>
        <w:pStyle w:val="Style1"/>
        <w:spacing w:before="40"/>
        <w:ind w:firstLine="0"/>
        <w:jc w:val="both"/>
        <w:rPr>
          <w:rFonts w:ascii="Times New Roman" w:hAnsi="Times New Roman"/>
          <w:color w:val="000000"/>
          <w:sz w:val="20"/>
        </w:rPr>
      </w:pPr>
      <w:r w:rsidRPr="0063793B">
        <w:rPr>
          <w:rFonts w:ascii="Times New Roman" w:hAnsi="Times New Roman"/>
          <w:color w:val="000000"/>
          <w:sz w:val="20"/>
        </w:rPr>
        <w:t>9.6.</w:t>
      </w:r>
      <w:r w:rsidR="00296485" w:rsidRPr="0063793B">
        <w:rPr>
          <w:rFonts w:ascii="Times New Roman" w:hAnsi="Times New Roman"/>
          <w:color w:val="000000"/>
          <w:sz w:val="20"/>
        </w:rPr>
        <w:t xml:space="preserve"> Разумные и целесообразные расходы Страхователя,  направленные на предотвращение или уменьшение суммы убытка от перерыва в производственной или коммерческой деятельности подлежат возмещению в соответствии с российским законодательством и в том случае, если:</w:t>
      </w:r>
    </w:p>
    <w:p w:rsidR="00296485" w:rsidRPr="0063793B" w:rsidRDefault="00296485" w:rsidP="00790FA7">
      <w:pPr>
        <w:pStyle w:val="Style1"/>
        <w:ind w:firstLine="540"/>
        <w:jc w:val="both"/>
        <w:rPr>
          <w:rFonts w:ascii="Times New Roman" w:hAnsi="Times New Roman"/>
          <w:color w:val="000000"/>
          <w:sz w:val="20"/>
        </w:rPr>
      </w:pPr>
      <w:r w:rsidRPr="0063793B">
        <w:rPr>
          <w:rFonts w:ascii="Times New Roman" w:hAnsi="Times New Roman"/>
          <w:color w:val="000000"/>
          <w:sz w:val="20"/>
        </w:rPr>
        <w:t>а) они согласованы со Страховщиком;</w:t>
      </w:r>
    </w:p>
    <w:p w:rsidR="00296485" w:rsidRPr="0063793B" w:rsidRDefault="00296485" w:rsidP="00790FA7">
      <w:pPr>
        <w:pStyle w:val="Style1"/>
        <w:ind w:firstLine="540"/>
        <w:jc w:val="both"/>
        <w:rPr>
          <w:rFonts w:ascii="Times New Roman" w:hAnsi="Times New Roman"/>
          <w:color w:val="000000"/>
          <w:sz w:val="20"/>
        </w:rPr>
      </w:pPr>
      <w:r w:rsidRPr="0063793B">
        <w:rPr>
          <w:rFonts w:ascii="Times New Roman" w:hAnsi="Times New Roman"/>
          <w:color w:val="000000"/>
          <w:sz w:val="20"/>
        </w:rPr>
        <w:t>б) они ведут к сокращению суммы возмещения, подлежащей выплате Страховщиком;</w:t>
      </w:r>
    </w:p>
    <w:p w:rsidR="00296485" w:rsidRPr="0063793B" w:rsidRDefault="00296485" w:rsidP="00790FA7">
      <w:pPr>
        <w:pStyle w:val="Style1"/>
        <w:ind w:firstLine="540"/>
        <w:jc w:val="both"/>
        <w:rPr>
          <w:rFonts w:ascii="Times New Roman" w:hAnsi="Times New Roman"/>
          <w:color w:val="000000"/>
          <w:sz w:val="20"/>
        </w:rPr>
      </w:pPr>
      <w:r w:rsidRPr="0063793B">
        <w:rPr>
          <w:rFonts w:ascii="Times New Roman" w:hAnsi="Times New Roman"/>
          <w:color w:val="000000"/>
          <w:sz w:val="20"/>
        </w:rPr>
        <w:t>в) Страхователь расценил их, как целесообразные, но ввиду срочности этих расходов не имел возможности согласовать их со Страховщиком, но при первой возможности проинформировал Страховщика об этом.</w:t>
      </w:r>
    </w:p>
    <w:p w:rsidR="00296485" w:rsidRPr="0063793B" w:rsidRDefault="00296485" w:rsidP="00790FA7">
      <w:pPr>
        <w:pStyle w:val="Style1"/>
        <w:ind w:firstLine="540"/>
        <w:jc w:val="both"/>
        <w:rPr>
          <w:rFonts w:ascii="Times New Roman" w:hAnsi="Times New Roman"/>
          <w:color w:val="000000"/>
          <w:sz w:val="20"/>
        </w:rPr>
      </w:pPr>
      <w:r w:rsidRPr="0063793B">
        <w:rPr>
          <w:rFonts w:ascii="Times New Roman" w:hAnsi="Times New Roman"/>
          <w:color w:val="000000"/>
          <w:sz w:val="20"/>
        </w:rPr>
        <w:t>Расходы Страхователя не подлежат возмещению в том случае, если:</w:t>
      </w:r>
    </w:p>
    <w:p w:rsidR="00296485" w:rsidRPr="0063793B" w:rsidRDefault="00296485" w:rsidP="00790FA7">
      <w:pPr>
        <w:pStyle w:val="Style1"/>
        <w:numPr>
          <w:ilvl w:val="12"/>
          <w:numId w:val="0"/>
        </w:numPr>
        <w:ind w:firstLine="540"/>
        <w:jc w:val="both"/>
        <w:rPr>
          <w:rFonts w:ascii="Times New Roman" w:hAnsi="Times New Roman"/>
          <w:color w:val="000000"/>
          <w:sz w:val="20"/>
        </w:rPr>
      </w:pPr>
      <w:r w:rsidRPr="0063793B">
        <w:rPr>
          <w:rFonts w:ascii="Times New Roman" w:hAnsi="Times New Roman"/>
          <w:color w:val="000000"/>
          <w:sz w:val="20"/>
        </w:rPr>
        <w:t xml:space="preserve">а) Страхователь получает в </w:t>
      </w:r>
      <w:proofErr w:type="gramStart"/>
      <w:r w:rsidRPr="0063793B">
        <w:rPr>
          <w:rFonts w:ascii="Times New Roman" w:hAnsi="Times New Roman"/>
          <w:color w:val="000000"/>
          <w:sz w:val="20"/>
        </w:rPr>
        <w:t>результате</w:t>
      </w:r>
      <w:proofErr w:type="gramEnd"/>
      <w:r w:rsidRPr="0063793B">
        <w:rPr>
          <w:rFonts w:ascii="Times New Roman" w:hAnsi="Times New Roman"/>
          <w:color w:val="000000"/>
          <w:sz w:val="20"/>
        </w:rPr>
        <w:t xml:space="preserve"> выгоду по окончании максимального периода ответственн</w:t>
      </w:r>
      <w:r w:rsidRPr="0063793B">
        <w:rPr>
          <w:rFonts w:ascii="Times New Roman" w:hAnsi="Times New Roman"/>
          <w:color w:val="000000"/>
          <w:sz w:val="20"/>
        </w:rPr>
        <w:t>о</w:t>
      </w:r>
      <w:r w:rsidRPr="0063793B">
        <w:rPr>
          <w:rFonts w:ascii="Times New Roman" w:hAnsi="Times New Roman"/>
          <w:color w:val="000000"/>
          <w:sz w:val="20"/>
        </w:rPr>
        <w:t>сти Страховщика;</w:t>
      </w:r>
    </w:p>
    <w:p w:rsidR="00296485" w:rsidRPr="0063793B" w:rsidRDefault="00296485" w:rsidP="00790FA7">
      <w:pPr>
        <w:pStyle w:val="Style1"/>
        <w:numPr>
          <w:ilvl w:val="12"/>
          <w:numId w:val="0"/>
        </w:numPr>
        <w:ind w:firstLine="540"/>
        <w:jc w:val="both"/>
        <w:rPr>
          <w:rFonts w:ascii="Times New Roman" w:hAnsi="Times New Roman"/>
          <w:color w:val="000000"/>
          <w:sz w:val="20"/>
        </w:rPr>
      </w:pPr>
      <w:r w:rsidRPr="0063793B">
        <w:rPr>
          <w:rFonts w:ascii="Times New Roman" w:hAnsi="Times New Roman"/>
          <w:color w:val="000000"/>
          <w:sz w:val="20"/>
        </w:rPr>
        <w:t xml:space="preserve">б) они компенсируют текущие расходы Страхователя, которые не застрахованы в </w:t>
      </w:r>
      <w:proofErr w:type="gramStart"/>
      <w:r w:rsidRPr="0063793B">
        <w:rPr>
          <w:rFonts w:ascii="Times New Roman" w:hAnsi="Times New Roman"/>
          <w:color w:val="000000"/>
          <w:sz w:val="20"/>
        </w:rPr>
        <w:t>соответствии</w:t>
      </w:r>
      <w:proofErr w:type="gramEnd"/>
      <w:r w:rsidRPr="0063793B">
        <w:rPr>
          <w:rFonts w:ascii="Times New Roman" w:hAnsi="Times New Roman"/>
          <w:color w:val="000000"/>
          <w:sz w:val="20"/>
        </w:rPr>
        <w:t xml:space="preserve"> с д</w:t>
      </w:r>
      <w:r w:rsidRPr="0063793B">
        <w:rPr>
          <w:rFonts w:ascii="Times New Roman" w:hAnsi="Times New Roman"/>
          <w:color w:val="000000"/>
          <w:sz w:val="20"/>
        </w:rPr>
        <w:t>о</w:t>
      </w:r>
      <w:r w:rsidRPr="0063793B">
        <w:rPr>
          <w:rFonts w:ascii="Times New Roman" w:hAnsi="Times New Roman"/>
          <w:color w:val="000000"/>
          <w:sz w:val="20"/>
        </w:rPr>
        <w:t>говором страхования.</w:t>
      </w:r>
    </w:p>
    <w:p w:rsidR="00296485" w:rsidRPr="0063793B" w:rsidRDefault="00200A21" w:rsidP="00200A21">
      <w:pPr>
        <w:pStyle w:val="Style1"/>
        <w:spacing w:before="40"/>
        <w:ind w:firstLine="0"/>
        <w:jc w:val="both"/>
        <w:rPr>
          <w:rFonts w:ascii="Times New Roman" w:hAnsi="Times New Roman"/>
          <w:color w:val="000000"/>
          <w:sz w:val="20"/>
        </w:rPr>
      </w:pPr>
      <w:r w:rsidRPr="0063793B">
        <w:rPr>
          <w:rFonts w:ascii="Times New Roman" w:hAnsi="Times New Roman"/>
          <w:color w:val="000000"/>
          <w:sz w:val="20"/>
        </w:rPr>
        <w:t>9.</w:t>
      </w:r>
      <w:r w:rsidR="00296485" w:rsidRPr="0063793B">
        <w:rPr>
          <w:rFonts w:ascii="Times New Roman" w:hAnsi="Times New Roman"/>
          <w:color w:val="000000"/>
          <w:sz w:val="20"/>
        </w:rPr>
        <w:t xml:space="preserve">7. Расходы в </w:t>
      </w:r>
      <w:proofErr w:type="gramStart"/>
      <w:r w:rsidR="00296485" w:rsidRPr="0063793B">
        <w:rPr>
          <w:rFonts w:ascii="Times New Roman" w:hAnsi="Times New Roman"/>
          <w:color w:val="000000"/>
          <w:sz w:val="20"/>
        </w:rPr>
        <w:t>целях</w:t>
      </w:r>
      <w:proofErr w:type="gramEnd"/>
      <w:r w:rsidR="00296485" w:rsidRPr="0063793B">
        <w:rPr>
          <w:rFonts w:ascii="Times New Roman" w:hAnsi="Times New Roman"/>
          <w:color w:val="000000"/>
          <w:sz w:val="20"/>
        </w:rPr>
        <w:t xml:space="preserve"> уменьшения убытков, подл</w:t>
      </w:r>
      <w:r w:rsidRPr="0063793B">
        <w:rPr>
          <w:rFonts w:ascii="Times New Roman" w:hAnsi="Times New Roman"/>
          <w:color w:val="000000"/>
          <w:sz w:val="20"/>
        </w:rPr>
        <w:t>ежащих возмещению Страховщиком</w:t>
      </w:r>
      <w:r w:rsidR="009320E0" w:rsidRPr="0063793B">
        <w:rPr>
          <w:rFonts w:ascii="Times New Roman" w:hAnsi="Times New Roman"/>
          <w:color w:val="000000"/>
          <w:sz w:val="20"/>
        </w:rPr>
        <w:t>,</w:t>
      </w:r>
      <w:r w:rsidRPr="0063793B">
        <w:rPr>
          <w:rFonts w:ascii="Times New Roman" w:hAnsi="Times New Roman"/>
          <w:color w:val="000000"/>
          <w:sz w:val="20"/>
        </w:rPr>
        <w:t xml:space="preserve"> </w:t>
      </w:r>
      <w:r w:rsidR="00296485" w:rsidRPr="0063793B">
        <w:rPr>
          <w:rFonts w:ascii="Times New Roman" w:hAnsi="Times New Roman"/>
          <w:color w:val="000000"/>
          <w:sz w:val="20"/>
        </w:rPr>
        <w:t>должны быть возмещены Страховщиком, даже если соответствующие меры оказались безуспешными.</w:t>
      </w:r>
    </w:p>
    <w:p w:rsidR="00296485" w:rsidRPr="0063793B" w:rsidRDefault="00296485" w:rsidP="00296485">
      <w:pPr>
        <w:pStyle w:val="Style1"/>
        <w:jc w:val="both"/>
        <w:rPr>
          <w:rFonts w:ascii="Times New Roman" w:hAnsi="Times New Roman"/>
          <w:color w:val="000000"/>
          <w:sz w:val="20"/>
        </w:rPr>
      </w:pPr>
      <w:r w:rsidRPr="0063793B">
        <w:rPr>
          <w:rFonts w:ascii="Times New Roman" w:hAnsi="Times New Roman"/>
          <w:color w:val="000000"/>
          <w:sz w:val="20"/>
        </w:rP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w:t>
      </w:r>
      <w:r w:rsidRPr="0063793B">
        <w:rPr>
          <w:rFonts w:ascii="Times New Roman" w:hAnsi="Times New Roman"/>
          <w:color w:val="000000"/>
          <w:sz w:val="20"/>
        </w:rPr>
        <w:t>а</w:t>
      </w:r>
      <w:r w:rsidRPr="0063793B">
        <w:rPr>
          <w:rFonts w:ascii="Times New Roman" w:hAnsi="Times New Roman"/>
          <w:color w:val="000000"/>
          <w:sz w:val="20"/>
        </w:rPr>
        <w:t>ховую сумму.</w:t>
      </w:r>
      <w:r w:rsidR="009320E0" w:rsidRPr="0063793B">
        <w:rPr>
          <w:rFonts w:ascii="Times New Roman" w:hAnsi="Times New Roman"/>
          <w:color w:val="000000"/>
          <w:sz w:val="20"/>
        </w:rPr>
        <w:t xml:space="preserve"> Если иное не предусмотрено договором страхования, расходы в </w:t>
      </w:r>
      <w:proofErr w:type="gramStart"/>
      <w:r w:rsidR="009320E0" w:rsidRPr="0063793B">
        <w:rPr>
          <w:rFonts w:ascii="Times New Roman" w:hAnsi="Times New Roman"/>
          <w:color w:val="000000"/>
          <w:sz w:val="20"/>
        </w:rPr>
        <w:t>целях</w:t>
      </w:r>
      <w:proofErr w:type="gramEnd"/>
      <w:r w:rsidR="009320E0" w:rsidRPr="0063793B">
        <w:rPr>
          <w:rFonts w:ascii="Times New Roman" w:hAnsi="Times New Roman"/>
          <w:color w:val="000000"/>
          <w:sz w:val="20"/>
        </w:rPr>
        <w:t xml:space="preserve"> уменьшения убытков, подлежащих возмещению Страховщиком,</w:t>
      </w:r>
      <w:r w:rsidR="00A54F30" w:rsidRPr="0063793B">
        <w:rPr>
          <w:rFonts w:ascii="Times New Roman" w:hAnsi="Times New Roman"/>
          <w:color w:val="000000"/>
          <w:sz w:val="20"/>
        </w:rPr>
        <w:t xml:space="preserve"> возмещаются в размере не больше двух процентов от страховой суммы.</w:t>
      </w:r>
    </w:p>
    <w:p w:rsidR="00296485" w:rsidRPr="0063793B" w:rsidRDefault="00296485" w:rsidP="00BB1693">
      <w:pPr>
        <w:pStyle w:val="Style1"/>
        <w:spacing w:before="40"/>
        <w:ind w:firstLine="0"/>
        <w:jc w:val="both"/>
        <w:rPr>
          <w:rFonts w:ascii="Times New Roman" w:hAnsi="Times New Roman"/>
          <w:color w:val="000000"/>
          <w:sz w:val="20"/>
        </w:rPr>
      </w:pPr>
      <w:r w:rsidRPr="0063793B">
        <w:rPr>
          <w:rFonts w:ascii="Times New Roman" w:hAnsi="Times New Roman"/>
          <w:color w:val="000000"/>
          <w:sz w:val="20"/>
        </w:rPr>
        <w:t>9.</w:t>
      </w:r>
      <w:r w:rsidR="00F31E31" w:rsidRPr="0063793B">
        <w:rPr>
          <w:rFonts w:ascii="Times New Roman" w:hAnsi="Times New Roman"/>
          <w:color w:val="000000"/>
          <w:sz w:val="20"/>
        </w:rPr>
        <w:t>8</w:t>
      </w:r>
      <w:r w:rsidR="00A54F30" w:rsidRPr="0063793B">
        <w:rPr>
          <w:rFonts w:ascii="Times New Roman" w:hAnsi="Times New Roman"/>
          <w:color w:val="000000"/>
          <w:sz w:val="20"/>
        </w:rPr>
        <w:t>.</w:t>
      </w:r>
      <w:r w:rsidRPr="0063793B">
        <w:rPr>
          <w:rFonts w:ascii="Times New Roman" w:hAnsi="Times New Roman"/>
          <w:color w:val="000000"/>
          <w:sz w:val="20"/>
        </w:rPr>
        <w:t xml:space="preserve"> Страховое возмещение выплачивается Страховщиком в течение одного месяца после того, как будут документально установлены:</w:t>
      </w:r>
    </w:p>
    <w:p w:rsidR="00296485" w:rsidRPr="0063793B" w:rsidRDefault="00296485" w:rsidP="00296485">
      <w:pPr>
        <w:pStyle w:val="Style1"/>
        <w:jc w:val="both"/>
        <w:rPr>
          <w:rFonts w:ascii="Times New Roman" w:hAnsi="Times New Roman"/>
          <w:color w:val="000000"/>
          <w:sz w:val="20"/>
        </w:rPr>
      </w:pPr>
      <w:r w:rsidRPr="0063793B">
        <w:rPr>
          <w:rFonts w:ascii="Times New Roman" w:hAnsi="Times New Roman"/>
          <w:color w:val="000000"/>
          <w:sz w:val="20"/>
        </w:rPr>
        <w:t>- наличие страхового случая;</w:t>
      </w:r>
    </w:p>
    <w:p w:rsidR="00296485" w:rsidRPr="0063793B" w:rsidRDefault="00296485" w:rsidP="00296485">
      <w:pPr>
        <w:pStyle w:val="Style1"/>
        <w:jc w:val="both"/>
        <w:rPr>
          <w:rFonts w:ascii="Times New Roman" w:hAnsi="Times New Roman"/>
          <w:color w:val="000000"/>
          <w:sz w:val="20"/>
        </w:rPr>
      </w:pPr>
      <w:r w:rsidRPr="0063793B">
        <w:rPr>
          <w:rFonts w:ascii="Times New Roman" w:hAnsi="Times New Roman"/>
          <w:color w:val="000000"/>
          <w:sz w:val="20"/>
        </w:rPr>
        <w:t>- сумма финансового убытка;</w:t>
      </w:r>
    </w:p>
    <w:p w:rsidR="00296485" w:rsidRPr="0063793B" w:rsidRDefault="00296485" w:rsidP="00296485">
      <w:pPr>
        <w:pStyle w:val="Style1"/>
        <w:jc w:val="both"/>
        <w:rPr>
          <w:rFonts w:ascii="Times New Roman" w:hAnsi="Times New Roman"/>
          <w:color w:val="000000"/>
          <w:sz w:val="20"/>
        </w:rPr>
      </w:pPr>
      <w:r w:rsidRPr="0063793B">
        <w:rPr>
          <w:rFonts w:ascii="Times New Roman" w:hAnsi="Times New Roman"/>
          <w:color w:val="000000"/>
          <w:sz w:val="20"/>
        </w:rPr>
        <w:t>- сумма страхового возмещения.</w:t>
      </w:r>
    </w:p>
    <w:p w:rsidR="00296485" w:rsidRPr="0063793B" w:rsidRDefault="00BB1693" w:rsidP="00BB1693">
      <w:pPr>
        <w:pStyle w:val="Style1"/>
        <w:spacing w:before="40"/>
        <w:ind w:firstLine="0"/>
        <w:jc w:val="both"/>
        <w:rPr>
          <w:rFonts w:ascii="Times New Roman" w:hAnsi="Times New Roman"/>
          <w:color w:val="000000"/>
          <w:sz w:val="20"/>
        </w:rPr>
      </w:pPr>
      <w:r w:rsidRPr="0063793B">
        <w:rPr>
          <w:rFonts w:ascii="Times New Roman" w:hAnsi="Times New Roman"/>
          <w:color w:val="000000"/>
          <w:sz w:val="20"/>
        </w:rPr>
        <w:lastRenderedPageBreak/>
        <w:t>9.</w:t>
      </w:r>
      <w:r w:rsidR="00F31E31" w:rsidRPr="0063793B">
        <w:rPr>
          <w:rFonts w:ascii="Times New Roman" w:hAnsi="Times New Roman"/>
          <w:color w:val="000000"/>
          <w:sz w:val="20"/>
        </w:rPr>
        <w:t>9</w:t>
      </w:r>
      <w:r w:rsidR="00296485" w:rsidRPr="0063793B">
        <w:rPr>
          <w:rFonts w:ascii="Times New Roman" w:hAnsi="Times New Roman"/>
          <w:color w:val="000000"/>
          <w:sz w:val="20"/>
        </w:rPr>
        <w:t xml:space="preserve">. </w:t>
      </w:r>
      <w:proofErr w:type="gramStart"/>
      <w:r w:rsidR="00296485" w:rsidRPr="0063793B">
        <w:rPr>
          <w:rFonts w:ascii="Times New Roman" w:hAnsi="Times New Roman"/>
          <w:color w:val="000000"/>
          <w:sz w:val="20"/>
        </w:rPr>
        <w:t>Если по истечении одного месяца после начала перерыва в деятельности предприятия и по истечении каждого последующего месяца появится возможность определить минимальную сумму, подлежащую возмещению за прошедшее время перерыва в производственной или коммерческой деятельности, то Страхователь может потребовать, чтобы эта сумма была ему выплачена в счет общей суммы страхового возмещения.</w:t>
      </w:r>
      <w:proofErr w:type="gramEnd"/>
    </w:p>
    <w:p w:rsidR="00296485" w:rsidRPr="0063793B" w:rsidRDefault="00BB1693" w:rsidP="00BB1693">
      <w:pPr>
        <w:pStyle w:val="Style1"/>
        <w:spacing w:before="40"/>
        <w:ind w:firstLine="0"/>
        <w:jc w:val="both"/>
        <w:rPr>
          <w:rFonts w:ascii="Times New Roman" w:hAnsi="Times New Roman"/>
          <w:color w:val="000000"/>
          <w:sz w:val="20"/>
        </w:rPr>
      </w:pPr>
      <w:r w:rsidRPr="0063793B">
        <w:rPr>
          <w:rFonts w:ascii="Times New Roman" w:hAnsi="Times New Roman"/>
          <w:color w:val="000000"/>
          <w:sz w:val="20"/>
        </w:rPr>
        <w:t xml:space="preserve"> 9.1</w:t>
      </w:r>
      <w:r w:rsidR="00F31E31" w:rsidRPr="0063793B">
        <w:rPr>
          <w:rFonts w:ascii="Times New Roman" w:hAnsi="Times New Roman"/>
          <w:color w:val="000000"/>
          <w:sz w:val="20"/>
        </w:rPr>
        <w:t>0</w:t>
      </w:r>
      <w:r w:rsidRPr="0063793B">
        <w:rPr>
          <w:rFonts w:ascii="Times New Roman" w:hAnsi="Times New Roman"/>
          <w:color w:val="000000"/>
          <w:sz w:val="20"/>
        </w:rPr>
        <w:t>.</w:t>
      </w:r>
      <w:r w:rsidR="00A81720" w:rsidRPr="0063793B">
        <w:rPr>
          <w:rFonts w:ascii="Times New Roman" w:hAnsi="Times New Roman"/>
          <w:color w:val="000000"/>
          <w:sz w:val="20"/>
        </w:rPr>
        <w:t xml:space="preserve"> </w:t>
      </w:r>
      <w:r w:rsidR="00296485" w:rsidRPr="0063793B">
        <w:rPr>
          <w:rFonts w:ascii="Times New Roman" w:hAnsi="Times New Roman"/>
          <w:color w:val="000000"/>
          <w:sz w:val="20"/>
        </w:rPr>
        <w:t>В том случае, если финансовый убыток Страхователя был полностью или частично опл</w:t>
      </w:r>
      <w:r w:rsidR="00296485" w:rsidRPr="0063793B">
        <w:rPr>
          <w:rFonts w:ascii="Times New Roman" w:hAnsi="Times New Roman"/>
          <w:color w:val="000000"/>
          <w:sz w:val="20"/>
        </w:rPr>
        <w:t>а</w:t>
      </w:r>
      <w:r w:rsidR="00296485" w:rsidRPr="0063793B">
        <w:rPr>
          <w:rFonts w:ascii="Times New Roman" w:hAnsi="Times New Roman"/>
          <w:color w:val="000000"/>
          <w:sz w:val="20"/>
        </w:rPr>
        <w:t xml:space="preserve">чен другими лицами, Страховщик </w:t>
      </w:r>
      <w:proofErr w:type="gramStart"/>
      <w:r w:rsidR="00296485" w:rsidRPr="0063793B">
        <w:rPr>
          <w:rFonts w:ascii="Times New Roman" w:hAnsi="Times New Roman"/>
          <w:color w:val="000000"/>
          <w:sz w:val="20"/>
        </w:rPr>
        <w:t>оплачивает</w:t>
      </w:r>
      <w:proofErr w:type="gramEnd"/>
      <w:r w:rsidR="00296485" w:rsidRPr="0063793B">
        <w:rPr>
          <w:rFonts w:ascii="Times New Roman" w:hAnsi="Times New Roman"/>
          <w:color w:val="000000"/>
          <w:sz w:val="20"/>
        </w:rPr>
        <w:t xml:space="preserve"> лишь разницу между суммой, подлежащей возмещ</w:t>
      </w:r>
      <w:r w:rsidR="00296485" w:rsidRPr="0063793B">
        <w:rPr>
          <w:rFonts w:ascii="Times New Roman" w:hAnsi="Times New Roman"/>
          <w:color w:val="000000"/>
          <w:sz w:val="20"/>
        </w:rPr>
        <w:t>е</w:t>
      </w:r>
      <w:r w:rsidR="00296485" w:rsidRPr="0063793B">
        <w:rPr>
          <w:rFonts w:ascii="Times New Roman" w:hAnsi="Times New Roman"/>
          <w:color w:val="000000"/>
          <w:sz w:val="20"/>
        </w:rPr>
        <w:t xml:space="preserve">нию по условиям договора страхования и суммой, оплаченной другими лицами. Страхователь обязан немедленно известить Страховщика о получении таких сумм, либо о возможности оплаты этих сумм другими лицами. </w:t>
      </w:r>
    </w:p>
    <w:p w:rsidR="00D9283F" w:rsidRPr="0063793B" w:rsidRDefault="00D9283F" w:rsidP="00A750B7">
      <w:pPr>
        <w:suppressAutoHyphens/>
        <w:spacing w:before="40"/>
        <w:jc w:val="both"/>
        <w:rPr>
          <w:color w:val="000000"/>
          <w:lang w:val="ru-RU"/>
        </w:rPr>
      </w:pPr>
    </w:p>
    <w:p w:rsidR="00966FE4" w:rsidRPr="0063793B" w:rsidRDefault="00A81720" w:rsidP="008D62B7">
      <w:pPr>
        <w:suppressAutoHyphens/>
        <w:jc w:val="both"/>
        <w:rPr>
          <w:i/>
          <w:color w:val="000000"/>
          <w:lang w:val="ru-RU"/>
        </w:rPr>
      </w:pPr>
      <w:r w:rsidRPr="0063793B">
        <w:rPr>
          <w:color w:val="000000"/>
          <w:lang w:val="ru-RU"/>
        </w:rPr>
        <w:t>10</w:t>
      </w:r>
      <w:r w:rsidR="00966FE4" w:rsidRPr="0063793B">
        <w:rPr>
          <w:color w:val="000000"/>
          <w:lang w:val="ru-RU"/>
        </w:rPr>
        <w:t xml:space="preserve">. </w:t>
      </w:r>
      <w:r w:rsidR="00966FE4" w:rsidRPr="0063793B">
        <w:rPr>
          <w:i/>
          <w:color w:val="000000"/>
          <w:lang w:val="ru-RU"/>
        </w:rPr>
        <w:t xml:space="preserve">Определения, применяемые в </w:t>
      </w:r>
      <w:r w:rsidR="006371E0" w:rsidRPr="0063793B">
        <w:rPr>
          <w:i/>
          <w:color w:val="000000"/>
          <w:lang w:val="ru-RU"/>
        </w:rPr>
        <w:t>н</w:t>
      </w:r>
      <w:r w:rsidRPr="0063793B">
        <w:rPr>
          <w:i/>
          <w:color w:val="000000"/>
          <w:lang w:val="ru-RU"/>
        </w:rPr>
        <w:t>астоящих д</w:t>
      </w:r>
      <w:r w:rsidR="00BD327D" w:rsidRPr="0063793B">
        <w:rPr>
          <w:i/>
          <w:color w:val="000000"/>
          <w:lang w:val="ru-RU"/>
        </w:rPr>
        <w:t xml:space="preserve">ополнительных </w:t>
      </w:r>
      <w:proofErr w:type="gramStart"/>
      <w:r w:rsidR="00BD327D" w:rsidRPr="0063793B">
        <w:rPr>
          <w:i/>
          <w:color w:val="000000"/>
          <w:lang w:val="ru-RU"/>
        </w:rPr>
        <w:t>условиях</w:t>
      </w:r>
      <w:proofErr w:type="gramEnd"/>
      <w:r w:rsidR="00966FE4" w:rsidRPr="0063793B">
        <w:rPr>
          <w:i/>
          <w:color w:val="000000"/>
          <w:lang w:val="ru-RU"/>
        </w:rPr>
        <w:t>:</w:t>
      </w:r>
    </w:p>
    <w:p w:rsidR="00966FE4" w:rsidRPr="0063793B" w:rsidRDefault="00023F73" w:rsidP="00023F73">
      <w:pPr>
        <w:suppressAutoHyphens/>
        <w:spacing w:before="40"/>
        <w:jc w:val="both"/>
        <w:rPr>
          <w:i/>
          <w:color w:val="000000"/>
          <w:lang w:val="ru-RU"/>
        </w:rPr>
      </w:pPr>
      <w:r w:rsidRPr="0063793B">
        <w:rPr>
          <w:color w:val="000000"/>
          <w:lang w:val="ru-RU"/>
        </w:rPr>
        <w:t>10</w:t>
      </w:r>
      <w:r w:rsidR="00966FE4" w:rsidRPr="0063793B">
        <w:rPr>
          <w:color w:val="000000"/>
          <w:lang w:val="ru-RU"/>
        </w:rPr>
        <w:t xml:space="preserve">.1. </w:t>
      </w:r>
      <w:r w:rsidR="00966FE4" w:rsidRPr="0063793B">
        <w:rPr>
          <w:color w:val="000000"/>
          <w:u w:val="single"/>
          <w:lang w:val="ru-RU"/>
        </w:rPr>
        <w:t>Застрахован</w:t>
      </w:r>
      <w:r w:rsidR="006371E0" w:rsidRPr="0063793B">
        <w:rPr>
          <w:color w:val="000000"/>
          <w:u w:val="single"/>
          <w:lang w:val="ru-RU"/>
        </w:rPr>
        <w:t>н</w:t>
      </w:r>
      <w:r w:rsidR="00966FE4" w:rsidRPr="0063793B">
        <w:rPr>
          <w:color w:val="000000"/>
          <w:u w:val="single"/>
          <w:lang w:val="ru-RU"/>
        </w:rPr>
        <w:t>ая деятельность</w:t>
      </w:r>
      <w:r w:rsidR="00A81720" w:rsidRPr="0063793B">
        <w:rPr>
          <w:color w:val="000000"/>
          <w:u w:val="single"/>
          <w:lang w:val="ru-RU"/>
        </w:rPr>
        <w:t>.</w:t>
      </w:r>
    </w:p>
    <w:p w:rsidR="00966FE4" w:rsidRPr="0063793B" w:rsidRDefault="00AE0570" w:rsidP="009236DE">
      <w:pPr>
        <w:suppressAutoHyphens/>
        <w:spacing w:before="40"/>
        <w:jc w:val="both"/>
        <w:rPr>
          <w:color w:val="000000"/>
          <w:lang w:val="ru-RU"/>
        </w:rPr>
      </w:pPr>
      <w:proofErr w:type="gramStart"/>
      <w:r w:rsidRPr="0063793B">
        <w:rPr>
          <w:color w:val="000000"/>
          <w:lang w:val="ru-RU"/>
        </w:rPr>
        <w:t xml:space="preserve">В целях настоящих </w:t>
      </w:r>
      <w:r w:rsidR="00A81720" w:rsidRPr="0063793B">
        <w:rPr>
          <w:color w:val="000000"/>
          <w:lang w:val="ru-RU"/>
        </w:rPr>
        <w:t>д</w:t>
      </w:r>
      <w:r w:rsidRPr="0063793B">
        <w:rPr>
          <w:color w:val="000000"/>
          <w:lang w:val="ru-RU"/>
        </w:rPr>
        <w:t xml:space="preserve">ополнительных условий под </w:t>
      </w:r>
      <w:r w:rsidR="0034071D" w:rsidRPr="0063793B">
        <w:rPr>
          <w:color w:val="000000"/>
          <w:lang w:val="ru-RU"/>
        </w:rPr>
        <w:t xml:space="preserve">застрахованной </w:t>
      </w:r>
      <w:r w:rsidRPr="0063793B">
        <w:rPr>
          <w:color w:val="000000"/>
          <w:lang w:val="ru-RU"/>
        </w:rPr>
        <w:t xml:space="preserve">деятельностью понимается </w:t>
      </w:r>
      <w:r w:rsidR="0034071D" w:rsidRPr="0063793B">
        <w:rPr>
          <w:color w:val="000000"/>
          <w:lang w:val="ru-RU"/>
        </w:rPr>
        <w:t xml:space="preserve">предпринимательская </w:t>
      </w:r>
      <w:r w:rsidR="009D03BF" w:rsidRPr="0063793B">
        <w:rPr>
          <w:color w:val="000000"/>
          <w:lang w:val="ru-RU"/>
        </w:rPr>
        <w:t xml:space="preserve">деятельность Страхователя, </w:t>
      </w:r>
      <w:r w:rsidR="00966FE4" w:rsidRPr="0063793B">
        <w:rPr>
          <w:color w:val="000000"/>
          <w:lang w:val="ru-RU"/>
        </w:rPr>
        <w:t>связан</w:t>
      </w:r>
      <w:r w:rsidR="004665B1" w:rsidRPr="0063793B">
        <w:rPr>
          <w:color w:val="000000"/>
          <w:lang w:val="ru-RU"/>
        </w:rPr>
        <w:t>н</w:t>
      </w:r>
      <w:r w:rsidR="00966FE4" w:rsidRPr="0063793B">
        <w:rPr>
          <w:color w:val="000000"/>
          <w:lang w:val="ru-RU"/>
        </w:rPr>
        <w:t>ая с эксплуатацией объекта строитель</w:t>
      </w:r>
      <w:r w:rsidR="00BA45B3" w:rsidRPr="0063793B">
        <w:rPr>
          <w:color w:val="000000"/>
          <w:lang w:val="ru-RU"/>
        </w:rPr>
        <w:t xml:space="preserve">ства </w:t>
      </w:r>
      <w:r w:rsidR="00966FE4" w:rsidRPr="0063793B">
        <w:rPr>
          <w:color w:val="000000"/>
          <w:lang w:val="ru-RU"/>
        </w:rPr>
        <w:t>после его сдачи в эксплу</w:t>
      </w:r>
      <w:r w:rsidR="006371E0" w:rsidRPr="0063793B">
        <w:rPr>
          <w:color w:val="000000"/>
          <w:lang w:val="ru-RU"/>
        </w:rPr>
        <w:t>а</w:t>
      </w:r>
      <w:r w:rsidR="00966FE4" w:rsidRPr="0063793B">
        <w:rPr>
          <w:color w:val="000000"/>
          <w:lang w:val="ru-RU"/>
        </w:rPr>
        <w:t>тацию (</w:t>
      </w:r>
      <w:r w:rsidR="00437E46" w:rsidRPr="0063793B">
        <w:rPr>
          <w:color w:val="000000"/>
          <w:lang w:val="ru-RU"/>
        </w:rPr>
        <w:t>сдача помещений в аренду;</w:t>
      </w:r>
      <w:r w:rsidR="00966FE4" w:rsidRPr="0063793B">
        <w:rPr>
          <w:color w:val="000000"/>
          <w:lang w:val="ru-RU"/>
        </w:rPr>
        <w:t xml:space="preserve"> производс</w:t>
      </w:r>
      <w:r w:rsidR="00966FE4" w:rsidRPr="0063793B">
        <w:rPr>
          <w:color w:val="000000"/>
          <w:lang w:val="ru-RU"/>
        </w:rPr>
        <w:t>т</w:t>
      </w:r>
      <w:r w:rsidR="00966FE4" w:rsidRPr="0063793B">
        <w:rPr>
          <w:color w:val="000000"/>
          <w:lang w:val="ru-RU"/>
        </w:rPr>
        <w:t>во</w:t>
      </w:r>
      <w:r w:rsidR="00437E46" w:rsidRPr="0063793B">
        <w:rPr>
          <w:color w:val="000000"/>
          <w:lang w:val="ru-RU"/>
        </w:rPr>
        <w:t xml:space="preserve"> или реализация </w:t>
      </w:r>
      <w:r w:rsidR="00966FE4" w:rsidRPr="0063793B">
        <w:rPr>
          <w:color w:val="000000"/>
          <w:lang w:val="ru-RU"/>
        </w:rPr>
        <w:t xml:space="preserve"> товаров, работ и услу</w:t>
      </w:r>
      <w:r w:rsidR="00BD327D" w:rsidRPr="0063793B">
        <w:rPr>
          <w:color w:val="000000"/>
          <w:lang w:val="ru-RU"/>
        </w:rPr>
        <w:t>г</w:t>
      </w:r>
      <w:r w:rsidR="00437E46" w:rsidRPr="0063793B">
        <w:rPr>
          <w:color w:val="000000"/>
          <w:lang w:val="ru-RU"/>
        </w:rPr>
        <w:t>,</w:t>
      </w:r>
      <w:r w:rsidR="00966FE4" w:rsidRPr="0063793B">
        <w:rPr>
          <w:color w:val="000000"/>
          <w:lang w:val="ru-RU"/>
        </w:rPr>
        <w:t xml:space="preserve"> которое возможно только при условии эксплуатации </w:t>
      </w:r>
      <w:r w:rsidR="00281C27" w:rsidRPr="0063793B">
        <w:rPr>
          <w:color w:val="000000"/>
          <w:lang w:val="ru-RU"/>
        </w:rPr>
        <w:t xml:space="preserve">застрахованного </w:t>
      </w:r>
      <w:r w:rsidR="00966FE4" w:rsidRPr="0063793B">
        <w:rPr>
          <w:color w:val="000000"/>
          <w:lang w:val="ru-RU"/>
        </w:rPr>
        <w:t xml:space="preserve">объекта  </w:t>
      </w:r>
      <w:r w:rsidR="00281C27" w:rsidRPr="0063793B">
        <w:rPr>
          <w:color w:val="000000"/>
          <w:lang w:val="ru-RU"/>
        </w:rPr>
        <w:t xml:space="preserve">строительства </w:t>
      </w:r>
      <w:r w:rsidR="00966FE4" w:rsidRPr="0063793B">
        <w:rPr>
          <w:color w:val="000000"/>
          <w:lang w:val="ru-RU"/>
        </w:rPr>
        <w:t>и т.д.).</w:t>
      </w:r>
      <w:proofErr w:type="gramEnd"/>
    </w:p>
    <w:p w:rsidR="00966FE4" w:rsidRPr="0063793B" w:rsidRDefault="00023F73" w:rsidP="00023F73">
      <w:pPr>
        <w:suppressAutoHyphens/>
        <w:spacing w:before="40"/>
        <w:jc w:val="both"/>
        <w:rPr>
          <w:i/>
          <w:color w:val="000000"/>
          <w:lang w:val="ru-RU"/>
        </w:rPr>
      </w:pPr>
      <w:r w:rsidRPr="0063793B">
        <w:rPr>
          <w:color w:val="000000"/>
          <w:lang w:val="ru-RU"/>
        </w:rPr>
        <w:t>10</w:t>
      </w:r>
      <w:r w:rsidR="00966FE4" w:rsidRPr="0063793B">
        <w:rPr>
          <w:color w:val="000000"/>
          <w:lang w:val="ru-RU"/>
        </w:rPr>
        <w:t xml:space="preserve">.2. </w:t>
      </w:r>
      <w:r w:rsidR="00966FE4" w:rsidRPr="0063793B">
        <w:rPr>
          <w:color w:val="000000"/>
          <w:u w:val="single"/>
          <w:lang w:val="ru-RU"/>
        </w:rPr>
        <w:t xml:space="preserve">Период </w:t>
      </w:r>
      <w:r w:rsidRPr="0063793B">
        <w:rPr>
          <w:color w:val="000000"/>
          <w:u w:val="single"/>
          <w:lang w:val="ru-RU"/>
        </w:rPr>
        <w:t>страхования.</w:t>
      </w:r>
    </w:p>
    <w:p w:rsidR="00DD687B" w:rsidRPr="0063793B" w:rsidRDefault="00CE2EA0" w:rsidP="009236DE">
      <w:pPr>
        <w:suppressAutoHyphens/>
        <w:spacing w:before="40"/>
        <w:jc w:val="both"/>
        <w:rPr>
          <w:color w:val="000000"/>
          <w:lang w:val="ru-RU"/>
        </w:rPr>
      </w:pPr>
      <w:r w:rsidRPr="0063793B">
        <w:rPr>
          <w:color w:val="000000"/>
          <w:lang w:val="ru-RU"/>
        </w:rPr>
        <w:t>П</w:t>
      </w:r>
      <w:r w:rsidR="009A7D46" w:rsidRPr="0063793B">
        <w:rPr>
          <w:color w:val="000000"/>
          <w:lang w:val="ru-RU"/>
        </w:rPr>
        <w:t>ериод</w:t>
      </w:r>
      <w:r w:rsidRPr="0063793B">
        <w:rPr>
          <w:color w:val="000000"/>
          <w:lang w:val="ru-RU"/>
        </w:rPr>
        <w:t xml:space="preserve"> </w:t>
      </w:r>
      <w:r w:rsidR="009A7D46" w:rsidRPr="0063793B">
        <w:rPr>
          <w:color w:val="000000"/>
          <w:lang w:val="ru-RU"/>
        </w:rPr>
        <w:t>страхования</w:t>
      </w:r>
      <w:r w:rsidRPr="0063793B">
        <w:rPr>
          <w:color w:val="000000"/>
          <w:lang w:val="ru-RU"/>
        </w:rPr>
        <w:t xml:space="preserve"> указывается </w:t>
      </w:r>
      <w:r w:rsidR="00966FE4" w:rsidRPr="0063793B">
        <w:rPr>
          <w:color w:val="000000"/>
          <w:lang w:val="ru-RU"/>
        </w:rPr>
        <w:t xml:space="preserve"> в </w:t>
      </w:r>
      <w:proofErr w:type="gramStart"/>
      <w:r w:rsidR="00966FE4" w:rsidRPr="0063793B">
        <w:rPr>
          <w:color w:val="000000"/>
          <w:lang w:val="ru-RU"/>
        </w:rPr>
        <w:t>договоре</w:t>
      </w:r>
      <w:proofErr w:type="gramEnd"/>
      <w:r w:rsidR="00966FE4" w:rsidRPr="0063793B">
        <w:rPr>
          <w:color w:val="000000"/>
          <w:lang w:val="ru-RU"/>
        </w:rPr>
        <w:t xml:space="preserve"> страхования</w:t>
      </w:r>
      <w:r w:rsidR="0016064B" w:rsidRPr="0063793B">
        <w:rPr>
          <w:color w:val="000000"/>
          <w:lang w:val="ru-RU"/>
        </w:rPr>
        <w:t>. Датами</w:t>
      </w:r>
      <w:r w:rsidR="00966FE4" w:rsidRPr="0063793B">
        <w:rPr>
          <w:color w:val="000000"/>
          <w:lang w:val="ru-RU"/>
        </w:rPr>
        <w:t xml:space="preserve"> начала и окончания </w:t>
      </w:r>
      <w:r w:rsidR="0016064B" w:rsidRPr="0063793B">
        <w:rPr>
          <w:color w:val="000000"/>
          <w:lang w:val="ru-RU"/>
        </w:rPr>
        <w:t xml:space="preserve">страхования являются </w:t>
      </w:r>
      <w:r w:rsidR="00CA755E" w:rsidRPr="0063793B">
        <w:rPr>
          <w:color w:val="000000"/>
          <w:lang w:val="ru-RU"/>
        </w:rPr>
        <w:t>даты начала и окончания строительно-монтажных работ</w:t>
      </w:r>
      <w:r w:rsidR="00023F73" w:rsidRPr="0063793B">
        <w:rPr>
          <w:color w:val="000000"/>
          <w:lang w:val="ru-RU"/>
        </w:rPr>
        <w:t xml:space="preserve"> </w:t>
      </w:r>
      <w:r w:rsidR="00CA755E" w:rsidRPr="0063793B">
        <w:rPr>
          <w:color w:val="000000"/>
          <w:lang w:val="ru-RU"/>
        </w:rPr>
        <w:t xml:space="preserve"> в </w:t>
      </w:r>
      <w:proofErr w:type="gramStart"/>
      <w:r w:rsidR="00CA755E" w:rsidRPr="0063793B">
        <w:rPr>
          <w:color w:val="000000"/>
          <w:lang w:val="ru-RU"/>
        </w:rPr>
        <w:t>соответствии</w:t>
      </w:r>
      <w:proofErr w:type="gramEnd"/>
      <w:r w:rsidR="00CA755E" w:rsidRPr="0063793B">
        <w:rPr>
          <w:color w:val="000000"/>
          <w:lang w:val="ru-RU"/>
        </w:rPr>
        <w:t xml:space="preserve"> с условиями договора страхования.</w:t>
      </w:r>
      <w:r w:rsidR="00DD687B" w:rsidRPr="0063793B">
        <w:rPr>
          <w:color w:val="000000"/>
          <w:lang w:val="ru-RU"/>
        </w:rPr>
        <w:t xml:space="preserve"> </w:t>
      </w:r>
    </w:p>
    <w:p w:rsidR="00966FE4" w:rsidRPr="0063793B" w:rsidRDefault="00023F73" w:rsidP="00023F73">
      <w:pPr>
        <w:suppressAutoHyphens/>
        <w:spacing w:before="40"/>
        <w:jc w:val="both"/>
        <w:rPr>
          <w:color w:val="000000"/>
          <w:u w:val="single"/>
          <w:lang w:val="ru-RU"/>
        </w:rPr>
      </w:pPr>
      <w:r w:rsidRPr="0063793B">
        <w:rPr>
          <w:color w:val="000000"/>
          <w:lang w:val="ru-RU"/>
        </w:rPr>
        <w:t>10</w:t>
      </w:r>
      <w:r w:rsidR="00966FE4" w:rsidRPr="0063793B">
        <w:rPr>
          <w:color w:val="000000"/>
          <w:lang w:val="ru-RU"/>
        </w:rPr>
        <w:t xml:space="preserve">.3. </w:t>
      </w:r>
      <w:r w:rsidR="00966FE4" w:rsidRPr="0063793B">
        <w:rPr>
          <w:color w:val="000000"/>
          <w:u w:val="single"/>
          <w:lang w:val="ru-RU"/>
        </w:rPr>
        <w:t>Запланированная дата начала застрахованной деятельности</w:t>
      </w:r>
      <w:r w:rsidRPr="0063793B">
        <w:rPr>
          <w:color w:val="000000"/>
          <w:u w:val="single"/>
          <w:lang w:val="ru-RU"/>
        </w:rPr>
        <w:t>.</w:t>
      </w:r>
    </w:p>
    <w:p w:rsidR="00966FE4" w:rsidRPr="0063793B" w:rsidRDefault="00DD687B" w:rsidP="009236DE">
      <w:pPr>
        <w:suppressAutoHyphens/>
        <w:spacing w:before="40"/>
        <w:jc w:val="both"/>
        <w:rPr>
          <w:color w:val="000000"/>
          <w:lang w:val="ru-RU"/>
        </w:rPr>
      </w:pPr>
      <w:proofErr w:type="gramStart"/>
      <w:r w:rsidRPr="0063793B">
        <w:rPr>
          <w:color w:val="000000"/>
          <w:lang w:val="ru-RU"/>
        </w:rPr>
        <w:t xml:space="preserve">В целях настоящих </w:t>
      </w:r>
      <w:r w:rsidR="00023F73" w:rsidRPr="0063793B">
        <w:rPr>
          <w:color w:val="000000"/>
          <w:lang w:val="ru-RU"/>
        </w:rPr>
        <w:t>д</w:t>
      </w:r>
      <w:r w:rsidRPr="0063793B">
        <w:rPr>
          <w:color w:val="000000"/>
          <w:lang w:val="ru-RU"/>
        </w:rPr>
        <w:t>ополнительных условий под запланированной датой начала застрахованной деятельности  понимается д</w:t>
      </w:r>
      <w:r w:rsidR="00966FE4" w:rsidRPr="0063793B">
        <w:rPr>
          <w:color w:val="000000"/>
          <w:lang w:val="ru-RU"/>
        </w:rPr>
        <w:t>ата, указанная в договоре страхования или любая иная дата, на которую, в соответс</w:t>
      </w:r>
      <w:r w:rsidR="006371E0" w:rsidRPr="0063793B">
        <w:rPr>
          <w:color w:val="000000"/>
          <w:lang w:val="ru-RU"/>
        </w:rPr>
        <w:t>т</w:t>
      </w:r>
      <w:r w:rsidR="00966FE4" w:rsidRPr="0063793B">
        <w:rPr>
          <w:color w:val="000000"/>
          <w:lang w:val="ru-RU"/>
        </w:rPr>
        <w:t>вии с графиком выполнения работ, должна была начаться застрахован</w:t>
      </w:r>
      <w:r w:rsidR="004665B1" w:rsidRPr="0063793B">
        <w:rPr>
          <w:color w:val="000000"/>
          <w:lang w:val="ru-RU"/>
        </w:rPr>
        <w:t>н</w:t>
      </w:r>
      <w:r w:rsidR="00966FE4" w:rsidRPr="0063793B">
        <w:rPr>
          <w:color w:val="000000"/>
          <w:lang w:val="ru-RU"/>
        </w:rPr>
        <w:t>ая деятельность, если бы не пр</w:t>
      </w:r>
      <w:r w:rsidR="00966FE4" w:rsidRPr="0063793B">
        <w:rPr>
          <w:color w:val="000000"/>
          <w:lang w:val="ru-RU"/>
        </w:rPr>
        <w:t>о</w:t>
      </w:r>
      <w:r w:rsidR="00966FE4" w:rsidRPr="0063793B">
        <w:rPr>
          <w:color w:val="000000"/>
          <w:lang w:val="ru-RU"/>
        </w:rPr>
        <w:t>изошло задержки</w:t>
      </w:r>
      <w:r w:rsidR="006371E0" w:rsidRPr="0063793B">
        <w:rPr>
          <w:color w:val="000000"/>
          <w:lang w:val="ru-RU"/>
        </w:rPr>
        <w:t xml:space="preserve"> в сдаче объекта в эксплуатацию</w:t>
      </w:r>
      <w:r w:rsidR="00966FE4" w:rsidRPr="0063793B">
        <w:rPr>
          <w:color w:val="000000"/>
          <w:lang w:val="ru-RU"/>
        </w:rPr>
        <w:t>.</w:t>
      </w:r>
      <w:proofErr w:type="gramEnd"/>
    </w:p>
    <w:p w:rsidR="00966FE4" w:rsidRPr="0063793B" w:rsidRDefault="00023F73" w:rsidP="009236DE">
      <w:pPr>
        <w:suppressAutoHyphens/>
        <w:spacing w:before="40"/>
        <w:jc w:val="both"/>
        <w:rPr>
          <w:color w:val="000000"/>
          <w:u w:val="single"/>
          <w:lang w:val="ru-RU"/>
        </w:rPr>
      </w:pPr>
      <w:r w:rsidRPr="0063793B">
        <w:rPr>
          <w:color w:val="000000"/>
          <w:lang w:val="ru-RU"/>
        </w:rPr>
        <w:t>10</w:t>
      </w:r>
      <w:r w:rsidR="00966FE4" w:rsidRPr="0063793B">
        <w:rPr>
          <w:color w:val="000000"/>
          <w:lang w:val="ru-RU"/>
        </w:rPr>
        <w:t xml:space="preserve">.4. </w:t>
      </w:r>
      <w:r w:rsidR="00966FE4" w:rsidRPr="0063793B">
        <w:rPr>
          <w:color w:val="000000"/>
          <w:u w:val="single"/>
          <w:lang w:val="ru-RU"/>
        </w:rPr>
        <w:t>Период возмещения</w:t>
      </w:r>
      <w:r w:rsidRPr="0063793B">
        <w:rPr>
          <w:color w:val="000000"/>
          <w:u w:val="single"/>
          <w:lang w:val="ru-RU"/>
        </w:rPr>
        <w:t>.</w:t>
      </w:r>
    </w:p>
    <w:p w:rsidR="00966FE4" w:rsidRPr="0063793B" w:rsidRDefault="00023F73" w:rsidP="009236DE">
      <w:pPr>
        <w:suppressAutoHyphens/>
        <w:spacing w:before="40"/>
        <w:jc w:val="both"/>
        <w:rPr>
          <w:color w:val="000000"/>
          <w:lang w:val="ru-RU"/>
        </w:rPr>
      </w:pPr>
      <w:proofErr w:type="gramStart"/>
      <w:r w:rsidRPr="0063793B">
        <w:rPr>
          <w:color w:val="000000"/>
          <w:lang w:val="ru-RU"/>
        </w:rPr>
        <w:t>В целях настоящих д</w:t>
      </w:r>
      <w:r w:rsidR="00E05DA8" w:rsidRPr="0063793B">
        <w:rPr>
          <w:color w:val="000000"/>
          <w:lang w:val="ru-RU"/>
        </w:rPr>
        <w:t xml:space="preserve">ополнительных условий под </w:t>
      </w:r>
      <w:r w:rsidR="00423878" w:rsidRPr="0063793B">
        <w:rPr>
          <w:color w:val="000000"/>
          <w:lang w:val="ru-RU"/>
        </w:rPr>
        <w:t>периодом возмещения</w:t>
      </w:r>
      <w:r w:rsidR="00B4698A" w:rsidRPr="0063793B">
        <w:rPr>
          <w:color w:val="000000"/>
          <w:lang w:val="ru-RU"/>
        </w:rPr>
        <w:t xml:space="preserve"> понимается период времени</w:t>
      </w:r>
      <w:r w:rsidR="00966FE4" w:rsidRPr="0063793B">
        <w:rPr>
          <w:color w:val="000000"/>
          <w:lang w:val="ru-RU"/>
        </w:rPr>
        <w:t xml:space="preserve">, который начинается </w:t>
      </w:r>
      <w:r w:rsidR="00B4698A" w:rsidRPr="0063793B">
        <w:rPr>
          <w:color w:val="000000"/>
          <w:lang w:val="ru-RU"/>
        </w:rPr>
        <w:t xml:space="preserve">с </w:t>
      </w:r>
      <w:r w:rsidR="00966FE4" w:rsidRPr="0063793B">
        <w:rPr>
          <w:color w:val="000000"/>
          <w:lang w:val="ru-RU"/>
        </w:rPr>
        <w:t xml:space="preserve">запланированной даты начала застрахованной деятельности и </w:t>
      </w:r>
      <w:r w:rsidR="00B4698A" w:rsidRPr="0063793B">
        <w:rPr>
          <w:color w:val="000000"/>
          <w:lang w:val="ru-RU"/>
        </w:rPr>
        <w:t xml:space="preserve">заканчивается в момент </w:t>
      </w:r>
      <w:r w:rsidR="00966FE4" w:rsidRPr="0063793B">
        <w:rPr>
          <w:color w:val="000000"/>
          <w:lang w:val="ru-RU"/>
        </w:rPr>
        <w:t>фактическо</w:t>
      </w:r>
      <w:r w:rsidR="00B4698A" w:rsidRPr="0063793B">
        <w:rPr>
          <w:color w:val="000000"/>
          <w:lang w:val="ru-RU"/>
        </w:rPr>
        <w:t>го</w:t>
      </w:r>
      <w:r w:rsidR="00966FE4" w:rsidRPr="0063793B">
        <w:rPr>
          <w:color w:val="000000"/>
          <w:lang w:val="ru-RU"/>
        </w:rPr>
        <w:t xml:space="preserve"> начала застрахованной деятельности</w:t>
      </w:r>
      <w:r w:rsidR="00B4698A" w:rsidRPr="0063793B">
        <w:rPr>
          <w:color w:val="000000"/>
          <w:lang w:val="ru-RU"/>
        </w:rPr>
        <w:t xml:space="preserve"> Период возмещения </w:t>
      </w:r>
      <w:r w:rsidR="00966FE4" w:rsidRPr="0063793B">
        <w:rPr>
          <w:color w:val="000000"/>
          <w:lang w:val="ru-RU"/>
        </w:rPr>
        <w:t xml:space="preserve">не </w:t>
      </w:r>
      <w:r w:rsidR="00B4698A" w:rsidRPr="0063793B">
        <w:rPr>
          <w:color w:val="000000"/>
          <w:lang w:val="ru-RU"/>
        </w:rPr>
        <w:t xml:space="preserve">может </w:t>
      </w:r>
      <w:r w:rsidR="00966FE4" w:rsidRPr="0063793B">
        <w:rPr>
          <w:color w:val="000000"/>
          <w:lang w:val="ru-RU"/>
        </w:rPr>
        <w:t>превыша</w:t>
      </w:r>
      <w:r w:rsidR="00B4698A" w:rsidRPr="0063793B">
        <w:rPr>
          <w:color w:val="000000"/>
          <w:lang w:val="ru-RU"/>
        </w:rPr>
        <w:t>ть</w:t>
      </w:r>
      <w:r w:rsidR="00966FE4" w:rsidRPr="0063793B">
        <w:rPr>
          <w:color w:val="000000"/>
          <w:lang w:val="ru-RU"/>
        </w:rPr>
        <w:t xml:space="preserve"> максимальн</w:t>
      </w:r>
      <w:r w:rsidRPr="0063793B">
        <w:rPr>
          <w:color w:val="000000"/>
          <w:lang w:val="ru-RU"/>
        </w:rPr>
        <w:t>ый</w:t>
      </w:r>
      <w:r w:rsidR="00966FE4" w:rsidRPr="0063793B">
        <w:rPr>
          <w:color w:val="000000"/>
          <w:lang w:val="ru-RU"/>
        </w:rPr>
        <w:t xml:space="preserve"> период возмещения, оговорен</w:t>
      </w:r>
      <w:r w:rsidR="004665B1" w:rsidRPr="0063793B">
        <w:rPr>
          <w:color w:val="000000"/>
          <w:lang w:val="ru-RU"/>
        </w:rPr>
        <w:t>н</w:t>
      </w:r>
      <w:r w:rsidRPr="0063793B">
        <w:rPr>
          <w:color w:val="000000"/>
          <w:lang w:val="ru-RU"/>
        </w:rPr>
        <w:t>ый</w:t>
      </w:r>
      <w:r w:rsidR="00966FE4" w:rsidRPr="0063793B">
        <w:rPr>
          <w:color w:val="000000"/>
          <w:lang w:val="ru-RU"/>
        </w:rPr>
        <w:t xml:space="preserve"> в договоре страх</w:t>
      </w:r>
      <w:r w:rsidR="00966FE4" w:rsidRPr="0063793B">
        <w:rPr>
          <w:color w:val="000000"/>
          <w:lang w:val="ru-RU"/>
        </w:rPr>
        <w:t>о</w:t>
      </w:r>
      <w:r w:rsidR="00966FE4" w:rsidRPr="0063793B">
        <w:rPr>
          <w:color w:val="000000"/>
          <w:lang w:val="ru-RU"/>
        </w:rPr>
        <w:t>вания.</w:t>
      </w:r>
      <w:proofErr w:type="gramEnd"/>
    </w:p>
    <w:p w:rsidR="00BD096C" w:rsidRPr="0063793B" w:rsidRDefault="00023F73" w:rsidP="00023F73">
      <w:pPr>
        <w:suppressAutoHyphens/>
        <w:spacing w:before="40"/>
        <w:jc w:val="both"/>
        <w:rPr>
          <w:color w:val="000000"/>
          <w:u w:val="single"/>
          <w:lang w:val="ru-RU"/>
        </w:rPr>
      </w:pPr>
      <w:r w:rsidRPr="0063793B">
        <w:rPr>
          <w:color w:val="000000"/>
          <w:lang w:val="ru-RU"/>
        </w:rPr>
        <w:t>10</w:t>
      </w:r>
      <w:r w:rsidR="00966FE4" w:rsidRPr="0063793B">
        <w:rPr>
          <w:color w:val="000000"/>
          <w:lang w:val="ru-RU"/>
        </w:rPr>
        <w:t>.</w:t>
      </w:r>
      <w:r w:rsidRPr="0063793B">
        <w:rPr>
          <w:color w:val="000000"/>
          <w:lang w:val="ru-RU"/>
        </w:rPr>
        <w:t>5</w:t>
      </w:r>
      <w:r w:rsidR="00966FE4" w:rsidRPr="0063793B">
        <w:rPr>
          <w:color w:val="000000"/>
          <w:lang w:val="ru-RU"/>
        </w:rPr>
        <w:t>.</w:t>
      </w:r>
      <w:r w:rsidR="00BD096C" w:rsidRPr="0063793B">
        <w:rPr>
          <w:color w:val="000000"/>
          <w:lang w:val="ru-RU"/>
        </w:rPr>
        <w:t xml:space="preserve"> </w:t>
      </w:r>
      <w:r w:rsidR="00BD096C" w:rsidRPr="0063793B">
        <w:rPr>
          <w:color w:val="000000"/>
          <w:u w:val="single"/>
          <w:lang w:val="ru-RU"/>
        </w:rPr>
        <w:t>Выручка</w:t>
      </w:r>
      <w:r w:rsidR="00D13945" w:rsidRPr="0063793B">
        <w:rPr>
          <w:color w:val="000000"/>
          <w:u w:val="single"/>
          <w:lang w:val="ru-RU"/>
        </w:rPr>
        <w:t>.</w:t>
      </w:r>
      <w:r w:rsidR="00BD096C" w:rsidRPr="0063793B">
        <w:rPr>
          <w:color w:val="000000"/>
          <w:u w:val="single"/>
          <w:lang w:val="ru-RU"/>
        </w:rPr>
        <w:t xml:space="preserve"> </w:t>
      </w:r>
    </w:p>
    <w:p w:rsidR="00437E46" w:rsidRPr="0063793B" w:rsidRDefault="00A66478" w:rsidP="009236DE">
      <w:pPr>
        <w:suppressAutoHyphens/>
        <w:spacing w:before="40"/>
        <w:jc w:val="both"/>
        <w:rPr>
          <w:color w:val="000000"/>
          <w:lang w:val="ru-RU"/>
        </w:rPr>
      </w:pPr>
      <w:proofErr w:type="gramStart"/>
      <w:r w:rsidRPr="0063793B">
        <w:rPr>
          <w:color w:val="000000"/>
          <w:lang w:val="ru-RU"/>
        </w:rPr>
        <w:t xml:space="preserve">В целях настоящих </w:t>
      </w:r>
      <w:r w:rsidR="00023F73" w:rsidRPr="0063793B">
        <w:rPr>
          <w:color w:val="000000"/>
          <w:lang w:val="ru-RU"/>
        </w:rPr>
        <w:t>д</w:t>
      </w:r>
      <w:r w:rsidRPr="0063793B">
        <w:rPr>
          <w:color w:val="000000"/>
          <w:lang w:val="ru-RU"/>
        </w:rPr>
        <w:t xml:space="preserve">ополнительных условий под </w:t>
      </w:r>
      <w:r w:rsidR="00BD096C" w:rsidRPr="0063793B">
        <w:rPr>
          <w:color w:val="000000"/>
          <w:lang w:val="ru-RU"/>
        </w:rPr>
        <w:t xml:space="preserve">выручкой (доходом от реализации) </w:t>
      </w:r>
      <w:r w:rsidRPr="0063793B">
        <w:rPr>
          <w:color w:val="000000"/>
          <w:lang w:val="ru-RU"/>
        </w:rPr>
        <w:t>понимается с</w:t>
      </w:r>
      <w:r w:rsidR="00966FE4" w:rsidRPr="0063793B">
        <w:rPr>
          <w:color w:val="000000"/>
          <w:lang w:val="ru-RU"/>
        </w:rPr>
        <w:t>умма денежных средств</w:t>
      </w:r>
      <w:r w:rsidR="00896C41" w:rsidRPr="0063793B">
        <w:rPr>
          <w:color w:val="000000"/>
          <w:lang w:val="ru-RU"/>
        </w:rPr>
        <w:t>,</w:t>
      </w:r>
      <w:r w:rsidR="00966FE4" w:rsidRPr="0063793B">
        <w:rPr>
          <w:color w:val="000000"/>
          <w:lang w:val="ru-RU"/>
        </w:rPr>
        <w:t xml:space="preserve"> </w:t>
      </w:r>
      <w:r w:rsidR="00BD096C" w:rsidRPr="0063793B">
        <w:rPr>
          <w:color w:val="000000"/>
          <w:lang w:val="ru-RU"/>
        </w:rPr>
        <w:t xml:space="preserve">полученная </w:t>
      </w:r>
      <w:r w:rsidR="00915A88" w:rsidRPr="0063793B">
        <w:rPr>
          <w:color w:val="000000"/>
          <w:lang w:val="ru-RU"/>
        </w:rPr>
        <w:t>Страхователем (</w:t>
      </w:r>
      <w:r w:rsidR="00BD096C" w:rsidRPr="0063793B">
        <w:rPr>
          <w:color w:val="000000"/>
          <w:lang w:val="ru-RU"/>
        </w:rPr>
        <w:t xml:space="preserve">владельцем </w:t>
      </w:r>
      <w:r w:rsidR="00915A88" w:rsidRPr="0063793B">
        <w:rPr>
          <w:color w:val="000000"/>
          <w:lang w:val="ru-RU"/>
        </w:rPr>
        <w:t>или з</w:t>
      </w:r>
      <w:r w:rsidR="00F56F2B" w:rsidRPr="0063793B">
        <w:rPr>
          <w:color w:val="000000"/>
          <w:lang w:val="ru-RU"/>
        </w:rPr>
        <w:t xml:space="preserve">аказчиком </w:t>
      </w:r>
      <w:r w:rsidR="00BD096C" w:rsidRPr="0063793B">
        <w:rPr>
          <w:color w:val="000000"/>
          <w:lang w:val="ru-RU"/>
        </w:rPr>
        <w:t>завершенного объекта строительства</w:t>
      </w:r>
      <w:r w:rsidR="00915A88" w:rsidRPr="0063793B">
        <w:rPr>
          <w:color w:val="000000"/>
          <w:lang w:val="ru-RU"/>
        </w:rPr>
        <w:t>)</w:t>
      </w:r>
      <w:r w:rsidR="00BD096C" w:rsidRPr="0063793B">
        <w:rPr>
          <w:color w:val="000000"/>
          <w:lang w:val="ru-RU"/>
        </w:rPr>
        <w:t xml:space="preserve"> </w:t>
      </w:r>
      <w:r w:rsidR="00437E46" w:rsidRPr="0063793B">
        <w:rPr>
          <w:color w:val="000000"/>
          <w:lang w:val="ru-RU"/>
        </w:rPr>
        <w:t>от продажи (реализации) товаров, работ, услуг при условии нормального протекания застрахованной деятельности.</w:t>
      </w:r>
      <w:proofErr w:type="gramEnd"/>
      <w:r w:rsidR="00437E46" w:rsidRPr="0063793B">
        <w:rPr>
          <w:color w:val="000000"/>
          <w:lang w:val="ru-RU"/>
        </w:rPr>
        <w:t xml:space="preserve"> </w:t>
      </w:r>
      <w:r w:rsidR="00E47B96" w:rsidRPr="0063793B">
        <w:rPr>
          <w:color w:val="000000"/>
          <w:lang w:val="ru-RU"/>
        </w:rPr>
        <w:t xml:space="preserve"> Выручка от продажи товаров, работ, услуг рассчитывается за вычетом налога на добавленную стоимость и других обязательных платежей.</w:t>
      </w:r>
    </w:p>
    <w:p w:rsidR="00A269F7" w:rsidRPr="0063793B" w:rsidRDefault="00915A88" w:rsidP="00D13945">
      <w:pPr>
        <w:suppressAutoHyphens/>
        <w:spacing w:before="40"/>
        <w:jc w:val="both"/>
        <w:rPr>
          <w:i/>
          <w:color w:val="000000"/>
          <w:lang w:val="ru-RU"/>
        </w:rPr>
      </w:pPr>
      <w:r w:rsidRPr="0063793B">
        <w:rPr>
          <w:color w:val="000000"/>
          <w:lang w:val="ru-RU"/>
        </w:rPr>
        <w:t>10</w:t>
      </w:r>
      <w:r w:rsidR="00A269F7" w:rsidRPr="0063793B">
        <w:rPr>
          <w:color w:val="000000"/>
          <w:lang w:val="ru-RU"/>
        </w:rPr>
        <w:t>.</w:t>
      </w:r>
      <w:r w:rsidRPr="0063793B">
        <w:rPr>
          <w:color w:val="000000"/>
          <w:lang w:val="ru-RU"/>
        </w:rPr>
        <w:t>6</w:t>
      </w:r>
      <w:r w:rsidR="00A269F7" w:rsidRPr="0063793B">
        <w:rPr>
          <w:i/>
          <w:color w:val="000000"/>
          <w:lang w:val="ru-RU"/>
        </w:rPr>
        <w:t>.</w:t>
      </w:r>
      <w:r w:rsidR="00CC5F75" w:rsidRPr="0063793B">
        <w:rPr>
          <w:i/>
          <w:color w:val="000000"/>
          <w:lang w:val="ru-RU"/>
        </w:rPr>
        <w:t xml:space="preserve"> </w:t>
      </w:r>
      <w:r w:rsidR="00CC5F75" w:rsidRPr="0063793B">
        <w:rPr>
          <w:color w:val="000000"/>
          <w:u w:val="single"/>
          <w:lang w:val="ru-RU"/>
        </w:rPr>
        <w:t>Себестоимость</w:t>
      </w:r>
      <w:r w:rsidR="00D13945" w:rsidRPr="0063793B">
        <w:rPr>
          <w:color w:val="000000"/>
          <w:u w:val="single"/>
          <w:lang w:val="ru-RU"/>
        </w:rPr>
        <w:t>.</w:t>
      </w:r>
      <w:r w:rsidR="00A269F7" w:rsidRPr="0063793B">
        <w:rPr>
          <w:i/>
          <w:color w:val="000000"/>
          <w:lang w:val="ru-RU"/>
        </w:rPr>
        <w:t xml:space="preserve"> </w:t>
      </w:r>
    </w:p>
    <w:p w:rsidR="00CC5F75" w:rsidRPr="0063793B" w:rsidRDefault="00CC5F75" w:rsidP="009236DE">
      <w:pPr>
        <w:suppressAutoHyphens/>
        <w:spacing w:before="40"/>
        <w:jc w:val="both"/>
        <w:rPr>
          <w:color w:val="000000"/>
          <w:lang w:val="ru-RU"/>
        </w:rPr>
      </w:pPr>
      <w:r w:rsidRPr="0063793B">
        <w:rPr>
          <w:color w:val="000000"/>
          <w:lang w:val="ru-RU"/>
        </w:rPr>
        <w:t xml:space="preserve">В </w:t>
      </w:r>
      <w:proofErr w:type="gramStart"/>
      <w:r w:rsidRPr="0063793B">
        <w:rPr>
          <w:color w:val="000000"/>
          <w:lang w:val="ru-RU"/>
        </w:rPr>
        <w:t>целях</w:t>
      </w:r>
      <w:proofErr w:type="gramEnd"/>
      <w:r w:rsidRPr="0063793B">
        <w:rPr>
          <w:color w:val="000000"/>
          <w:lang w:val="ru-RU"/>
        </w:rPr>
        <w:t xml:space="preserve"> настоящих </w:t>
      </w:r>
      <w:r w:rsidR="00B4698A" w:rsidRPr="0063793B">
        <w:rPr>
          <w:color w:val="000000"/>
          <w:lang w:val="ru-RU"/>
        </w:rPr>
        <w:t>д</w:t>
      </w:r>
      <w:r w:rsidRPr="0063793B">
        <w:rPr>
          <w:color w:val="000000"/>
          <w:lang w:val="ru-RU"/>
        </w:rPr>
        <w:t xml:space="preserve">ополнительных условий под себестоимостью понимается стоимость затрат </w:t>
      </w:r>
      <w:r w:rsidR="00B4698A" w:rsidRPr="0063793B">
        <w:rPr>
          <w:color w:val="000000"/>
          <w:lang w:val="ru-RU"/>
        </w:rPr>
        <w:t>Страхователя (</w:t>
      </w:r>
      <w:r w:rsidRPr="0063793B">
        <w:rPr>
          <w:color w:val="000000"/>
          <w:lang w:val="ru-RU"/>
        </w:rPr>
        <w:t>вл</w:t>
      </w:r>
      <w:r w:rsidR="00B87819" w:rsidRPr="0063793B">
        <w:rPr>
          <w:color w:val="000000"/>
          <w:lang w:val="ru-RU"/>
        </w:rPr>
        <w:t>адельца</w:t>
      </w:r>
      <w:r w:rsidR="00B4698A" w:rsidRPr="0063793B">
        <w:rPr>
          <w:color w:val="000000"/>
          <w:lang w:val="ru-RU"/>
        </w:rPr>
        <w:t xml:space="preserve"> или </w:t>
      </w:r>
      <w:r w:rsidR="00B87819" w:rsidRPr="0063793B">
        <w:rPr>
          <w:color w:val="000000"/>
          <w:lang w:val="ru-RU"/>
        </w:rPr>
        <w:t xml:space="preserve"> </w:t>
      </w:r>
      <w:r w:rsidR="00B4698A" w:rsidRPr="0063793B">
        <w:rPr>
          <w:color w:val="000000"/>
          <w:lang w:val="ru-RU"/>
        </w:rPr>
        <w:t>завершенного объекта строительства)</w:t>
      </w:r>
      <w:r w:rsidR="00B87819" w:rsidRPr="0063793B">
        <w:rPr>
          <w:color w:val="000000"/>
          <w:lang w:val="ru-RU"/>
        </w:rPr>
        <w:t xml:space="preserve"> на производство </w:t>
      </w:r>
      <w:r w:rsidR="00783FBF" w:rsidRPr="0063793B">
        <w:rPr>
          <w:color w:val="000000"/>
          <w:lang w:val="ru-RU"/>
        </w:rPr>
        <w:t>и реализацию товаров</w:t>
      </w:r>
      <w:r w:rsidR="00B87819" w:rsidRPr="0063793B">
        <w:rPr>
          <w:color w:val="000000"/>
          <w:lang w:val="ru-RU"/>
        </w:rPr>
        <w:t xml:space="preserve">, работ, услуг при условии нормального протекания </w:t>
      </w:r>
      <w:r w:rsidR="00783FBF" w:rsidRPr="0063793B">
        <w:rPr>
          <w:color w:val="000000"/>
          <w:lang w:val="ru-RU"/>
        </w:rPr>
        <w:t xml:space="preserve">застрахованной деятельности. В затраты включаются, например, расходы на приобретения товаров и материалов для осуществления </w:t>
      </w:r>
      <w:r w:rsidR="001F40A9" w:rsidRPr="0063793B">
        <w:rPr>
          <w:color w:val="000000"/>
          <w:lang w:val="ru-RU"/>
        </w:rPr>
        <w:t xml:space="preserve">застрахованной </w:t>
      </w:r>
      <w:r w:rsidR="00783FBF" w:rsidRPr="0063793B">
        <w:rPr>
          <w:color w:val="000000"/>
          <w:lang w:val="ru-RU"/>
        </w:rPr>
        <w:t xml:space="preserve">деятельности, расходы на оплату труда, </w:t>
      </w:r>
      <w:r w:rsidR="001F40A9" w:rsidRPr="0063793B">
        <w:rPr>
          <w:color w:val="000000"/>
          <w:lang w:val="ru-RU"/>
        </w:rPr>
        <w:t xml:space="preserve">прочие расходы </w:t>
      </w:r>
      <w:r w:rsidR="00783FBF" w:rsidRPr="0063793B">
        <w:rPr>
          <w:color w:val="000000"/>
          <w:lang w:val="ru-RU"/>
        </w:rPr>
        <w:t>и т.д.</w:t>
      </w:r>
    </w:p>
    <w:p w:rsidR="00966FE4" w:rsidRPr="0063793B" w:rsidRDefault="00B4698A" w:rsidP="00B4698A">
      <w:pPr>
        <w:suppressAutoHyphens/>
        <w:spacing w:before="40"/>
        <w:jc w:val="both"/>
        <w:rPr>
          <w:color w:val="000000"/>
          <w:u w:val="single"/>
          <w:lang w:val="ru-RU"/>
        </w:rPr>
      </w:pPr>
      <w:r w:rsidRPr="0063793B">
        <w:rPr>
          <w:color w:val="000000"/>
          <w:lang w:val="ru-RU"/>
        </w:rPr>
        <w:t>10</w:t>
      </w:r>
      <w:r w:rsidR="00966FE4" w:rsidRPr="0063793B">
        <w:rPr>
          <w:color w:val="000000"/>
          <w:lang w:val="ru-RU"/>
        </w:rPr>
        <w:t>.</w:t>
      </w:r>
      <w:r w:rsidRPr="0063793B">
        <w:rPr>
          <w:color w:val="000000"/>
          <w:lang w:val="ru-RU"/>
        </w:rPr>
        <w:t>7</w:t>
      </w:r>
      <w:r w:rsidR="00966FE4" w:rsidRPr="0063793B">
        <w:rPr>
          <w:color w:val="000000"/>
          <w:lang w:val="ru-RU"/>
        </w:rPr>
        <w:t>.</w:t>
      </w:r>
      <w:r w:rsidR="00966FE4" w:rsidRPr="0063793B">
        <w:rPr>
          <w:color w:val="000000"/>
          <w:u w:val="single"/>
          <w:lang w:val="ru-RU"/>
        </w:rPr>
        <w:t xml:space="preserve"> </w:t>
      </w:r>
      <w:r w:rsidR="00896C41" w:rsidRPr="0063793B">
        <w:rPr>
          <w:color w:val="000000"/>
          <w:u w:val="single"/>
          <w:lang w:val="ru-RU"/>
        </w:rPr>
        <w:t>Прибыль</w:t>
      </w:r>
      <w:r w:rsidR="00142CED" w:rsidRPr="0063793B">
        <w:rPr>
          <w:color w:val="000000"/>
          <w:u w:val="single"/>
          <w:lang w:val="ru-RU"/>
        </w:rPr>
        <w:t xml:space="preserve"> (валовая прибыль)</w:t>
      </w:r>
    </w:p>
    <w:p w:rsidR="00783FBF" w:rsidRPr="0063793B" w:rsidRDefault="00C34C80" w:rsidP="009236DE">
      <w:pPr>
        <w:suppressAutoHyphens/>
        <w:spacing w:before="40"/>
        <w:jc w:val="both"/>
        <w:rPr>
          <w:color w:val="000000"/>
          <w:lang w:val="ru-RU"/>
        </w:rPr>
      </w:pPr>
      <w:r w:rsidRPr="0063793B">
        <w:rPr>
          <w:color w:val="000000"/>
          <w:lang w:val="ru-RU"/>
        </w:rPr>
        <w:t xml:space="preserve">В </w:t>
      </w:r>
      <w:proofErr w:type="gramStart"/>
      <w:r w:rsidRPr="0063793B">
        <w:rPr>
          <w:color w:val="000000"/>
          <w:lang w:val="ru-RU"/>
        </w:rPr>
        <w:t>целях</w:t>
      </w:r>
      <w:proofErr w:type="gramEnd"/>
      <w:r w:rsidRPr="0063793B">
        <w:rPr>
          <w:color w:val="000000"/>
          <w:lang w:val="ru-RU"/>
        </w:rPr>
        <w:t xml:space="preserve"> настоящих </w:t>
      </w:r>
      <w:r w:rsidR="009236DE" w:rsidRPr="0063793B">
        <w:rPr>
          <w:color w:val="000000"/>
          <w:lang w:val="ru-RU"/>
        </w:rPr>
        <w:t>д</w:t>
      </w:r>
      <w:r w:rsidRPr="0063793B">
        <w:rPr>
          <w:color w:val="000000"/>
          <w:lang w:val="ru-RU"/>
        </w:rPr>
        <w:t xml:space="preserve">ополнительных условий </w:t>
      </w:r>
      <w:r w:rsidR="00975921" w:rsidRPr="0063793B">
        <w:rPr>
          <w:color w:val="000000"/>
          <w:lang w:val="ru-RU"/>
        </w:rPr>
        <w:t xml:space="preserve">под прибылью </w:t>
      </w:r>
      <w:r w:rsidR="00E7197D" w:rsidRPr="0063793B">
        <w:rPr>
          <w:color w:val="000000"/>
          <w:lang w:val="ru-RU"/>
        </w:rPr>
        <w:t xml:space="preserve">(валовой прибылью) </w:t>
      </w:r>
      <w:r w:rsidR="00975921" w:rsidRPr="0063793B">
        <w:rPr>
          <w:color w:val="000000"/>
          <w:lang w:val="ru-RU"/>
        </w:rPr>
        <w:t xml:space="preserve">понимается </w:t>
      </w:r>
      <w:r w:rsidRPr="0063793B">
        <w:rPr>
          <w:color w:val="000000"/>
          <w:lang w:val="ru-RU"/>
        </w:rPr>
        <w:t>с</w:t>
      </w:r>
      <w:r w:rsidR="00966FE4" w:rsidRPr="0063793B">
        <w:rPr>
          <w:color w:val="000000"/>
          <w:lang w:val="ru-RU"/>
        </w:rPr>
        <w:t>умма</w:t>
      </w:r>
      <w:r w:rsidR="00975921" w:rsidRPr="0063793B">
        <w:rPr>
          <w:color w:val="000000"/>
          <w:lang w:val="ru-RU"/>
        </w:rPr>
        <w:t xml:space="preserve"> денежных средств</w:t>
      </w:r>
      <w:r w:rsidR="00966FE4" w:rsidRPr="0063793B">
        <w:rPr>
          <w:color w:val="000000"/>
          <w:lang w:val="ru-RU"/>
        </w:rPr>
        <w:t xml:space="preserve">, на которую </w:t>
      </w:r>
      <w:r w:rsidR="00783FBF" w:rsidRPr="0063793B">
        <w:rPr>
          <w:color w:val="000000"/>
          <w:lang w:val="ru-RU"/>
        </w:rPr>
        <w:t>выручка превышает затраты на производство и реализацию товаров, работ, услуг</w:t>
      </w:r>
      <w:r w:rsidR="00521402" w:rsidRPr="0063793B">
        <w:rPr>
          <w:color w:val="000000"/>
          <w:lang w:val="ru-RU"/>
        </w:rPr>
        <w:t xml:space="preserve"> (себестоимость)</w:t>
      </w:r>
      <w:r w:rsidR="00783FBF" w:rsidRPr="0063793B">
        <w:rPr>
          <w:color w:val="000000"/>
          <w:lang w:val="ru-RU"/>
        </w:rPr>
        <w:t xml:space="preserve">. </w:t>
      </w:r>
    </w:p>
    <w:p w:rsidR="005C17F6" w:rsidRPr="0063793B" w:rsidRDefault="005C17F6" w:rsidP="005C17F6">
      <w:pPr>
        <w:pStyle w:val="1"/>
        <w:rPr>
          <w:color w:val="000000"/>
          <w:sz w:val="20"/>
        </w:rPr>
      </w:pPr>
      <w:r w:rsidRPr="0063793B">
        <w:rPr>
          <w:color w:val="000000"/>
          <w:sz w:val="20"/>
        </w:rPr>
        <w:br w:type="page"/>
      </w:r>
    </w:p>
    <w:p w:rsidR="005C17F6" w:rsidRPr="0063793B" w:rsidRDefault="005C17F6" w:rsidP="005C17F6">
      <w:pPr>
        <w:jc w:val="right"/>
        <w:rPr>
          <w:b/>
          <w:color w:val="000000"/>
          <w:lang w:val="ru-RU"/>
        </w:rPr>
      </w:pPr>
      <w:r w:rsidRPr="0063793B">
        <w:rPr>
          <w:b/>
          <w:color w:val="000000"/>
          <w:lang w:val="ru-RU"/>
        </w:rPr>
        <w:t xml:space="preserve">Приложение </w:t>
      </w:r>
      <w:r w:rsidR="005561A0" w:rsidRPr="0063793B">
        <w:rPr>
          <w:b/>
          <w:color w:val="000000"/>
          <w:lang w:val="ru-RU"/>
        </w:rPr>
        <w:t>№</w:t>
      </w:r>
      <w:r w:rsidRPr="0063793B">
        <w:rPr>
          <w:b/>
          <w:color w:val="000000"/>
          <w:lang w:val="ru-RU"/>
        </w:rPr>
        <w:t xml:space="preserve">2 </w:t>
      </w:r>
    </w:p>
    <w:p w:rsidR="005C17F6" w:rsidRPr="0063793B" w:rsidRDefault="005C17F6" w:rsidP="005C17F6">
      <w:pPr>
        <w:suppressAutoHyphens/>
        <w:ind w:firstLine="284"/>
        <w:jc w:val="right"/>
        <w:rPr>
          <w:color w:val="000000"/>
          <w:lang w:val="ru-RU"/>
        </w:rPr>
      </w:pPr>
      <w:r w:rsidRPr="0063793B">
        <w:rPr>
          <w:color w:val="000000"/>
          <w:lang w:val="ru-RU"/>
        </w:rPr>
        <w:t>к Правилам</w:t>
      </w:r>
    </w:p>
    <w:p w:rsidR="005C17F6" w:rsidRPr="0063793B" w:rsidRDefault="005C17F6" w:rsidP="005C17F6">
      <w:pPr>
        <w:suppressAutoHyphens/>
        <w:ind w:firstLine="284"/>
        <w:jc w:val="right"/>
        <w:rPr>
          <w:color w:val="000000"/>
          <w:lang w:val="ru-RU"/>
        </w:rPr>
      </w:pPr>
      <w:r w:rsidRPr="0063793B">
        <w:rPr>
          <w:color w:val="000000"/>
          <w:lang w:val="ru-RU"/>
        </w:rPr>
        <w:t xml:space="preserve"> </w:t>
      </w:r>
      <w:r w:rsidR="00936944" w:rsidRPr="0063793B">
        <w:rPr>
          <w:color w:val="000000"/>
          <w:lang w:val="ru-RU"/>
        </w:rPr>
        <w:t xml:space="preserve">комбинированного </w:t>
      </w:r>
      <w:r w:rsidRPr="0063793B">
        <w:rPr>
          <w:color w:val="000000"/>
          <w:lang w:val="ru-RU"/>
        </w:rPr>
        <w:t>страхования</w:t>
      </w:r>
    </w:p>
    <w:p w:rsidR="005C17F6" w:rsidRPr="0063793B" w:rsidRDefault="005C17F6" w:rsidP="005C17F6">
      <w:pPr>
        <w:suppressAutoHyphens/>
        <w:ind w:firstLine="284"/>
        <w:jc w:val="right"/>
        <w:rPr>
          <w:color w:val="000000"/>
          <w:lang w:val="ru-RU"/>
        </w:rPr>
      </w:pPr>
      <w:r w:rsidRPr="0063793B">
        <w:rPr>
          <w:color w:val="000000"/>
          <w:lang w:val="ru-RU"/>
        </w:rPr>
        <w:t xml:space="preserve"> строительно-монтажных рисков</w:t>
      </w:r>
    </w:p>
    <w:p w:rsidR="00054CF8" w:rsidRDefault="00054CF8" w:rsidP="00054CF8">
      <w:pPr>
        <w:ind w:firstLine="567"/>
        <w:jc w:val="right"/>
      </w:pPr>
      <w:r>
        <w:t xml:space="preserve">30 </w:t>
      </w:r>
      <w:proofErr w:type="spellStart"/>
      <w:r>
        <w:t>мая</w:t>
      </w:r>
      <w:proofErr w:type="spellEnd"/>
      <w:r>
        <w:t xml:space="preserve"> 2016 </w:t>
      </w:r>
      <w:proofErr w:type="spellStart"/>
      <w:r>
        <w:t>года</w:t>
      </w:r>
      <w:proofErr w:type="spellEnd"/>
    </w:p>
    <w:p w:rsidR="005C17F6" w:rsidRPr="0063793B" w:rsidRDefault="005C17F6" w:rsidP="005C17F6">
      <w:pPr>
        <w:jc w:val="right"/>
        <w:rPr>
          <w:b/>
          <w:bCs/>
          <w:color w:val="000000"/>
          <w:lang w:val="ru-RU"/>
        </w:rPr>
      </w:pPr>
    </w:p>
    <w:p w:rsidR="005C17F6" w:rsidRPr="0063793B" w:rsidRDefault="005C17F6" w:rsidP="005C17F6">
      <w:pPr>
        <w:jc w:val="both"/>
        <w:rPr>
          <w:b/>
          <w:bCs/>
          <w:color w:val="000000"/>
          <w:lang w:val="ru-RU"/>
        </w:rPr>
      </w:pPr>
    </w:p>
    <w:p w:rsidR="00556496" w:rsidRPr="0063793B" w:rsidRDefault="005C17F6" w:rsidP="005C17F6">
      <w:pPr>
        <w:jc w:val="both"/>
        <w:rPr>
          <w:b/>
          <w:bCs/>
          <w:color w:val="000000"/>
          <w:lang w:val="ru-RU"/>
        </w:rPr>
      </w:pPr>
      <w:r w:rsidRPr="0063793B">
        <w:rPr>
          <w:b/>
          <w:bCs/>
          <w:color w:val="000000"/>
          <w:lang w:val="ru-RU"/>
        </w:rPr>
        <w:t>О</w:t>
      </w:r>
      <w:r w:rsidR="00D550CD" w:rsidRPr="0063793B">
        <w:rPr>
          <w:b/>
          <w:bCs/>
          <w:color w:val="000000"/>
          <w:lang w:val="ru-RU"/>
        </w:rPr>
        <w:t xml:space="preserve">СОБЫЕ УСЛОВИЯ («ОГОВОРКИ») ПО СТРАХОВАНИЮ </w:t>
      </w:r>
      <w:r w:rsidR="00556496" w:rsidRPr="0063793B">
        <w:rPr>
          <w:b/>
          <w:bCs/>
          <w:color w:val="000000"/>
          <w:lang w:val="ru-RU"/>
        </w:rPr>
        <w:t xml:space="preserve">ОБЪЕКТОВ СТРОИТЕЛЬСТВА </w:t>
      </w:r>
    </w:p>
    <w:p w:rsidR="005C17F6" w:rsidRPr="0063793B" w:rsidRDefault="00AF78EE" w:rsidP="005C17F6">
      <w:pPr>
        <w:jc w:val="both"/>
        <w:rPr>
          <w:b/>
          <w:bCs/>
          <w:color w:val="000000"/>
          <w:lang w:val="ru-RU"/>
        </w:rPr>
      </w:pPr>
      <w:r w:rsidRPr="0063793B">
        <w:rPr>
          <w:b/>
          <w:bCs/>
          <w:color w:val="000000"/>
          <w:lang w:val="ru-RU"/>
        </w:rPr>
        <w:t>(ОГОВОРКИ CAR)</w:t>
      </w:r>
      <w:r w:rsidR="005C17F6" w:rsidRPr="0063793B">
        <w:rPr>
          <w:b/>
          <w:bCs/>
          <w:color w:val="000000"/>
          <w:lang w:val="ru-RU"/>
        </w:rPr>
        <w:t xml:space="preserve"> </w:t>
      </w:r>
    </w:p>
    <w:p w:rsidR="00167DDE" w:rsidRPr="0063793B" w:rsidRDefault="00167DDE" w:rsidP="005C17F6">
      <w:pPr>
        <w:jc w:val="both"/>
        <w:rPr>
          <w:color w:val="000000"/>
          <w:lang w:val="ru-RU"/>
        </w:rPr>
      </w:pPr>
    </w:p>
    <w:p w:rsidR="006B4DB7" w:rsidRPr="0063793B" w:rsidRDefault="006B4DB7" w:rsidP="006B4DB7">
      <w:pPr>
        <w:spacing w:before="120" w:line="24" w:lineRule="atLeast"/>
        <w:jc w:val="both"/>
        <w:rPr>
          <w:color w:val="000000"/>
          <w:lang w:val="ru-RU"/>
        </w:rPr>
      </w:pPr>
      <w:r w:rsidRPr="0063793B">
        <w:rPr>
          <w:color w:val="000000"/>
          <w:lang w:val="ru-RU"/>
        </w:rPr>
        <w:t>Условия страхования, изложенные в Приложении №2 к настоящим Правилам, применяются к отношениям ст</w:t>
      </w:r>
      <w:r w:rsidRPr="0063793B">
        <w:rPr>
          <w:color w:val="000000"/>
          <w:lang w:val="ru-RU"/>
        </w:rPr>
        <w:t>о</w:t>
      </w:r>
      <w:r w:rsidRPr="0063793B">
        <w:rPr>
          <w:color w:val="000000"/>
          <w:lang w:val="ru-RU"/>
        </w:rPr>
        <w:t xml:space="preserve">рон по договору страхования, если в договоре страхования имеется указание на их </w:t>
      </w:r>
      <w:proofErr w:type="gramStart"/>
      <w:r w:rsidRPr="0063793B">
        <w:rPr>
          <w:color w:val="000000"/>
          <w:lang w:val="ru-RU"/>
        </w:rPr>
        <w:t>применение</w:t>
      </w:r>
      <w:proofErr w:type="gramEnd"/>
      <w:r w:rsidRPr="0063793B">
        <w:rPr>
          <w:color w:val="000000"/>
          <w:lang w:val="ru-RU"/>
        </w:rPr>
        <w:t xml:space="preserve"> либо они включены в текст договора. </w:t>
      </w:r>
    </w:p>
    <w:p w:rsidR="006B4DB7" w:rsidRPr="0063793B" w:rsidRDefault="006B4DB7" w:rsidP="005C17F6">
      <w:pPr>
        <w:jc w:val="both"/>
        <w:rPr>
          <w:color w:val="000000"/>
          <w:lang w:val="ru-RU"/>
        </w:rPr>
      </w:pPr>
    </w:p>
    <w:p w:rsidR="005C17F6" w:rsidRPr="0063793B" w:rsidRDefault="005C17F6" w:rsidP="005C17F6">
      <w:pPr>
        <w:jc w:val="both"/>
        <w:rPr>
          <w:color w:val="000000"/>
          <w:lang w:val="ru-RU"/>
        </w:rPr>
      </w:pPr>
      <w:r w:rsidRPr="0063793B">
        <w:rPr>
          <w:color w:val="000000"/>
          <w:lang w:val="ru-RU"/>
        </w:rPr>
        <w:t>001 Страхование ущерба по причине забастовок, беспорядков и народных волнений</w:t>
      </w:r>
    </w:p>
    <w:p w:rsidR="005C17F6" w:rsidRPr="0063793B" w:rsidRDefault="005C17F6" w:rsidP="005C17F6">
      <w:pPr>
        <w:jc w:val="both"/>
        <w:rPr>
          <w:color w:val="000000"/>
          <w:lang w:val="ru-RU"/>
        </w:rPr>
      </w:pPr>
      <w:r w:rsidRPr="0063793B">
        <w:rPr>
          <w:color w:val="000000"/>
          <w:lang w:val="ru-RU"/>
        </w:rPr>
        <w:t>002 Страхование взаимной ответственности</w:t>
      </w:r>
    </w:p>
    <w:p w:rsidR="004F4E62" w:rsidRPr="0063793B" w:rsidRDefault="004F4E62" w:rsidP="005C17F6">
      <w:pPr>
        <w:jc w:val="both"/>
        <w:rPr>
          <w:color w:val="000000"/>
          <w:lang w:val="ru-RU"/>
        </w:rPr>
      </w:pPr>
      <w:r w:rsidRPr="0063793B">
        <w:rPr>
          <w:color w:val="000000"/>
          <w:lang w:val="ru-RU"/>
        </w:rPr>
        <w:t xml:space="preserve">003 </w:t>
      </w:r>
      <w:r w:rsidR="001C4D88" w:rsidRPr="0063793B">
        <w:rPr>
          <w:color w:val="000000"/>
          <w:lang w:val="ru-RU"/>
        </w:rPr>
        <w:t xml:space="preserve">Страхование </w:t>
      </w:r>
      <w:r w:rsidR="005A2D48" w:rsidRPr="0063793B">
        <w:rPr>
          <w:color w:val="000000"/>
          <w:lang w:val="ru-RU"/>
        </w:rPr>
        <w:t xml:space="preserve">в период </w:t>
      </w:r>
      <w:proofErr w:type="gramStart"/>
      <w:r w:rsidRPr="0063793B">
        <w:rPr>
          <w:color w:val="000000"/>
          <w:lang w:val="ru-RU"/>
        </w:rPr>
        <w:t>гарантийного</w:t>
      </w:r>
      <w:proofErr w:type="gramEnd"/>
      <w:r w:rsidRPr="0063793B">
        <w:rPr>
          <w:color w:val="000000"/>
          <w:lang w:val="ru-RU"/>
        </w:rPr>
        <w:t xml:space="preserve"> обслуживания</w:t>
      </w:r>
    </w:p>
    <w:p w:rsidR="004F4E62" w:rsidRPr="0063793B" w:rsidRDefault="004F4E62" w:rsidP="005C17F6">
      <w:pPr>
        <w:jc w:val="both"/>
        <w:rPr>
          <w:color w:val="000000"/>
          <w:lang w:val="ru-RU"/>
        </w:rPr>
      </w:pPr>
      <w:r w:rsidRPr="0063793B">
        <w:rPr>
          <w:color w:val="000000"/>
          <w:lang w:val="ru-RU"/>
        </w:rPr>
        <w:t xml:space="preserve">004 </w:t>
      </w:r>
      <w:r w:rsidR="001C4D88" w:rsidRPr="0063793B">
        <w:rPr>
          <w:color w:val="000000"/>
          <w:lang w:val="ru-RU"/>
        </w:rPr>
        <w:t>Р</w:t>
      </w:r>
      <w:r w:rsidRPr="0063793B">
        <w:rPr>
          <w:color w:val="000000"/>
          <w:lang w:val="ru-RU"/>
        </w:rPr>
        <w:t>асширенно</w:t>
      </w:r>
      <w:r w:rsidR="001C4D88" w:rsidRPr="0063793B">
        <w:rPr>
          <w:color w:val="000000"/>
          <w:lang w:val="ru-RU"/>
        </w:rPr>
        <w:t>е</w:t>
      </w:r>
      <w:r w:rsidRPr="0063793B">
        <w:rPr>
          <w:color w:val="000000"/>
          <w:lang w:val="ru-RU"/>
        </w:rPr>
        <w:t xml:space="preserve"> </w:t>
      </w:r>
      <w:r w:rsidR="001C4D88" w:rsidRPr="0063793B">
        <w:rPr>
          <w:color w:val="000000"/>
          <w:lang w:val="ru-RU"/>
        </w:rPr>
        <w:t xml:space="preserve"> страхование </w:t>
      </w:r>
      <w:r w:rsidR="005A2D48" w:rsidRPr="0063793B">
        <w:rPr>
          <w:color w:val="000000"/>
          <w:lang w:val="ru-RU"/>
        </w:rPr>
        <w:t xml:space="preserve">в период </w:t>
      </w:r>
      <w:proofErr w:type="gramStart"/>
      <w:r w:rsidRPr="0063793B">
        <w:rPr>
          <w:color w:val="000000"/>
          <w:lang w:val="ru-RU"/>
        </w:rPr>
        <w:t>гарантийно</w:t>
      </w:r>
      <w:r w:rsidR="001C4D88" w:rsidRPr="0063793B">
        <w:rPr>
          <w:color w:val="000000"/>
          <w:lang w:val="ru-RU"/>
        </w:rPr>
        <w:t>го</w:t>
      </w:r>
      <w:proofErr w:type="gramEnd"/>
      <w:r w:rsidR="001C4D88" w:rsidRPr="0063793B">
        <w:rPr>
          <w:color w:val="000000"/>
          <w:lang w:val="ru-RU"/>
        </w:rPr>
        <w:t xml:space="preserve"> об</w:t>
      </w:r>
      <w:r w:rsidR="008513EC" w:rsidRPr="0063793B">
        <w:rPr>
          <w:color w:val="000000"/>
          <w:lang w:val="ru-RU"/>
        </w:rPr>
        <w:t>с</w:t>
      </w:r>
      <w:r w:rsidR="001C4D88" w:rsidRPr="0063793B">
        <w:rPr>
          <w:color w:val="000000"/>
          <w:lang w:val="ru-RU"/>
        </w:rPr>
        <w:t>луживания</w:t>
      </w:r>
    </w:p>
    <w:p w:rsidR="005C17F6" w:rsidRPr="0063793B" w:rsidRDefault="005C17F6" w:rsidP="005C17F6">
      <w:pPr>
        <w:jc w:val="both"/>
        <w:rPr>
          <w:color w:val="000000"/>
          <w:lang w:val="ru-RU"/>
        </w:rPr>
      </w:pPr>
      <w:r w:rsidRPr="0063793B">
        <w:rPr>
          <w:color w:val="000000"/>
          <w:lang w:val="ru-RU"/>
        </w:rPr>
        <w:t xml:space="preserve">005 Особые условия в </w:t>
      </w:r>
      <w:proofErr w:type="gramStart"/>
      <w:r w:rsidRPr="0063793B">
        <w:rPr>
          <w:color w:val="000000"/>
          <w:lang w:val="ru-RU"/>
        </w:rPr>
        <w:t>отношении</w:t>
      </w:r>
      <w:proofErr w:type="gramEnd"/>
      <w:r w:rsidRPr="0063793B">
        <w:rPr>
          <w:color w:val="000000"/>
          <w:lang w:val="ru-RU"/>
        </w:rPr>
        <w:t xml:space="preserve"> календарного плана строительства и/или монтажа</w:t>
      </w:r>
    </w:p>
    <w:p w:rsidR="005C17F6" w:rsidRPr="0063793B" w:rsidRDefault="005C17F6" w:rsidP="005C17F6">
      <w:pPr>
        <w:jc w:val="both"/>
        <w:rPr>
          <w:color w:val="000000"/>
          <w:lang w:val="ru-RU"/>
        </w:rPr>
      </w:pPr>
      <w:r w:rsidRPr="0063793B">
        <w:rPr>
          <w:color w:val="000000"/>
          <w:lang w:val="ru-RU"/>
        </w:rPr>
        <w:t xml:space="preserve">006 Возмещение расходов по сверхурочным и ночным работам, работе в государственные праздники, </w:t>
      </w:r>
      <w:proofErr w:type="gramStart"/>
      <w:r w:rsidRPr="0063793B">
        <w:rPr>
          <w:color w:val="000000"/>
          <w:lang w:val="ru-RU"/>
        </w:rPr>
        <w:t>экспресс-доставке</w:t>
      </w:r>
      <w:proofErr w:type="gramEnd"/>
    </w:p>
    <w:p w:rsidR="005C17F6" w:rsidRPr="0063793B" w:rsidRDefault="005C17F6" w:rsidP="005C17F6">
      <w:pPr>
        <w:jc w:val="both"/>
        <w:rPr>
          <w:color w:val="000000"/>
          <w:lang w:val="ru-RU"/>
        </w:rPr>
      </w:pPr>
      <w:r w:rsidRPr="0063793B">
        <w:rPr>
          <w:color w:val="000000"/>
          <w:lang w:val="ru-RU"/>
        </w:rPr>
        <w:t>007 Возмещение расходов по воздушным перевозкам</w:t>
      </w:r>
    </w:p>
    <w:p w:rsidR="005C17F6" w:rsidRPr="0063793B" w:rsidRDefault="005C17F6" w:rsidP="005C17F6">
      <w:pPr>
        <w:jc w:val="both"/>
        <w:rPr>
          <w:color w:val="000000"/>
          <w:lang w:val="ru-RU"/>
        </w:rPr>
      </w:pPr>
      <w:r w:rsidRPr="0063793B">
        <w:rPr>
          <w:color w:val="000000"/>
          <w:lang w:val="ru-RU"/>
        </w:rPr>
        <w:t xml:space="preserve">008 Гарантия в </w:t>
      </w:r>
      <w:proofErr w:type="gramStart"/>
      <w:r w:rsidRPr="0063793B">
        <w:rPr>
          <w:color w:val="000000"/>
          <w:lang w:val="ru-RU"/>
        </w:rPr>
        <w:t>отношении</w:t>
      </w:r>
      <w:proofErr w:type="gramEnd"/>
      <w:r w:rsidRPr="0063793B">
        <w:rPr>
          <w:color w:val="000000"/>
          <w:lang w:val="ru-RU"/>
        </w:rPr>
        <w:t xml:space="preserve"> сооружений в сейсмоопасных зонах</w:t>
      </w:r>
    </w:p>
    <w:p w:rsidR="005C17F6" w:rsidRPr="0063793B" w:rsidRDefault="005C17F6" w:rsidP="005C17F6">
      <w:pPr>
        <w:jc w:val="both"/>
        <w:rPr>
          <w:color w:val="000000"/>
          <w:lang w:val="ru-RU"/>
        </w:rPr>
      </w:pPr>
      <w:r w:rsidRPr="0063793B">
        <w:rPr>
          <w:color w:val="000000"/>
          <w:lang w:val="ru-RU"/>
        </w:rPr>
        <w:t xml:space="preserve">009 </w:t>
      </w:r>
      <w:r w:rsidRPr="0063793B">
        <w:rPr>
          <w:color w:val="000000"/>
          <w:lang w:val="ru-RU"/>
        </w:rPr>
        <w:t xml:space="preserve">Исключение ущерба или ответственности, </w:t>
      </w:r>
      <w:proofErr w:type="gramStart"/>
      <w:r w:rsidRPr="0063793B">
        <w:rPr>
          <w:color w:val="000000"/>
          <w:lang w:val="ru-RU"/>
        </w:rPr>
        <w:t>вызванных</w:t>
      </w:r>
      <w:proofErr w:type="gramEnd"/>
      <w:r w:rsidRPr="0063793B">
        <w:rPr>
          <w:color w:val="000000"/>
          <w:lang w:val="ru-RU"/>
        </w:rPr>
        <w:t xml:space="preserve"> землетрясением</w:t>
      </w:r>
    </w:p>
    <w:p w:rsidR="005C17F6" w:rsidRPr="0063793B" w:rsidRDefault="005C17F6" w:rsidP="005C17F6">
      <w:pPr>
        <w:jc w:val="both"/>
        <w:rPr>
          <w:color w:val="000000"/>
          <w:lang w:val="ru-RU"/>
        </w:rPr>
      </w:pPr>
      <w:r w:rsidRPr="0063793B">
        <w:rPr>
          <w:color w:val="000000"/>
          <w:lang w:val="ru-RU"/>
        </w:rPr>
        <w:t xml:space="preserve">010 Исключение ущерба или ответственности, </w:t>
      </w:r>
      <w:proofErr w:type="gramStart"/>
      <w:r w:rsidRPr="0063793B">
        <w:rPr>
          <w:color w:val="000000"/>
          <w:lang w:val="ru-RU"/>
        </w:rPr>
        <w:t>вызванных</w:t>
      </w:r>
      <w:proofErr w:type="gramEnd"/>
      <w:r w:rsidRPr="0063793B">
        <w:rPr>
          <w:color w:val="000000"/>
          <w:lang w:val="ru-RU"/>
        </w:rPr>
        <w:t xml:space="preserve"> наводнением и затоплением</w:t>
      </w:r>
    </w:p>
    <w:p w:rsidR="005C17F6" w:rsidRPr="0063793B" w:rsidRDefault="005C17F6" w:rsidP="005C17F6">
      <w:pPr>
        <w:jc w:val="both"/>
        <w:rPr>
          <w:color w:val="000000"/>
          <w:lang w:val="ru-RU"/>
        </w:rPr>
      </w:pPr>
      <w:r w:rsidRPr="0063793B">
        <w:rPr>
          <w:color w:val="000000"/>
          <w:lang w:val="ru-RU"/>
        </w:rPr>
        <w:t xml:space="preserve">012 </w:t>
      </w:r>
      <w:r w:rsidRPr="0063793B">
        <w:rPr>
          <w:color w:val="000000"/>
          <w:lang w:val="ru-RU"/>
        </w:rPr>
        <w:t xml:space="preserve">Исключение ущерба или ответственности, </w:t>
      </w:r>
      <w:proofErr w:type="gramStart"/>
      <w:r w:rsidRPr="0063793B">
        <w:rPr>
          <w:color w:val="000000"/>
          <w:lang w:val="ru-RU"/>
        </w:rPr>
        <w:t>вызванных</w:t>
      </w:r>
      <w:proofErr w:type="gramEnd"/>
      <w:r w:rsidRPr="0063793B">
        <w:rPr>
          <w:color w:val="000000"/>
          <w:lang w:val="ru-RU"/>
        </w:rPr>
        <w:t xml:space="preserve"> бурей или повреждением водой во время бури</w:t>
      </w:r>
    </w:p>
    <w:p w:rsidR="005C17F6" w:rsidRPr="0063793B" w:rsidRDefault="005C17F6" w:rsidP="005C17F6">
      <w:pPr>
        <w:jc w:val="both"/>
        <w:rPr>
          <w:color w:val="000000"/>
          <w:lang w:val="ru-RU"/>
        </w:rPr>
      </w:pPr>
      <w:r w:rsidRPr="0063793B">
        <w:rPr>
          <w:color w:val="000000"/>
          <w:lang w:val="ru-RU"/>
        </w:rPr>
        <w:t>0</w:t>
      </w:r>
      <w:r w:rsidRPr="0063793B">
        <w:rPr>
          <w:color w:val="000000"/>
          <w:lang w:val="ru-RU"/>
        </w:rPr>
        <w:t>1</w:t>
      </w:r>
      <w:r w:rsidRPr="0063793B">
        <w:rPr>
          <w:color w:val="000000"/>
          <w:lang w:val="ru-RU"/>
        </w:rPr>
        <w:t>3 Имущество, хранящееся вне строительной площадки</w:t>
      </w:r>
    </w:p>
    <w:p w:rsidR="005C17F6" w:rsidRPr="0063793B" w:rsidRDefault="005C17F6" w:rsidP="005C17F6">
      <w:pPr>
        <w:jc w:val="both"/>
        <w:rPr>
          <w:color w:val="000000"/>
          <w:lang w:val="ru-RU"/>
        </w:rPr>
      </w:pPr>
      <w:r w:rsidRPr="0063793B">
        <w:rPr>
          <w:color w:val="000000"/>
          <w:lang w:val="ru-RU"/>
        </w:rPr>
        <w:t>100 Страхование испытаний машин и оборудования</w:t>
      </w:r>
    </w:p>
    <w:p w:rsidR="005C17F6" w:rsidRPr="0063793B" w:rsidRDefault="005C17F6" w:rsidP="005C17F6">
      <w:pPr>
        <w:jc w:val="both"/>
        <w:rPr>
          <w:color w:val="000000"/>
          <w:lang w:val="ru-RU"/>
        </w:rPr>
      </w:pPr>
      <w:r w:rsidRPr="0063793B">
        <w:rPr>
          <w:color w:val="000000"/>
          <w:lang w:val="ru-RU"/>
        </w:rPr>
        <w:t xml:space="preserve">101 Особые условия в </w:t>
      </w:r>
      <w:proofErr w:type="gramStart"/>
      <w:r w:rsidRPr="0063793B">
        <w:rPr>
          <w:color w:val="000000"/>
          <w:lang w:val="ru-RU"/>
        </w:rPr>
        <w:t>отношении</w:t>
      </w:r>
      <w:proofErr w:type="gramEnd"/>
      <w:r w:rsidRPr="0063793B">
        <w:rPr>
          <w:color w:val="000000"/>
          <w:lang w:val="ru-RU"/>
        </w:rPr>
        <w:t xml:space="preserve"> строительства туннелей и штреков</w:t>
      </w:r>
    </w:p>
    <w:p w:rsidR="005C17F6" w:rsidRPr="0063793B" w:rsidRDefault="005C17F6" w:rsidP="005C17F6">
      <w:pPr>
        <w:jc w:val="both"/>
        <w:rPr>
          <w:color w:val="000000"/>
          <w:lang w:val="ru-RU"/>
        </w:rPr>
      </w:pPr>
      <w:r w:rsidRPr="0063793B">
        <w:rPr>
          <w:color w:val="000000"/>
          <w:lang w:val="ru-RU"/>
        </w:rPr>
        <w:t xml:space="preserve">102 Особые условия в </w:t>
      </w:r>
      <w:proofErr w:type="gramStart"/>
      <w:r w:rsidRPr="0063793B">
        <w:rPr>
          <w:color w:val="000000"/>
          <w:lang w:val="ru-RU"/>
        </w:rPr>
        <w:t>отношении</w:t>
      </w:r>
      <w:proofErr w:type="gramEnd"/>
      <w:r w:rsidRPr="0063793B">
        <w:rPr>
          <w:color w:val="000000"/>
          <w:lang w:val="ru-RU"/>
        </w:rPr>
        <w:t xml:space="preserve"> подземных кабелей, труб и иных сооружений</w:t>
      </w:r>
    </w:p>
    <w:p w:rsidR="005C17F6" w:rsidRPr="0063793B" w:rsidRDefault="005C17F6" w:rsidP="005C17F6">
      <w:pPr>
        <w:jc w:val="both"/>
        <w:rPr>
          <w:color w:val="000000"/>
          <w:lang w:val="ru-RU"/>
        </w:rPr>
      </w:pPr>
      <w:r w:rsidRPr="0063793B">
        <w:rPr>
          <w:color w:val="000000"/>
          <w:lang w:val="ru-RU"/>
        </w:rPr>
        <w:t>103 Исключение гибели или повреждения посевов, лесов и возделываемых культур</w:t>
      </w:r>
    </w:p>
    <w:p w:rsidR="005C17F6" w:rsidRPr="0063793B" w:rsidRDefault="005C17F6" w:rsidP="005C17F6">
      <w:pPr>
        <w:jc w:val="both"/>
        <w:rPr>
          <w:color w:val="000000"/>
          <w:lang w:val="ru-RU"/>
        </w:rPr>
      </w:pPr>
      <w:r w:rsidRPr="0063793B">
        <w:rPr>
          <w:color w:val="000000"/>
          <w:lang w:val="ru-RU"/>
        </w:rPr>
        <w:t xml:space="preserve">104 Особые условия в </w:t>
      </w:r>
      <w:proofErr w:type="gramStart"/>
      <w:r w:rsidRPr="0063793B">
        <w:rPr>
          <w:color w:val="000000"/>
          <w:lang w:val="ru-RU"/>
        </w:rPr>
        <w:t>отношении</w:t>
      </w:r>
      <w:proofErr w:type="gramEnd"/>
      <w:r w:rsidRPr="0063793B">
        <w:rPr>
          <w:color w:val="000000"/>
          <w:lang w:val="ru-RU"/>
        </w:rPr>
        <w:t xml:space="preserve"> строительства плотин и водохранилищ</w:t>
      </w:r>
    </w:p>
    <w:p w:rsidR="00031427" w:rsidRPr="0063793B" w:rsidRDefault="00031427" w:rsidP="005C17F6">
      <w:pPr>
        <w:jc w:val="both"/>
        <w:rPr>
          <w:color w:val="000000"/>
          <w:lang w:val="ru-RU"/>
        </w:rPr>
      </w:pPr>
      <w:r w:rsidRPr="0063793B">
        <w:rPr>
          <w:color w:val="000000"/>
          <w:lang w:val="ru-RU"/>
        </w:rPr>
        <w:t>105 Ограниченное страхование существующего имущества</w:t>
      </w:r>
    </w:p>
    <w:p w:rsidR="005C17F6" w:rsidRPr="0063793B" w:rsidRDefault="005C17F6" w:rsidP="005C17F6">
      <w:pPr>
        <w:jc w:val="both"/>
        <w:rPr>
          <w:color w:val="000000"/>
          <w:lang w:val="ru-RU"/>
        </w:rPr>
      </w:pPr>
      <w:r w:rsidRPr="0063793B">
        <w:rPr>
          <w:color w:val="000000"/>
          <w:lang w:val="ru-RU"/>
        </w:rPr>
        <w:t xml:space="preserve">106 Гарантия в </w:t>
      </w:r>
      <w:proofErr w:type="gramStart"/>
      <w:r w:rsidRPr="0063793B">
        <w:rPr>
          <w:color w:val="000000"/>
          <w:lang w:val="ru-RU"/>
        </w:rPr>
        <w:t>отношении</w:t>
      </w:r>
      <w:proofErr w:type="gramEnd"/>
      <w:r w:rsidRPr="0063793B">
        <w:rPr>
          <w:color w:val="000000"/>
          <w:lang w:val="ru-RU"/>
        </w:rPr>
        <w:t xml:space="preserve"> секций</w:t>
      </w:r>
    </w:p>
    <w:p w:rsidR="005C17F6" w:rsidRPr="0063793B" w:rsidRDefault="005C17F6" w:rsidP="005C17F6">
      <w:pPr>
        <w:jc w:val="both"/>
        <w:rPr>
          <w:color w:val="000000"/>
          <w:lang w:val="ru-RU"/>
        </w:rPr>
      </w:pPr>
      <w:r w:rsidRPr="0063793B">
        <w:rPr>
          <w:color w:val="000000"/>
          <w:lang w:val="ru-RU"/>
        </w:rPr>
        <w:t xml:space="preserve">107 Гарантия в </w:t>
      </w:r>
      <w:proofErr w:type="gramStart"/>
      <w:r w:rsidRPr="0063793B">
        <w:rPr>
          <w:color w:val="000000"/>
          <w:lang w:val="ru-RU"/>
        </w:rPr>
        <w:t>отношении</w:t>
      </w:r>
      <w:proofErr w:type="gramEnd"/>
      <w:r w:rsidRPr="0063793B">
        <w:rPr>
          <w:color w:val="000000"/>
          <w:lang w:val="ru-RU"/>
        </w:rPr>
        <w:t xml:space="preserve"> бытовых городков и склад</w:t>
      </w:r>
      <w:r w:rsidR="00731894" w:rsidRPr="0063793B">
        <w:rPr>
          <w:color w:val="000000"/>
          <w:lang w:val="ru-RU"/>
        </w:rPr>
        <w:t>ских помещений на стройплощадке</w:t>
      </w:r>
    </w:p>
    <w:p w:rsidR="005C17F6" w:rsidRPr="0063793B" w:rsidRDefault="005C17F6" w:rsidP="005C17F6">
      <w:pPr>
        <w:jc w:val="both"/>
        <w:rPr>
          <w:color w:val="000000"/>
          <w:lang w:val="ru-RU"/>
        </w:rPr>
      </w:pPr>
      <w:r w:rsidRPr="0063793B">
        <w:rPr>
          <w:color w:val="000000"/>
          <w:lang w:val="ru-RU"/>
        </w:rPr>
        <w:t xml:space="preserve">108 Гарантия в </w:t>
      </w:r>
      <w:proofErr w:type="gramStart"/>
      <w:r w:rsidRPr="0063793B">
        <w:rPr>
          <w:color w:val="000000"/>
          <w:lang w:val="ru-RU"/>
        </w:rPr>
        <w:t>отношении</w:t>
      </w:r>
      <w:proofErr w:type="gramEnd"/>
      <w:r w:rsidRPr="0063793B">
        <w:rPr>
          <w:color w:val="000000"/>
          <w:lang w:val="ru-RU"/>
        </w:rPr>
        <w:t xml:space="preserve"> строительной техники, оборудования и машин</w:t>
      </w:r>
    </w:p>
    <w:p w:rsidR="005C17F6" w:rsidRPr="0063793B" w:rsidRDefault="005C17F6" w:rsidP="005C17F6">
      <w:pPr>
        <w:jc w:val="both"/>
        <w:rPr>
          <w:color w:val="000000"/>
          <w:lang w:val="ru-RU"/>
        </w:rPr>
      </w:pPr>
      <w:r w:rsidRPr="0063793B">
        <w:rPr>
          <w:color w:val="000000"/>
          <w:lang w:val="ru-RU"/>
        </w:rPr>
        <w:t xml:space="preserve">109 Гарантия в </w:t>
      </w:r>
      <w:proofErr w:type="gramStart"/>
      <w:r w:rsidRPr="0063793B">
        <w:rPr>
          <w:color w:val="000000"/>
          <w:lang w:val="ru-RU"/>
        </w:rPr>
        <w:t>отношении</w:t>
      </w:r>
      <w:proofErr w:type="gramEnd"/>
      <w:r w:rsidRPr="0063793B">
        <w:rPr>
          <w:color w:val="000000"/>
          <w:lang w:val="ru-RU"/>
        </w:rPr>
        <w:t xml:space="preserve"> строительных материалов</w:t>
      </w:r>
    </w:p>
    <w:p w:rsidR="005C17F6" w:rsidRPr="0063793B" w:rsidRDefault="005C17F6" w:rsidP="005C17F6">
      <w:pPr>
        <w:jc w:val="both"/>
        <w:rPr>
          <w:color w:val="000000"/>
          <w:lang w:val="ru-RU"/>
        </w:rPr>
      </w:pPr>
      <w:r w:rsidRPr="0063793B">
        <w:rPr>
          <w:color w:val="000000"/>
          <w:lang w:val="ru-RU"/>
        </w:rPr>
        <w:t xml:space="preserve">110 Особые условия в </w:t>
      </w:r>
      <w:proofErr w:type="gramStart"/>
      <w:r w:rsidRPr="0063793B">
        <w:rPr>
          <w:color w:val="000000"/>
          <w:lang w:val="ru-RU"/>
        </w:rPr>
        <w:t>отношении</w:t>
      </w:r>
      <w:proofErr w:type="gramEnd"/>
      <w:r w:rsidRPr="0063793B">
        <w:rPr>
          <w:color w:val="000000"/>
          <w:lang w:val="ru-RU"/>
        </w:rPr>
        <w:t xml:space="preserve"> мер безопасности против осадков, наводнения и затопления</w:t>
      </w:r>
    </w:p>
    <w:p w:rsidR="005C17F6" w:rsidRPr="0063793B" w:rsidRDefault="005C17F6" w:rsidP="005C17F6">
      <w:pPr>
        <w:jc w:val="both"/>
        <w:rPr>
          <w:color w:val="000000"/>
          <w:lang w:val="ru-RU"/>
        </w:rPr>
      </w:pPr>
      <w:r w:rsidRPr="0063793B">
        <w:rPr>
          <w:color w:val="000000"/>
          <w:lang w:val="ru-RU"/>
        </w:rPr>
        <w:t xml:space="preserve">111 Особые условия в </w:t>
      </w:r>
      <w:proofErr w:type="gramStart"/>
      <w:r w:rsidRPr="0063793B">
        <w:rPr>
          <w:color w:val="000000"/>
          <w:lang w:val="ru-RU"/>
        </w:rPr>
        <w:t>отношении</w:t>
      </w:r>
      <w:proofErr w:type="gramEnd"/>
      <w:r w:rsidRPr="0063793B">
        <w:rPr>
          <w:color w:val="000000"/>
          <w:lang w:val="ru-RU"/>
        </w:rPr>
        <w:t xml:space="preserve"> удаления обломков из-под оползней</w:t>
      </w:r>
    </w:p>
    <w:p w:rsidR="005C17F6" w:rsidRPr="0063793B" w:rsidRDefault="005C17F6" w:rsidP="005C17F6">
      <w:pPr>
        <w:jc w:val="both"/>
        <w:rPr>
          <w:color w:val="000000"/>
          <w:lang w:val="ru-RU"/>
        </w:rPr>
      </w:pPr>
      <w:r w:rsidRPr="0063793B">
        <w:rPr>
          <w:color w:val="000000"/>
          <w:lang w:val="ru-RU"/>
        </w:rPr>
        <w:t xml:space="preserve">112 Особые условия в </w:t>
      </w:r>
      <w:proofErr w:type="gramStart"/>
      <w:r w:rsidRPr="0063793B">
        <w:rPr>
          <w:color w:val="000000"/>
          <w:lang w:val="ru-RU"/>
        </w:rPr>
        <w:t>отношении</w:t>
      </w:r>
      <w:proofErr w:type="gramEnd"/>
      <w:r w:rsidRPr="0063793B">
        <w:rPr>
          <w:color w:val="000000"/>
          <w:lang w:val="ru-RU"/>
        </w:rPr>
        <w:t xml:space="preserve"> противопожарных средств и противопожарной безопасности на строительных площадках</w:t>
      </w:r>
    </w:p>
    <w:p w:rsidR="005C17F6" w:rsidRPr="0063793B" w:rsidRDefault="005C17F6" w:rsidP="005C17F6">
      <w:pPr>
        <w:jc w:val="both"/>
        <w:rPr>
          <w:color w:val="000000"/>
          <w:lang w:val="ru-RU"/>
        </w:rPr>
      </w:pPr>
      <w:r w:rsidRPr="0063793B">
        <w:rPr>
          <w:color w:val="000000"/>
          <w:lang w:val="ru-RU"/>
        </w:rPr>
        <w:t>113 Перевозки по внутренним путям сообщения</w:t>
      </w:r>
    </w:p>
    <w:p w:rsidR="005C17F6" w:rsidRPr="0063793B" w:rsidRDefault="005C17F6" w:rsidP="005C17F6">
      <w:pPr>
        <w:jc w:val="both"/>
        <w:rPr>
          <w:color w:val="000000"/>
          <w:lang w:val="ru-RU"/>
        </w:rPr>
      </w:pPr>
      <w:r w:rsidRPr="0063793B">
        <w:rPr>
          <w:color w:val="000000"/>
          <w:lang w:val="ru-RU"/>
        </w:rPr>
        <w:t>114 Последовательные убытки</w:t>
      </w:r>
    </w:p>
    <w:p w:rsidR="005C17F6" w:rsidRPr="0063793B" w:rsidRDefault="005C17F6" w:rsidP="005C17F6">
      <w:pPr>
        <w:jc w:val="both"/>
        <w:rPr>
          <w:color w:val="000000"/>
          <w:lang w:val="ru-RU"/>
        </w:rPr>
      </w:pPr>
      <w:r w:rsidRPr="0063793B">
        <w:rPr>
          <w:color w:val="000000"/>
          <w:lang w:val="ru-RU"/>
        </w:rPr>
        <w:t>115 Страхование риска проектировщика</w:t>
      </w:r>
    </w:p>
    <w:p w:rsidR="005C17F6" w:rsidRPr="0063793B" w:rsidRDefault="005C17F6" w:rsidP="005C17F6">
      <w:pPr>
        <w:jc w:val="both"/>
        <w:rPr>
          <w:color w:val="000000"/>
          <w:lang w:val="ru-RU"/>
        </w:rPr>
      </w:pPr>
      <w:r w:rsidRPr="0063793B">
        <w:rPr>
          <w:color w:val="000000"/>
          <w:lang w:val="ru-RU"/>
        </w:rPr>
        <w:t xml:space="preserve">116 Страхование принятых или введенных в эксплуатацию застрахованных </w:t>
      </w:r>
      <w:r w:rsidR="004173A1" w:rsidRPr="0063793B">
        <w:rPr>
          <w:color w:val="000000"/>
          <w:lang w:val="ru-RU"/>
        </w:rPr>
        <w:t xml:space="preserve">подрядных строительных </w:t>
      </w:r>
      <w:r w:rsidRPr="0063793B">
        <w:rPr>
          <w:color w:val="000000"/>
          <w:lang w:val="ru-RU"/>
        </w:rPr>
        <w:t>объектов</w:t>
      </w:r>
    </w:p>
    <w:p w:rsidR="005C17F6" w:rsidRPr="0063793B" w:rsidRDefault="005C17F6" w:rsidP="005C17F6">
      <w:pPr>
        <w:jc w:val="both"/>
        <w:rPr>
          <w:color w:val="000000"/>
          <w:lang w:val="ru-RU"/>
        </w:rPr>
      </w:pPr>
      <w:r w:rsidRPr="0063793B">
        <w:rPr>
          <w:color w:val="000000"/>
          <w:lang w:val="ru-RU"/>
        </w:rPr>
        <w:t xml:space="preserve">117 Особые условия в </w:t>
      </w:r>
      <w:proofErr w:type="gramStart"/>
      <w:r w:rsidRPr="0063793B">
        <w:rPr>
          <w:color w:val="000000"/>
          <w:lang w:val="ru-RU"/>
        </w:rPr>
        <w:t>отношении</w:t>
      </w:r>
      <w:proofErr w:type="gramEnd"/>
      <w:r w:rsidRPr="0063793B">
        <w:rPr>
          <w:color w:val="000000"/>
          <w:lang w:val="ru-RU"/>
        </w:rPr>
        <w:t xml:space="preserve"> укладки водопроводных и канализационных труб</w:t>
      </w:r>
    </w:p>
    <w:p w:rsidR="005C17F6" w:rsidRPr="0063793B" w:rsidRDefault="005C17F6" w:rsidP="005C17F6">
      <w:pPr>
        <w:jc w:val="both"/>
        <w:rPr>
          <w:color w:val="000000"/>
          <w:lang w:val="ru-RU"/>
        </w:rPr>
      </w:pPr>
      <w:r w:rsidRPr="0063793B">
        <w:rPr>
          <w:color w:val="000000"/>
          <w:lang w:val="ru-RU"/>
        </w:rPr>
        <w:t>118 Работы по бурению водозаборных скважин</w:t>
      </w:r>
    </w:p>
    <w:p w:rsidR="00780BE2" w:rsidRPr="0063793B" w:rsidRDefault="005C17F6" w:rsidP="005C17F6">
      <w:pPr>
        <w:jc w:val="both"/>
        <w:rPr>
          <w:color w:val="000000"/>
          <w:lang w:val="ru-RU"/>
        </w:rPr>
      </w:pPr>
      <w:r w:rsidRPr="0063793B">
        <w:rPr>
          <w:color w:val="000000"/>
          <w:lang w:val="ru-RU"/>
        </w:rPr>
        <w:t xml:space="preserve">119 </w:t>
      </w:r>
      <w:r w:rsidR="00C62ECD" w:rsidRPr="0063793B">
        <w:rPr>
          <w:color w:val="000000"/>
          <w:lang w:val="ru-RU"/>
        </w:rPr>
        <w:t>Существующее имущество или имущество, принадлежащее Страхователю или находящееся у него на попечении, хранении или под его контролем</w:t>
      </w:r>
    </w:p>
    <w:p w:rsidR="005C17F6" w:rsidRPr="0063793B" w:rsidRDefault="005C17F6" w:rsidP="005C17F6">
      <w:pPr>
        <w:jc w:val="both"/>
        <w:rPr>
          <w:color w:val="000000"/>
          <w:lang w:val="ru-RU"/>
        </w:rPr>
      </w:pPr>
      <w:r w:rsidRPr="0063793B">
        <w:rPr>
          <w:color w:val="000000"/>
          <w:lang w:val="ru-RU"/>
        </w:rPr>
        <w:t>120 Вибрация, удаление или ослабление опоры</w:t>
      </w:r>
    </w:p>
    <w:p w:rsidR="00F46E8A" w:rsidRPr="0063793B" w:rsidRDefault="005C17F6" w:rsidP="00CA4998">
      <w:pPr>
        <w:jc w:val="both"/>
        <w:rPr>
          <w:color w:val="000000"/>
          <w:lang w:val="ru-RU"/>
        </w:rPr>
      </w:pPr>
      <w:r w:rsidRPr="0063793B">
        <w:rPr>
          <w:color w:val="000000"/>
          <w:lang w:val="ru-RU"/>
        </w:rPr>
        <w:t xml:space="preserve">121 Особые условия в </w:t>
      </w:r>
      <w:proofErr w:type="gramStart"/>
      <w:r w:rsidRPr="0063793B">
        <w:rPr>
          <w:color w:val="000000"/>
          <w:lang w:val="ru-RU"/>
        </w:rPr>
        <w:t>отношении</w:t>
      </w:r>
      <w:proofErr w:type="gramEnd"/>
      <w:r w:rsidRPr="0063793B">
        <w:rPr>
          <w:color w:val="000000"/>
          <w:lang w:val="ru-RU"/>
        </w:rPr>
        <w:t xml:space="preserve"> застрахованных сооружений на свайных основаниях и с подпорными стенками </w:t>
      </w:r>
    </w:p>
    <w:p w:rsidR="00CF0526" w:rsidRPr="0063793B" w:rsidRDefault="00CF0526" w:rsidP="00CF0526">
      <w:pPr>
        <w:tabs>
          <w:tab w:val="left" w:pos="0"/>
        </w:tabs>
        <w:jc w:val="both"/>
        <w:rPr>
          <w:color w:val="000000"/>
          <w:lang w:val="ru-RU"/>
        </w:rPr>
      </w:pPr>
      <w:r w:rsidRPr="0063793B">
        <w:rPr>
          <w:color w:val="000000"/>
          <w:lang w:val="ru-RU"/>
        </w:rPr>
        <w:t>1235 Исключение удаления обломков</w:t>
      </w:r>
    </w:p>
    <w:p w:rsidR="007E4C25" w:rsidRPr="0063793B" w:rsidRDefault="007E4C25" w:rsidP="007E4C25">
      <w:pPr>
        <w:tabs>
          <w:tab w:val="left" w:pos="0"/>
        </w:tabs>
        <w:jc w:val="both"/>
        <w:rPr>
          <w:color w:val="000000"/>
          <w:lang w:val="ru-RU"/>
        </w:rPr>
      </w:pPr>
      <w:r w:rsidRPr="0063793B">
        <w:rPr>
          <w:color w:val="000000"/>
          <w:lang w:val="ru-RU"/>
        </w:rPr>
        <w:t>1236 Исключение наклонно</w:t>
      </w:r>
      <w:r w:rsidR="001C4531" w:rsidRPr="0063793B">
        <w:rPr>
          <w:color w:val="000000"/>
          <w:lang w:val="ru-RU"/>
        </w:rPr>
        <w:t xml:space="preserve">го </w:t>
      </w:r>
      <w:r w:rsidRPr="0063793B">
        <w:rPr>
          <w:color w:val="000000"/>
          <w:lang w:val="ru-RU"/>
        </w:rPr>
        <w:t>направленного бурения</w:t>
      </w:r>
    </w:p>
    <w:p w:rsidR="00FF0DC9" w:rsidRPr="0063793B" w:rsidRDefault="00FF0DC9" w:rsidP="00FF0DC9">
      <w:pPr>
        <w:tabs>
          <w:tab w:val="left" w:pos="0"/>
        </w:tabs>
        <w:jc w:val="both"/>
        <w:rPr>
          <w:color w:val="000000"/>
          <w:lang w:val="ru-RU"/>
        </w:rPr>
      </w:pPr>
      <w:r w:rsidRPr="0063793B">
        <w:rPr>
          <w:color w:val="000000"/>
          <w:lang w:val="ru-RU"/>
        </w:rPr>
        <w:t>1237 Исключение буровых установок и оборудования</w:t>
      </w:r>
    </w:p>
    <w:p w:rsidR="00C97217" w:rsidRPr="0063793B" w:rsidRDefault="00C97217" w:rsidP="002D71A0">
      <w:pPr>
        <w:tabs>
          <w:tab w:val="left" w:pos="0"/>
        </w:tabs>
        <w:jc w:val="both"/>
        <w:rPr>
          <w:color w:val="000000"/>
          <w:lang w:val="ru-RU"/>
        </w:rPr>
      </w:pPr>
      <w:r w:rsidRPr="0063793B">
        <w:rPr>
          <w:color w:val="000000"/>
          <w:lang w:val="ru-RU"/>
        </w:rPr>
        <w:t>1243 Исключение обычного действия моря</w:t>
      </w:r>
    </w:p>
    <w:p w:rsidR="0018239F" w:rsidRPr="0063793B" w:rsidRDefault="002D71A0" w:rsidP="0018239F">
      <w:pPr>
        <w:tabs>
          <w:tab w:val="left" w:pos="0"/>
        </w:tabs>
        <w:jc w:val="both"/>
        <w:rPr>
          <w:color w:val="000000"/>
          <w:lang w:val="ru-RU"/>
        </w:rPr>
      </w:pPr>
      <w:r w:rsidRPr="0063793B">
        <w:rPr>
          <w:color w:val="000000"/>
          <w:lang w:val="ru-RU"/>
        </w:rPr>
        <w:t xml:space="preserve">1244 </w:t>
      </w:r>
      <w:r w:rsidR="0078647A" w:rsidRPr="0063793B">
        <w:rPr>
          <w:color w:val="000000"/>
          <w:lang w:val="ru-RU"/>
        </w:rPr>
        <w:t>Исключение землечерпательных и дноуглубительных работ</w:t>
      </w:r>
    </w:p>
    <w:p w:rsidR="00E74F43" w:rsidRPr="0063793B" w:rsidRDefault="00E74F43" w:rsidP="00E74F43">
      <w:pPr>
        <w:ind w:firstLine="360"/>
        <w:jc w:val="both"/>
        <w:rPr>
          <w:color w:val="000000"/>
          <w:lang w:val="ru-RU"/>
        </w:rPr>
      </w:pPr>
      <w:r w:rsidRPr="0063793B">
        <w:rPr>
          <w:color w:val="000000"/>
          <w:lang w:val="ru-RU"/>
        </w:rPr>
        <w:t xml:space="preserve">Исключение разрушения склонов, скатов, откосов </w:t>
      </w:r>
    </w:p>
    <w:p w:rsidR="00E74F43" w:rsidRPr="0063793B" w:rsidRDefault="00E74F43" w:rsidP="00E74F43">
      <w:pPr>
        <w:ind w:firstLine="360"/>
        <w:jc w:val="both"/>
        <w:rPr>
          <w:color w:val="000000"/>
          <w:lang w:val="ru-RU"/>
        </w:rPr>
      </w:pPr>
      <w:r w:rsidRPr="0063793B">
        <w:rPr>
          <w:color w:val="000000"/>
          <w:lang w:val="ru-RU"/>
        </w:rPr>
        <w:t>72 часа</w:t>
      </w:r>
    </w:p>
    <w:p w:rsidR="00E74F43" w:rsidRPr="0063793B" w:rsidRDefault="00E74F43" w:rsidP="00E74F43">
      <w:pPr>
        <w:pStyle w:val="a4"/>
        <w:ind w:firstLine="360"/>
        <w:jc w:val="both"/>
        <w:rPr>
          <w:color w:val="000000"/>
          <w:sz w:val="20"/>
        </w:rPr>
      </w:pPr>
      <w:r w:rsidRPr="0063793B">
        <w:rPr>
          <w:color w:val="000000"/>
          <w:sz w:val="20"/>
        </w:rPr>
        <w:t>Разделение убытка 50/50 при страховании морских перевозок</w:t>
      </w:r>
    </w:p>
    <w:p w:rsidR="0018239F" w:rsidRPr="0063793B" w:rsidRDefault="0018239F" w:rsidP="0018239F">
      <w:pPr>
        <w:tabs>
          <w:tab w:val="left" w:pos="0"/>
        </w:tabs>
        <w:jc w:val="both"/>
        <w:rPr>
          <w:color w:val="000000"/>
          <w:lang w:val="ru-RU"/>
        </w:rPr>
      </w:pPr>
      <w:r w:rsidRPr="0063793B">
        <w:rPr>
          <w:color w:val="000000"/>
        </w:rPr>
        <w:t>NMA</w:t>
      </w:r>
      <w:r w:rsidRPr="0063793B">
        <w:rPr>
          <w:color w:val="000000"/>
          <w:lang w:val="ru-RU"/>
        </w:rPr>
        <w:t xml:space="preserve"> 1685 Исключение утечек, загрязнений, заражений</w:t>
      </w:r>
    </w:p>
    <w:p w:rsidR="00CA4998" w:rsidRPr="0063793B" w:rsidRDefault="00CA4998" w:rsidP="00CA4998">
      <w:pPr>
        <w:tabs>
          <w:tab w:val="left" w:pos="2340"/>
        </w:tabs>
        <w:ind w:firstLine="360"/>
        <w:jc w:val="both"/>
        <w:rPr>
          <w:color w:val="000000"/>
          <w:lang w:val="ru-RU"/>
        </w:rPr>
      </w:pPr>
      <w:r w:rsidRPr="0063793B">
        <w:rPr>
          <w:color w:val="000000"/>
          <w:lang w:val="ru-RU"/>
        </w:rPr>
        <w:lastRenderedPageBreak/>
        <w:t>Терроризм</w:t>
      </w:r>
    </w:p>
    <w:p w:rsidR="00CA4998" w:rsidRPr="0063793B" w:rsidRDefault="00CA4998" w:rsidP="00CA4998">
      <w:pPr>
        <w:ind w:firstLine="360"/>
        <w:jc w:val="both"/>
        <w:rPr>
          <w:color w:val="000000"/>
          <w:lang w:val="ru-RU"/>
        </w:rPr>
      </w:pPr>
      <w:r w:rsidRPr="0063793B">
        <w:rPr>
          <w:color w:val="000000"/>
          <w:lang w:val="ru-RU"/>
        </w:rPr>
        <w:t xml:space="preserve">Расходы по удалению обломков </w:t>
      </w:r>
    </w:p>
    <w:p w:rsidR="00CA4998" w:rsidRPr="0063793B" w:rsidRDefault="00CA4998" w:rsidP="00CA4998">
      <w:pPr>
        <w:pStyle w:val="auiue"/>
        <w:tabs>
          <w:tab w:val="left" w:pos="0"/>
        </w:tabs>
        <w:ind w:firstLine="357"/>
        <w:rPr>
          <w:rFonts w:ascii="Times New Roman" w:hAnsi="Times New Roman"/>
          <w:color w:val="000000"/>
          <w:sz w:val="20"/>
        </w:rPr>
      </w:pPr>
      <w:r w:rsidRPr="0063793B">
        <w:rPr>
          <w:rFonts w:ascii="Times New Roman" w:hAnsi="Times New Roman"/>
          <w:color w:val="000000"/>
          <w:sz w:val="20"/>
        </w:rPr>
        <w:t xml:space="preserve">Оплата услуг специалистов </w:t>
      </w:r>
    </w:p>
    <w:p w:rsidR="00CA4998" w:rsidRPr="0063793B" w:rsidRDefault="00CA4998" w:rsidP="00CA4998">
      <w:pPr>
        <w:pStyle w:val="a4"/>
        <w:ind w:firstLine="360"/>
        <w:jc w:val="both"/>
        <w:rPr>
          <w:color w:val="000000"/>
          <w:sz w:val="20"/>
        </w:rPr>
      </w:pPr>
      <w:r w:rsidRPr="0063793B">
        <w:rPr>
          <w:color w:val="000000"/>
          <w:sz w:val="20"/>
        </w:rPr>
        <w:t xml:space="preserve">Расходы на восстановление </w:t>
      </w:r>
      <w:r w:rsidR="00305AF8" w:rsidRPr="0063793B">
        <w:rPr>
          <w:color w:val="000000"/>
          <w:sz w:val="20"/>
        </w:rPr>
        <w:t xml:space="preserve">проектной </w:t>
      </w:r>
      <w:r w:rsidR="00C058D4" w:rsidRPr="0063793B">
        <w:rPr>
          <w:color w:val="000000"/>
          <w:sz w:val="20"/>
        </w:rPr>
        <w:t>документ</w:t>
      </w:r>
      <w:r w:rsidR="00305AF8" w:rsidRPr="0063793B">
        <w:rPr>
          <w:color w:val="000000"/>
          <w:sz w:val="20"/>
        </w:rPr>
        <w:t>ации</w:t>
      </w:r>
      <w:r w:rsidRPr="0063793B">
        <w:rPr>
          <w:color w:val="000000"/>
          <w:sz w:val="20"/>
        </w:rPr>
        <w:t xml:space="preserve"> </w:t>
      </w:r>
    </w:p>
    <w:p w:rsidR="007F7326" w:rsidRPr="0063793B" w:rsidRDefault="007F7326" w:rsidP="007F7326">
      <w:pPr>
        <w:ind w:firstLine="360"/>
        <w:rPr>
          <w:color w:val="000000"/>
          <w:lang w:val="ru-RU"/>
        </w:rPr>
      </w:pPr>
      <w:r w:rsidRPr="0063793B">
        <w:rPr>
          <w:color w:val="000000"/>
          <w:lang w:val="ru-RU"/>
        </w:rPr>
        <w:t>Временное восстановление</w:t>
      </w:r>
    </w:p>
    <w:p w:rsidR="007F7326" w:rsidRPr="0063793B" w:rsidRDefault="007F7326" w:rsidP="007F7326">
      <w:pPr>
        <w:tabs>
          <w:tab w:val="left" w:pos="284"/>
        </w:tabs>
        <w:ind w:firstLine="360"/>
        <w:jc w:val="both"/>
        <w:rPr>
          <w:color w:val="000000"/>
          <w:lang w:val="ru-RU"/>
        </w:rPr>
      </w:pPr>
      <w:r w:rsidRPr="0063793B">
        <w:rPr>
          <w:color w:val="000000"/>
          <w:lang w:val="ru-RU"/>
        </w:rPr>
        <w:t>Изготовление за пределами строительной площадки</w:t>
      </w:r>
    </w:p>
    <w:p w:rsidR="007F7326" w:rsidRPr="0063793B" w:rsidRDefault="007F7326" w:rsidP="007F7326">
      <w:pPr>
        <w:ind w:firstLine="360"/>
        <w:jc w:val="both"/>
        <w:rPr>
          <w:color w:val="000000"/>
          <w:lang w:val="ru-RU"/>
        </w:rPr>
      </w:pPr>
      <w:r w:rsidRPr="0063793B">
        <w:rPr>
          <w:color w:val="000000"/>
          <w:lang w:val="ru-RU"/>
        </w:rPr>
        <w:t>Расходы на повторные испытания</w:t>
      </w:r>
    </w:p>
    <w:p w:rsidR="003C4CDF" w:rsidRPr="0063793B" w:rsidRDefault="003C4CDF" w:rsidP="003C4CDF">
      <w:pPr>
        <w:ind w:firstLine="360"/>
        <w:jc w:val="both"/>
        <w:rPr>
          <w:color w:val="000000"/>
          <w:lang w:val="ru-RU"/>
        </w:rPr>
      </w:pPr>
      <w:r w:rsidRPr="0063793B">
        <w:rPr>
          <w:color w:val="000000"/>
          <w:lang w:val="ru-RU"/>
        </w:rPr>
        <w:t>Скрытый военный риск</w:t>
      </w:r>
    </w:p>
    <w:p w:rsidR="00E91106" w:rsidRPr="0063793B" w:rsidRDefault="00360FAB" w:rsidP="009236C6">
      <w:pPr>
        <w:rPr>
          <w:color w:val="000000"/>
          <w:lang w:val="ru-RU"/>
        </w:rPr>
      </w:pPr>
      <w:r w:rsidRPr="0063793B">
        <w:rPr>
          <w:b/>
          <w:color w:val="000000"/>
          <w:lang w:val="ru-RU"/>
        </w:rPr>
        <w:t xml:space="preserve">      </w:t>
      </w:r>
      <w:r w:rsidR="00E73B7A" w:rsidRPr="0063793B">
        <w:rPr>
          <w:b/>
          <w:color w:val="000000"/>
          <w:lang w:val="ru-RU"/>
        </w:rPr>
        <w:t xml:space="preserve"> </w:t>
      </w:r>
      <w:r w:rsidRPr="0063793B">
        <w:rPr>
          <w:color w:val="000000"/>
          <w:lang w:val="ru-RU"/>
        </w:rPr>
        <w:t xml:space="preserve">Изменение страховой суммы в </w:t>
      </w:r>
      <w:proofErr w:type="gramStart"/>
      <w:r w:rsidRPr="0063793B">
        <w:rPr>
          <w:color w:val="000000"/>
          <w:lang w:val="ru-RU"/>
        </w:rPr>
        <w:t>пределах</w:t>
      </w:r>
      <w:proofErr w:type="gramEnd"/>
      <w:r w:rsidRPr="0063793B">
        <w:rPr>
          <w:color w:val="000000"/>
          <w:lang w:val="ru-RU"/>
        </w:rPr>
        <w:t xml:space="preserve"> 15%</w:t>
      </w:r>
    </w:p>
    <w:p w:rsidR="00E91106" w:rsidRPr="0063793B" w:rsidRDefault="00E91106" w:rsidP="00E91106">
      <w:pPr>
        <w:rPr>
          <w:color w:val="000000"/>
          <w:lang w:val="fr-FR"/>
        </w:rPr>
      </w:pPr>
      <w:r w:rsidRPr="0063793B">
        <w:rPr>
          <w:color w:val="000000"/>
          <w:lang w:val="ru-RU"/>
        </w:rPr>
        <w:t xml:space="preserve">       </w:t>
      </w:r>
      <w:r w:rsidRPr="0063793B">
        <w:rPr>
          <w:color w:val="000000"/>
          <w:lang w:val="fr-FR"/>
        </w:rPr>
        <w:t>DE 1;   DE 2;   DE 3;   DE 4;   DE 5</w:t>
      </w:r>
    </w:p>
    <w:p w:rsidR="005C17F6" w:rsidRPr="0063793B" w:rsidRDefault="005C17F6" w:rsidP="009236C6">
      <w:pPr>
        <w:rPr>
          <w:b/>
          <w:bCs/>
          <w:color w:val="000000"/>
          <w:bdr w:val="single" w:sz="4" w:space="0" w:color="auto"/>
          <w:lang w:val="ru-RU"/>
        </w:rPr>
      </w:pPr>
      <w:r w:rsidRPr="0063793B">
        <w:rPr>
          <w:color w:val="000000"/>
          <w:lang w:val="fr-FR"/>
        </w:rPr>
        <w:br w:type="page"/>
      </w:r>
      <w:r w:rsidRPr="0063793B">
        <w:rPr>
          <w:b/>
          <w:bCs/>
          <w:color w:val="000000"/>
          <w:lang w:val="ru-RU"/>
        </w:rPr>
        <w:lastRenderedPageBreak/>
        <w:t>Оговорка 001 Страхование ущерба по причине забастовок, беспорядков и народных волнений</w:t>
      </w:r>
    </w:p>
    <w:p w:rsidR="005C17F6" w:rsidRPr="0063793B" w:rsidRDefault="005C17F6" w:rsidP="005C17F6">
      <w:pPr>
        <w:jc w:val="both"/>
        <w:rPr>
          <w:b/>
          <w:bCs/>
          <w:color w:val="000000"/>
          <w:lang w:val="ru-RU"/>
        </w:rPr>
      </w:pPr>
    </w:p>
    <w:p w:rsidR="005C17F6" w:rsidRPr="0063793B" w:rsidRDefault="005C17F6" w:rsidP="005C17F6">
      <w:pPr>
        <w:ind w:firstLine="720"/>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w:t>
      </w:r>
      <w:r w:rsidR="00DF7A24" w:rsidRPr="0063793B">
        <w:rPr>
          <w:color w:val="000000"/>
          <w:lang w:val="ru-RU"/>
        </w:rPr>
        <w:t xml:space="preserve">комбинированного </w:t>
      </w:r>
      <w:r w:rsidRPr="0063793B">
        <w:rPr>
          <w:color w:val="000000"/>
          <w:lang w:val="ru-RU"/>
        </w:rPr>
        <w:t xml:space="preserve">страхования строительно-монтажных рисков Страховщик производит страховую выплату в случае </w:t>
      </w:r>
      <w:r w:rsidR="00EC4F94" w:rsidRPr="0063793B">
        <w:rPr>
          <w:color w:val="000000"/>
          <w:lang w:val="ru-RU"/>
        </w:rPr>
        <w:t xml:space="preserve">утраты, </w:t>
      </w:r>
      <w:r w:rsidRPr="0063793B">
        <w:rPr>
          <w:color w:val="000000"/>
          <w:lang w:val="ru-RU"/>
        </w:rPr>
        <w:t>гибели или повреждения имущества, застрахованного по договору страхования, в результате народных волнений всякого рода или забастовок.</w:t>
      </w:r>
    </w:p>
    <w:p w:rsidR="005C17F6" w:rsidRPr="0063793B" w:rsidRDefault="005C17F6" w:rsidP="005C17F6">
      <w:pPr>
        <w:ind w:firstLine="720"/>
        <w:jc w:val="both"/>
        <w:rPr>
          <w:color w:val="000000"/>
          <w:lang w:val="ru-RU"/>
        </w:rPr>
      </w:pPr>
      <w:r w:rsidRPr="0063793B">
        <w:rPr>
          <w:color w:val="000000"/>
          <w:lang w:val="ru-RU"/>
        </w:rPr>
        <w:t xml:space="preserve">Страховым случаем является гибель или повреждение застрахованного имущества (во всех случаях при соблюдении следующих далее Особых условий), произошедшие </w:t>
      </w:r>
      <w:proofErr w:type="gramStart"/>
      <w:r w:rsidRPr="0063793B">
        <w:rPr>
          <w:color w:val="000000"/>
          <w:lang w:val="ru-RU"/>
        </w:rPr>
        <w:t>вследствие</w:t>
      </w:r>
      <w:proofErr w:type="gramEnd"/>
      <w:r w:rsidRPr="0063793B">
        <w:rPr>
          <w:color w:val="000000"/>
          <w:lang w:val="ru-RU"/>
        </w:rPr>
        <w:t>:</w:t>
      </w:r>
    </w:p>
    <w:p w:rsidR="005C17F6" w:rsidRPr="0063793B" w:rsidRDefault="005C17F6" w:rsidP="005C17F6">
      <w:pPr>
        <w:ind w:firstLine="709"/>
        <w:jc w:val="both"/>
        <w:rPr>
          <w:color w:val="000000"/>
          <w:lang w:val="ru-RU"/>
        </w:rPr>
      </w:pPr>
      <w:r w:rsidRPr="0063793B">
        <w:rPr>
          <w:b/>
          <w:bCs/>
          <w:color w:val="000000"/>
          <w:lang w:val="ru-RU"/>
        </w:rPr>
        <w:t>1.</w:t>
      </w:r>
      <w:r w:rsidRPr="0063793B">
        <w:rPr>
          <w:color w:val="000000"/>
          <w:lang w:val="ru-RU"/>
        </w:rPr>
        <w:t xml:space="preserve"> действий любого лица, принимающего участие совместно с другими лицами в любых нарушениях общественного порядка (в связи с забастовкой или локаутом, или вне связи с ними), за исключением случаев, указанных в п</w:t>
      </w:r>
      <w:r w:rsidR="00EC7F03" w:rsidRPr="0063793B">
        <w:rPr>
          <w:color w:val="000000"/>
          <w:lang w:val="ru-RU"/>
        </w:rPr>
        <w:t xml:space="preserve">ункте </w:t>
      </w:r>
      <w:r w:rsidRPr="0063793B">
        <w:rPr>
          <w:color w:val="000000"/>
          <w:lang w:val="ru-RU"/>
        </w:rPr>
        <w:t xml:space="preserve"> 2 Особых условий настоящей Оговорки;</w:t>
      </w:r>
    </w:p>
    <w:p w:rsidR="005C17F6" w:rsidRPr="0063793B" w:rsidRDefault="005C17F6" w:rsidP="005C17F6">
      <w:pPr>
        <w:ind w:firstLine="709"/>
        <w:jc w:val="both"/>
        <w:rPr>
          <w:color w:val="000000"/>
          <w:lang w:val="ru-RU"/>
        </w:rPr>
      </w:pPr>
      <w:r w:rsidRPr="0063793B">
        <w:rPr>
          <w:b/>
          <w:bCs/>
          <w:color w:val="000000"/>
          <w:lang w:val="ru-RU"/>
        </w:rPr>
        <w:t>2.</w:t>
      </w:r>
      <w:r w:rsidRPr="0063793B">
        <w:rPr>
          <w:color w:val="000000"/>
          <w:lang w:val="ru-RU"/>
        </w:rPr>
        <w:t xml:space="preserve"> действий любого образованного законным образом органа власти по пресечению или при попытке пресечения любого такого нарушения, или по сведению до минимума последствий любого такого нарушения;</w:t>
      </w:r>
    </w:p>
    <w:p w:rsidR="005C17F6" w:rsidRPr="0063793B" w:rsidRDefault="005C17F6" w:rsidP="005C17F6">
      <w:pPr>
        <w:ind w:firstLine="709"/>
        <w:jc w:val="both"/>
        <w:rPr>
          <w:color w:val="000000"/>
          <w:lang w:val="ru-RU"/>
        </w:rPr>
      </w:pPr>
      <w:r w:rsidRPr="0063793B">
        <w:rPr>
          <w:b/>
          <w:bCs/>
          <w:color w:val="000000"/>
          <w:lang w:val="ru-RU"/>
        </w:rPr>
        <w:t>3.</w:t>
      </w:r>
      <w:r w:rsidRPr="0063793B">
        <w:rPr>
          <w:color w:val="000000"/>
          <w:lang w:val="ru-RU"/>
        </w:rPr>
        <w:t xml:space="preserve"> преднамеренных действий любого забастовщика или подвергнутого локауту рабочего по продолжению забастовки или в </w:t>
      </w:r>
      <w:proofErr w:type="gramStart"/>
      <w:r w:rsidRPr="0063793B">
        <w:rPr>
          <w:color w:val="000000"/>
          <w:lang w:val="ru-RU"/>
        </w:rPr>
        <w:t>порядке</w:t>
      </w:r>
      <w:proofErr w:type="gramEnd"/>
      <w:r w:rsidRPr="0063793B">
        <w:rPr>
          <w:color w:val="000000"/>
          <w:lang w:val="ru-RU"/>
        </w:rPr>
        <w:t xml:space="preserve"> </w:t>
      </w:r>
      <w:r w:rsidR="00F54D65" w:rsidRPr="0063793B">
        <w:rPr>
          <w:color w:val="000000"/>
          <w:lang w:val="ru-RU"/>
        </w:rPr>
        <w:t>со</w:t>
      </w:r>
      <w:r w:rsidRPr="0063793B">
        <w:rPr>
          <w:color w:val="000000"/>
          <w:lang w:val="ru-RU"/>
        </w:rPr>
        <w:t>противления локауту;</w:t>
      </w:r>
    </w:p>
    <w:p w:rsidR="005C17F6" w:rsidRPr="0063793B" w:rsidRDefault="005C17F6" w:rsidP="005C17F6">
      <w:pPr>
        <w:ind w:firstLine="709"/>
        <w:jc w:val="both"/>
        <w:rPr>
          <w:color w:val="000000"/>
          <w:lang w:val="ru-RU"/>
        </w:rPr>
      </w:pPr>
      <w:r w:rsidRPr="0063793B">
        <w:rPr>
          <w:b/>
          <w:bCs/>
          <w:color w:val="000000"/>
          <w:lang w:val="ru-RU"/>
        </w:rPr>
        <w:t>4.</w:t>
      </w:r>
      <w:r w:rsidRPr="0063793B">
        <w:rPr>
          <w:color w:val="000000"/>
          <w:lang w:val="ru-RU"/>
        </w:rPr>
        <w:t xml:space="preserve"> действий любого образованного законным образом органа власти по предотвращению или при попытке предотвращения любого такого действия, или по сведению до минимума последствий любого такого действия.</w:t>
      </w:r>
    </w:p>
    <w:p w:rsidR="005C17F6" w:rsidRPr="0063793B" w:rsidRDefault="005C17F6" w:rsidP="00AD24BB">
      <w:pPr>
        <w:spacing w:before="120"/>
        <w:ind w:firstLine="709"/>
        <w:rPr>
          <w:b/>
          <w:bCs/>
          <w:color w:val="000000"/>
          <w:lang w:val="ru-RU"/>
        </w:rPr>
      </w:pPr>
      <w:r w:rsidRPr="0063793B">
        <w:rPr>
          <w:b/>
          <w:bCs/>
          <w:color w:val="000000"/>
          <w:lang w:val="ru-RU"/>
        </w:rPr>
        <w:t>Особые условия</w:t>
      </w:r>
    </w:p>
    <w:p w:rsidR="005C17F6" w:rsidRPr="0063793B" w:rsidRDefault="005C17F6" w:rsidP="005C17F6">
      <w:pPr>
        <w:ind w:firstLine="709"/>
        <w:jc w:val="both"/>
        <w:rPr>
          <w:color w:val="000000"/>
          <w:lang w:val="ru-RU"/>
        </w:rPr>
      </w:pPr>
      <w:r w:rsidRPr="0063793B">
        <w:rPr>
          <w:b/>
          <w:bCs/>
          <w:color w:val="000000"/>
          <w:lang w:val="ru-RU"/>
        </w:rPr>
        <w:t xml:space="preserve">1. </w:t>
      </w:r>
      <w:r w:rsidRPr="0063793B">
        <w:rPr>
          <w:color w:val="000000"/>
          <w:lang w:val="ru-RU"/>
        </w:rPr>
        <w:t xml:space="preserve">В </w:t>
      </w:r>
      <w:proofErr w:type="gramStart"/>
      <w:r w:rsidRPr="0063793B">
        <w:rPr>
          <w:color w:val="000000"/>
          <w:lang w:val="ru-RU"/>
        </w:rPr>
        <w:t>рамках</w:t>
      </w:r>
      <w:proofErr w:type="gramEnd"/>
      <w:r w:rsidRPr="0063793B">
        <w:rPr>
          <w:color w:val="000000"/>
          <w:lang w:val="ru-RU"/>
        </w:rPr>
        <w:t xml:space="preserve"> настоящей Оговорки </w:t>
      </w:r>
      <w:r w:rsidR="00364781" w:rsidRPr="0063793B">
        <w:rPr>
          <w:color w:val="000000"/>
          <w:lang w:val="ru-RU"/>
        </w:rPr>
        <w:t>не является страховым случаем и не возмещается</w:t>
      </w:r>
      <w:r w:rsidRPr="0063793B">
        <w:rPr>
          <w:color w:val="000000"/>
          <w:lang w:val="ru-RU"/>
        </w:rPr>
        <w:t>:</w:t>
      </w:r>
    </w:p>
    <w:p w:rsidR="005C17F6" w:rsidRPr="0063793B" w:rsidRDefault="005C17F6" w:rsidP="005C17F6">
      <w:pPr>
        <w:ind w:firstLine="709"/>
        <w:jc w:val="both"/>
        <w:rPr>
          <w:color w:val="000000"/>
          <w:lang w:val="ru-RU"/>
        </w:rPr>
      </w:pPr>
      <w:r w:rsidRPr="0063793B">
        <w:rPr>
          <w:b/>
          <w:bCs/>
          <w:color w:val="000000"/>
          <w:lang w:val="en-US"/>
        </w:rPr>
        <w:t>a</w:t>
      </w:r>
      <w:r w:rsidR="00F87AEC" w:rsidRPr="0063793B">
        <w:rPr>
          <w:b/>
          <w:bCs/>
          <w:color w:val="000000"/>
          <w:lang w:val="ru-RU"/>
        </w:rPr>
        <w:t>)</w:t>
      </w:r>
      <w:r w:rsidRPr="0063793B">
        <w:rPr>
          <w:b/>
          <w:bCs/>
          <w:color w:val="000000"/>
          <w:lang w:val="ru-RU"/>
        </w:rPr>
        <w:t xml:space="preserve"> </w:t>
      </w:r>
      <w:proofErr w:type="gramStart"/>
      <w:r w:rsidRPr="0063793B">
        <w:rPr>
          <w:color w:val="000000"/>
          <w:lang w:val="ru-RU"/>
        </w:rPr>
        <w:t>убыт</w:t>
      </w:r>
      <w:r w:rsidR="00882491" w:rsidRPr="0063793B">
        <w:rPr>
          <w:color w:val="000000"/>
          <w:lang w:val="ru-RU"/>
        </w:rPr>
        <w:t>ок</w:t>
      </w:r>
      <w:proofErr w:type="gramEnd"/>
      <w:r w:rsidRPr="0063793B">
        <w:rPr>
          <w:color w:val="000000"/>
          <w:lang w:val="ru-RU"/>
        </w:rPr>
        <w:t>, вызванны</w:t>
      </w:r>
      <w:r w:rsidR="00882491" w:rsidRPr="0063793B">
        <w:rPr>
          <w:color w:val="000000"/>
          <w:lang w:val="ru-RU"/>
        </w:rPr>
        <w:t>й</w:t>
      </w:r>
      <w:r w:rsidRPr="0063793B">
        <w:rPr>
          <w:color w:val="000000"/>
          <w:lang w:val="ru-RU"/>
        </w:rPr>
        <w:t xml:space="preserve"> полным или частичным прекращением работы или задержкой, перебоями или прекращением любого процесса или операции</w:t>
      </w:r>
      <w:r w:rsidR="005042ED" w:rsidRPr="0063793B">
        <w:rPr>
          <w:color w:val="000000"/>
          <w:lang w:val="ru-RU"/>
        </w:rPr>
        <w:t>;</w:t>
      </w:r>
    </w:p>
    <w:p w:rsidR="005C17F6" w:rsidRPr="0063793B" w:rsidRDefault="005C17F6" w:rsidP="005C17F6">
      <w:pPr>
        <w:tabs>
          <w:tab w:val="num" w:pos="0"/>
        </w:tabs>
        <w:ind w:firstLine="709"/>
        <w:jc w:val="both"/>
        <w:rPr>
          <w:color w:val="000000"/>
          <w:lang w:val="ru-RU"/>
        </w:rPr>
      </w:pPr>
      <w:r w:rsidRPr="0063793B">
        <w:rPr>
          <w:b/>
          <w:bCs/>
          <w:color w:val="000000"/>
          <w:lang w:val="en-US"/>
        </w:rPr>
        <w:t>b</w:t>
      </w:r>
      <w:r w:rsidR="00F87AEC" w:rsidRPr="0063793B">
        <w:rPr>
          <w:b/>
          <w:bCs/>
          <w:color w:val="000000"/>
          <w:lang w:val="ru-RU"/>
        </w:rPr>
        <w:t>)</w:t>
      </w:r>
      <w:r w:rsidRPr="0063793B">
        <w:rPr>
          <w:color w:val="000000"/>
          <w:lang w:val="ru-RU"/>
        </w:rPr>
        <w:t xml:space="preserve"> </w:t>
      </w:r>
      <w:proofErr w:type="gramStart"/>
      <w:r w:rsidRPr="0063793B">
        <w:rPr>
          <w:color w:val="000000"/>
          <w:lang w:val="ru-RU"/>
        </w:rPr>
        <w:t>убыт</w:t>
      </w:r>
      <w:r w:rsidR="00882491" w:rsidRPr="0063793B">
        <w:rPr>
          <w:color w:val="000000"/>
          <w:lang w:val="ru-RU"/>
        </w:rPr>
        <w:t>о</w:t>
      </w:r>
      <w:r w:rsidRPr="0063793B">
        <w:rPr>
          <w:color w:val="000000"/>
          <w:lang w:val="ru-RU"/>
        </w:rPr>
        <w:t>к</w:t>
      </w:r>
      <w:proofErr w:type="gramEnd"/>
      <w:r w:rsidRPr="0063793B">
        <w:rPr>
          <w:color w:val="000000"/>
          <w:lang w:val="ru-RU"/>
        </w:rPr>
        <w:t xml:space="preserve">, </w:t>
      </w:r>
      <w:r w:rsidR="00882491" w:rsidRPr="0063793B">
        <w:rPr>
          <w:color w:val="000000"/>
          <w:lang w:val="ru-RU"/>
        </w:rPr>
        <w:t>вызванный</w:t>
      </w:r>
      <w:r w:rsidRPr="0063793B">
        <w:rPr>
          <w:color w:val="000000"/>
          <w:lang w:val="ru-RU"/>
        </w:rPr>
        <w:t xml:space="preserve"> постоянным или временным изъятием застрахованного имущества в результате конфискации, захвата или реквизиции со стороны любого законным образом созданного органа власти</w:t>
      </w:r>
      <w:r w:rsidR="003A18A0" w:rsidRPr="0063793B">
        <w:rPr>
          <w:color w:val="000000"/>
          <w:lang w:val="ru-RU"/>
        </w:rPr>
        <w:t>;</w:t>
      </w:r>
    </w:p>
    <w:p w:rsidR="005C17F6" w:rsidRPr="0063793B" w:rsidRDefault="00F87AEC" w:rsidP="005C17F6">
      <w:pPr>
        <w:tabs>
          <w:tab w:val="num" w:pos="0"/>
        </w:tabs>
        <w:ind w:firstLine="709"/>
        <w:jc w:val="both"/>
        <w:rPr>
          <w:color w:val="000000"/>
          <w:lang w:val="ru-RU"/>
        </w:rPr>
      </w:pPr>
      <w:r w:rsidRPr="0063793B">
        <w:rPr>
          <w:b/>
          <w:bCs/>
          <w:color w:val="000000"/>
          <w:lang w:val="ru-RU"/>
        </w:rPr>
        <w:t>с)</w:t>
      </w:r>
      <w:r w:rsidR="005C17F6" w:rsidRPr="0063793B">
        <w:rPr>
          <w:color w:val="000000"/>
          <w:lang w:val="ru-RU"/>
        </w:rPr>
        <w:t xml:space="preserve"> убыт</w:t>
      </w:r>
      <w:r w:rsidR="00290EC8" w:rsidRPr="0063793B">
        <w:rPr>
          <w:color w:val="000000"/>
          <w:lang w:val="ru-RU"/>
        </w:rPr>
        <w:t>о</w:t>
      </w:r>
      <w:r w:rsidR="005C17F6" w:rsidRPr="0063793B">
        <w:rPr>
          <w:color w:val="000000"/>
          <w:lang w:val="ru-RU"/>
        </w:rPr>
        <w:t>к, вызванны</w:t>
      </w:r>
      <w:r w:rsidR="00290EC8" w:rsidRPr="0063793B">
        <w:rPr>
          <w:color w:val="000000"/>
          <w:lang w:val="ru-RU"/>
        </w:rPr>
        <w:t>й</w:t>
      </w:r>
      <w:r w:rsidR="005C17F6" w:rsidRPr="0063793B">
        <w:rPr>
          <w:color w:val="000000"/>
          <w:lang w:val="ru-RU"/>
        </w:rPr>
        <w:t xml:space="preserve"> постоянным или временным изъятием любого здания в </w:t>
      </w:r>
      <w:proofErr w:type="gramStart"/>
      <w:r w:rsidR="005C17F6" w:rsidRPr="0063793B">
        <w:rPr>
          <w:color w:val="000000"/>
          <w:lang w:val="ru-RU"/>
        </w:rPr>
        <w:t>результате</w:t>
      </w:r>
      <w:proofErr w:type="gramEnd"/>
      <w:r w:rsidR="005C17F6" w:rsidRPr="0063793B">
        <w:rPr>
          <w:color w:val="000000"/>
          <w:lang w:val="ru-RU"/>
        </w:rPr>
        <w:t xml:space="preserve"> незаконного занятия такого здания любым лицом</w:t>
      </w:r>
      <w:r w:rsidR="003A18A0" w:rsidRPr="0063793B">
        <w:rPr>
          <w:color w:val="000000"/>
          <w:lang w:val="ru-RU"/>
        </w:rPr>
        <w:t>;</w:t>
      </w:r>
    </w:p>
    <w:p w:rsidR="005C17F6" w:rsidRPr="0063793B" w:rsidRDefault="005C17F6" w:rsidP="005C17F6">
      <w:pPr>
        <w:tabs>
          <w:tab w:val="num" w:pos="0"/>
        </w:tabs>
        <w:ind w:firstLine="709"/>
        <w:jc w:val="both"/>
        <w:rPr>
          <w:color w:val="000000"/>
          <w:lang w:val="ru-RU"/>
        </w:rPr>
      </w:pPr>
      <w:r w:rsidRPr="0063793B">
        <w:rPr>
          <w:b/>
          <w:bCs/>
          <w:color w:val="000000"/>
          <w:lang w:val="en-US"/>
        </w:rPr>
        <w:t>d</w:t>
      </w:r>
      <w:r w:rsidR="00F87AEC" w:rsidRPr="0063793B">
        <w:rPr>
          <w:b/>
          <w:bCs/>
          <w:color w:val="000000"/>
          <w:lang w:val="ru-RU"/>
        </w:rPr>
        <w:t>)</w:t>
      </w:r>
      <w:r w:rsidRPr="0063793B">
        <w:rPr>
          <w:color w:val="000000"/>
          <w:lang w:val="ru-RU"/>
        </w:rPr>
        <w:t xml:space="preserve"> </w:t>
      </w:r>
      <w:proofErr w:type="gramStart"/>
      <w:r w:rsidRPr="0063793B">
        <w:rPr>
          <w:color w:val="000000"/>
          <w:lang w:val="ru-RU"/>
        </w:rPr>
        <w:t>косвенный</w:t>
      </w:r>
      <w:proofErr w:type="gramEnd"/>
      <w:r w:rsidRPr="0063793B">
        <w:rPr>
          <w:color w:val="000000"/>
          <w:lang w:val="ru-RU"/>
        </w:rPr>
        <w:t xml:space="preserve"> ущерб или ответственность любого рода или характера, любые платежи, произведенные сверх компенсации за материальный ущерб, предусмотренный настоящей Оговоркой.</w:t>
      </w:r>
    </w:p>
    <w:p w:rsidR="005C17F6" w:rsidRPr="0063793B" w:rsidRDefault="005C17F6" w:rsidP="005C17F6">
      <w:pPr>
        <w:tabs>
          <w:tab w:val="num" w:pos="0"/>
        </w:tabs>
        <w:ind w:firstLine="709"/>
        <w:jc w:val="both"/>
        <w:rPr>
          <w:color w:val="000000"/>
          <w:lang w:val="ru-RU"/>
        </w:rPr>
      </w:pPr>
      <w:r w:rsidRPr="0063793B">
        <w:rPr>
          <w:color w:val="000000"/>
          <w:lang w:val="ru-RU"/>
        </w:rPr>
        <w:t xml:space="preserve">Тем не менее, Страховщик не освобождается в </w:t>
      </w:r>
      <w:proofErr w:type="gramStart"/>
      <w:r w:rsidRPr="0063793B">
        <w:rPr>
          <w:color w:val="000000"/>
          <w:lang w:val="ru-RU"/>
        </w:rPr>
        <w:t>соответствии</w:t>
      </w:r>
      <w:proofErr w:type="gramEnd"/>
      <w:r w:rsidRPr="0063793B">
        <w:rPr>
          <w:color w:val="000000"/>
          <w:lang w:val="ru-RU"/>
        </w:rPr>
        <w:t xml:space="preserve"> с положениями вышеприведенных </w:t>
      </w:r>
      <w:r w:rsidR="00290EC8" w:rsidRPr="0063793B">
        <w:rPr>
          <w:color w:val="000000"/>
          <w:lang w:val="ru-RU"/>
        </w:rPr>
        <w:t>под</w:t>
      </w:r>
      <w:r w:rsidRPr="0063793B">
        <w:rPr>
          <w:color w:val="000000"/>
          <w:lang w:val="ru-RU"/>
        </w:rPr>
        <w:t>п</w:t>
      </w:r>
      <w:r w:rsidR="00290EC8" w:rsidRPr="0063793B">
        <w:rPr>
          <w:color w:val="000000"/>
          <w:lang w:val="ru-RU"/>
        </w:rPr>
        <w:t>унктах</w:t>
      </w:r>
      <w:r w:rsidRPr="0063793B">
        <w:rPr>
          <w:color w:val="000000"/>
          <w:lang w:val="ru-RU"/>
        </w:rPr>
        <w:t xml:space="preserve"> “</w:t>
      </w:r>
      <w:r w:rsidRPr="0063793B">
        <w:rPr>
          <w:b/>
          <w:bCs/>
          <w:color w:val="000000"/>
          <w:lang w:val="en-US"/>
        </w:rPr>
        <w:t>b</w:t>
      </w:r>
      <w:r w:rsidRPr="0063793B">
        <w:rPr>
          <w:color w:val="000000"/>
          <w:lang w:val="ru-RU"/>
        </w:rPr>
        <w:t>” и ”</w:t>
      </w:r>
      <w:r w:rsidRPr="0063793B">
        <w:rPr>
          <w:b/>
          <w:bCs/>
          <w:color w:val="000000"/>
          <w:lang w:val="en-US"/>
        </w:rPr>
        <w:t>c</w:t>
      </w:r>
      <w:r w:rsidRPr="0063793B">
        <w:rPr>
          <w:color w:val="000000"/>
          <w:lang w:val="ru-RU"/>
        </w:rPr>
        <w:t>” от страховой выплаты в случае повреждения застрахованного имущества, нанесенного до изъятия или в период временного изъятия имущества.</w:t>
      </w:r>
    </w:p>
    <w:p w:rsidR="005C17F6" w:rsidRPr="0063793B" w:rsidRDefault="005C17F6" w:rsidP="005C17F6">
      <w:pPr>
        <w:tabs>
          <w:tab w:val="num" w:pos="0"/>
        </w:tabs>
        <w:ind w:firstLine="709"/>
        <w:jc w:val="both"/>
        <w:rPr>
          <w:color w:val="000000"/>
          <w:lang w:val="ru-RU"/>
        </w:rPr>
      </w:pPr>
      <w:r w:rsidRPr="0063793B">
        <w:rPr>
          <w:b/>
          <w:bCs/>
          <w:color w:val="000000"/>
          <w:lang w:val="ru-RU"/>
        </w:rPr>
        <w:t>2.</w:t>
      </w:r>
      <w:r w:rsidRPr="0063793B">
        <w:rPr>
          <w:color w:val="000000"/>
          <w:lang w:val="ru-RU"/>
        </w:rPr>
        <w:t xml:space="preserve"> В </w:t>
      </w:r>
      <w:proofErr w:type="gramStart"/>
      <w:r w:rsidRPr="0063793B">
        <w:rPr>
          <w:color w:val="000000"/>
          <w:lang w:val="ru-RU"/>
        </w:rPr>
        <w:t>рамках</w:t>
      </w:r>
      <w:proofErr w:type="gramEnd"/>
      <w:r w:rsidRPr="0063793B">
        <w:rPr>
          <w:color w:val="000000"/>
          <w:lang w:val="ru-RU"/>
        </w:rPr>
        <w:t xml:space="preserve"> настоящей Оговорки не является страховым случаем </w:t>
      </w:r>
      <w:r w:rsidR="00AD24BB" w:rsidRPr="0063793B">
        <w:rPr>
          <w:color w:val="000000"/>
          <w:lang w:val="ru-RU"/>
        </w:rPr>
        <w:t xml:space="preserve">и не возмещается </w:t>
      </w:r>
      <w:r w:rsidRPr="0063793B">
        <w:rPr>
          <w:color w:val="000000"/>
          <w:lang w:val="ru-RU"/>
        </w:rPr>
        <w:t>ущерб, непосредственно или косвенно вызванный или явившийся следствием:</w:t>
      </w:r>
    </w:p>
    <w:p w:rsidR="005C17F6" w:rsidRPr="0063793B" w:rsidRDefault="00AD24BB" w:rsidP="00D3693C">
      <w:pPr>
        <w:tabs>
          <w:tab w:val="num" w:pos="0"/>
        </w:tabs>
        <w:ind w:firstLine="709"/>
        <w:jc w:val="both"/>
        <w:rPr>
          <w:color w:val="000000"/>
          <w:lang w:val="ru-RU"/>
        </w:rPr>
      </w:pPr>
      <w:proofErr w:type="gramStart"/>
      <w:r w:rsidRPr="0063793B">
        <w:rPr>
          <w:b/>
          <w:bCs/>
          <w:color w:val="000000"/>
          <w:lang w:val="en-US"/>
        </w:rPr>
        <w:t>a</w:t>
      </w:r>
      <w:proofErr w:type="gramEnd"/>
      <w:r w:rsidRPr="0063793B">
        <w:rPr>
          <w:b/>
          <w:bCs/>
          <w:color w:val="000000"/>
          <w:lang w:val="ru-RU"/>
        </w:rPr>
        <w:t>)</w:t>
      </w:r>
      <w:r w:rsidR="005C17F6" w:rsidRPr="0063793B">
        <w:rPr>
          <w:color w:val="000000"/>
          <w:lang w:val="ru-RU"/>
        </w:rPr>
        <w:t xml:space="preserve"> войны, вторжения, действий неприятеля, военных действий или маневров (независимо от того, объявлена война или нет), гражданской войны;</w:t>
      </w:r>
    </w:p>
    <w:p w:rsidR="005C17F6" w:rsidRPr="0063793B" w:rsidRDefault="005C17F6" w:rsidP="005C17F6">
      <w:pPr>
        <w:tabs>
          <w:tab w:val="num" w:pos="0"/>
        </w:tabs>
        <w:ind w:firstLine="709"/>
        <w:jc w:val="both"/>
        <w:rPr>
          <w:color w:val="000000"/>
          <w:lang w:val="ru-RU"/>
        </w:rPr>
      </w:pPr>
      <w:r w:rsidRPr="0063793B">
        <w:rPr>
          <w:b/>
          <w:bCs/>
          <w:color w:val="000000"/>
          <w:lang w:val="en-US"/>
        </w:rPr>
        <w:t>b</w:t>
      </w:r>
      <w:r w:rsidR="00AD24BB" w:rsidRPr="0063793B">
        <w:rPr>
          <w:b/>
          <w:bCs/>
          <w:color w:val="000000"/>
          <w:lang w:val="ru-RU"/>
        </w:rPr>
        <w:t>)</w:t>
      </w:r>
      <w:r w:rsidRPr="0063793B">
        <w:rPr>
          <w:color w:val="000000"/>
          <w:lang w:val="ru-RU"/>
        </w:rPr>
        <w:t xml:space="preserve"> </w:t>
      </w:r>
      <w:proofErr w:type="gramStart"/>
      <w:r w:rsidRPr="0063793B">
        <w:rPr>
          <w:color w:val="000000"/>
          <w:lang w:val="ru-RU"/>
        </w:rPr>
        <w:t>мятежа</w:t>
      </w:r>
      <w:proofErr w:type="gramEnd"/>
      <w:r w:rsidRPr="0063793B">
        <w:rPr>
          <w:color w:val="000000"/>
          <w:lang w:val="ru-RU"/>
        </w:rPr>
        <w:t xml:space="preserve">, гражданских </w:t>
      </w:r>
      <w:r w:rsidR="00E6658A" w:rsidRPr="0063793B">
        <w:rPr>
          <w:color w:val="000000"/>
          <w:lang w:val="ru-RU"/>
        </w:rPr>
        <w:t xml:space="preserve"> (народных) </w:t>
      </w:r>
      <w:r w:rsidRPr="0063793B">
        <w:rPr>
          <w:color w:val="000000"/>
          <w:lang w:val="ru-RU"/>
        </w:rPr>
        <w:t>волнений, приобретающих размах народного восстания, вооруженного восстания, мятежных действий, бунта, революции, установления военного режима или узурпации власти;</w:t>
      </w:r>
    </w:p>
    <w:p w:rsidR="005C17F6" w:rsidRPr="0063793B" w:rsidRDefault="005C17F6" w:rsidP="005C17F6">
      <w:pPr>
        <w:ind w:firstLine="709"/>
        <w:jc w:val="both"/>
        <w:rPr>
          <w:color w:val="000000"/>
          <w:lang w:val="ru-RU"/>
        </w:rPr>
      </w:pPr>
      <w:r w:rsidRPr="0063793B">
        <w:rPr>
          <w:b/>
          <w:bCs/>
          <w:color w:val="000000"/>
          <w:lang w:val="ru-RU"/>
        </w:rPr>
        <w:t>с</w:t>
      </w:r>
      <w:r w:rsidR="00AD24BB" w:rsidRPr="0063793B">
        <w:rPr>
          <w:b/>
          <w:bCs/>
          <w:color w:val="000000"/>
          <w:lang w:val="ru-RU"/>
        </w:rPr>
        <w:t>)</w:t>
      </w:r>
      <w:r w:rsidRPr="0063793B">
        <w:rPr>
          <w:color w:val="000000"/>
          <w:lang w:val="ru-RU"/>
        </w:rPr>
        <w:t xml:space="preserve"> любого действия любого лица, действующего от имени любой организации или в связи с ней, деятельность которой направлена на свержение силой законного правительства </w:t>
      </w:r>
      <w:r w:rsidR="003A18A0" w:rsidRPr="0063793B">
        <w:rPr>
          <w:color w:val="000000"/>
          <w:lang w:val="ru-RU"/>
        </w:rPr>
        <w:t xml:space="preserve">де-юре </w:t>
      </w:r>
      <w:r w:rsidRPr="0063793B">
        <w:rPr>
          <w:color w:val="000000"/>
          <w:lang w:val="ru-RU"/>
        </w:rPr>
        <w:t xml:space="preserve">или </w:t>
      </w:r>
      <w:r w:rsidR="003A18A0" w:rsidRPr="0063793B">
        <w:rPr>
          <w:color w:val="000000"/>
          <w:lang w:val="ru-RU"/>
        </w:rPr>
        <w:t>де-факто</w:t>
      </w:r>
      <w:r w:rsidRPr="0063793B">
        <w:rPr>
          <w:color w:val="000000"/>
          <w:lang w:val="ru-RU"/>
        </w:rPr>
        <w:t xml:space="preserve"> или на </w:t>
      </w:r>
      <w:proofErr w:type="gramStart"/>
      <w:r w:rsidRPr="0063793B">
        <w:rPr>
          <w:color w:val="000000"/>
          <w:lang w:val="ru-RU"/>
        </w:rPr>
        <w:t>оказание</w:t>
      </w:r>
      <w:proofErr w:type="gramEnd"/>
      <w:r w:rsidRPr="0063793B">
        <w:rPr>
          <w:color w:val="000000"/>
          <w:lang w:val="ru-RU"/>
        </w:rPr>
        <w:t xml:space="preserve"> на него давления посредством терроризма или насилия.</w:t>
      </w:r>
    </w:p>
    <w:p w:rsidR="005C17F6" w:rsidRPr="0063793B" w:rsidRDefault="005C17F6" w:rsidP="005C17F6">
      <w:pPr>
        <w:ind w:firstLine="709"/>
        <w:jc w:val="both"/>
        <w:rPr>
          <w:color w:val="000000"/>
          <w:lang w:val="ru-RU"/>
        </w:rPr>
      </w:pPr>
      <w:r w:rsidRPr="0063793B">
        <w:rPr>
          <w:color w:val="000000"/>
          <w:lang w:val="ru-RU"/>
        </w:rPr>
        <w:t>Обязанность доказывания отсутствия причинно-следственной связи между причинением ущерба застрахованному имуществу и исключением, указанным в п</w:t>
      </w:r>
      <w:r w:rsidR="003A18A0" w:rsidRPr="0063793B">
        <w:rPr>
          <w:color w:val="000000"/>
          <w:lang w:val="ru-RU"/>
        </w:rPr>
        <w:t xml:space="preserve">ункте </w:t>
      </w:r>
      <w:r w:rsidRPr="0063793B">
        <w:rPr>
          <w:color w:val="000000"/>
          <w:lang w:val="ru-RU"/>
        </w:rPr>
        <w:t>2 Особых условий настоящей Оговорки, лежит на Страхователе.</w:t>
      </w:r>
    </w:p>
    <w:p w:rsidR="005C17F6" w:rsidRPr="0063793B" w:rsidRDefault="005C17F6" w:rsidP="005C17F6">
      <w:pPr>
        <w:ind w:firstLine="709"/>
        <w:jc w:val="both"/>
        <w:rPr>
          <w:color w:val="000000"/>
          <w:lang w:val="ru-RU"/>
        </w:rPr>
      </w:pPr>
      <w:r w:rsidRPr="0063793B">
        <w:rPr>
          <w:b/>
          <w:bCs/>
          <w:color w:val="000000"/>
          <w:lang w:val="ru-RU"/>
        </w:rPr>
        <w:t>3.</w:t>
      </w:r>
      <w:r w:rsidRPr="0063793B">
        <w:rPr>
          <w:color w:val="000000"/>
          <w:lang w:val="ru-RU"/>
        </w:rPr>
        <w:t xml:space="preserve"> Действие настоящей Оговорки может быть прекращено до окончания срока действия договора страхования по требованию Страховщика путем направления Страхователю письменного уведомления заказным письмом с уведомлением. В </w:t>
      </w:r>
      <w:proofErr w:type="gramStart"/>
      <w:r w:rsidRPr="0063793B">
        <w:rPr>
          <w:color w:val="000000"/>
          <w:lang w:val="ru-RU"/>
        </w:rPr>
        <w:t>этом</w:t>
      </w:r>
      <w:proofErr w:type="gramEnd"/>
      <w:r w:rsidRPr="0063793B">
        <w:rPr>
          <w:color w:val="000000"/>
          <w:lang w:val="ru-RU"/>
        </w:rPr>
        <w:t xml:space="preserve"> случае возврату Страхователю подлежит часть фактически уплаченной за страхование, предоставляемое в рамках настоящей Оговорки, дополнительной страховой премии пропорционально неистекшему сроку действия договора страхования.</w:t>
      </w:r>
    </w:p>
    <w:p w:rsidR="005C17F6" w:rsidRPr="0063793B" w:rsidRDefault="005C17F6" w:rsidP="005C17F6">
      <w:pPr>
        <w:ind w:firstLine="709"/>
        <w:jc w:val="both"/>
        <w:rPr>
          <w:color w:val="000000"/>
          <w:lang w:val="ru-RU"/>
        </w:rPr>
      </w:pPr>
      <w:r w:rsidRPr="0063793B">
        <w:rPr>
          <w:b/>
          <w:bCs/>
          <w:color w:val="000000"/>
          <w:lang w:val="ru-RU"/>
        </w:rPr>
        <w:t>4.</w:t>
      </w:r>
      <w:r w:rsidRPr="0063793B">
        <w:rPr>
          <w:color w:val="000000"/>
          <w:lang w:val="ru-RU"/>
        </w:rPr>
        <w:t xml:space="preserve"> Серия убытков в рамках настоящей Оговорки, вызванных одной причиной, </w:t>
      </w:r>
      <w:proofErr w:type="gramStart"/>
      <w:r w:rsidRPr="0063793B">
        <w:rPr>
          <w:color w:val="000000"/>
          <w:lang w:val="ru-RU"/>
        </w:rPr>
        <w:t>рассматривается</w:t>
      </w:r>
      <w:proofErr w:type="gramEnd"/>
      <w:r w:rsidRPr="0063793B">
        <w:rPr>
          <w:color w:val="000000"/>
          <w:lang w:val="ru-RU"/>
        </w:rPr>
        <w:t xml:space="preserve"> как один страховой случай и ограничивается </w:t>
      </w:r>
      <w:r w:rsidR="00E11BC7" w:rsidRPr="0063793B">
        <w:rPr>
          <w:color w:val="000000"/>
          <w:lang w:val="ru-RU"/>
        </w:rPr>
        <w:t xml:space="preserve">непрерывным периодом </w:t>
      </w:r>
      <w:r w:rsidRPr="0063793B">
        <w:rPr>
          <w:color w:val="000000"/>
          <w:lang w:val="ru-RU"/>
        </w:rPr>
        <w:t>168 час</w:t>
      </w:r>
      <w:r w:rsidR="00E11BC7" w:rsidRPr="0063793B">
        <w:rPr>
          <w:color w:val="000000"/>
          <w:lang w:val="ru-RU"/>
        </w:rPr>
        <w:t>ов</w:t>
      </w:r>
      <w:r w:rsidRPr="0063793B">
        <w:rPr>
          <w:color w:val="000000"/>
          <w:lang w:val="ru-RU"/>
        </w:rPr>
        <w:t xml:space="preserve"> (если иное не предусмотрено договором страхования).</w:t>
      </w:r>
    </w:p>
    <w:p w:rsidR="005C17F6" w:rsidRPr="0063793B" w:rsidRDefault="005C17F6" w:rsidP="005C17F6">
      <w:pPr>
        <w:ind w:firstLine="709"/>
        <w:jc w:val="both"/>
        <w:rPr>
          <w:color w:val="000000"/>
          <w:lang w:val="ru-RU"/>
        </w:rPr>
      </w:pPr>
      <w:r w:rsidRPr="0063793B">
        <w:rPr>
          <w:color w:val="000000"/>
          <w:lang w:val="ru-RU"/>
        </w:rPr>
        <w:t xml:space="preserve">Общая сумма </w:t>
      </w:r>
      <w:r w:rsidR="00416DBB" w:rsidRPr="0063793B">
        <w:rPr>
          <w:color w:val="000000"/>
          <w:lang w:val="ru-RU"/>
        </w:rPr>
        <w:t xml:space="preserve">страховых </w:t>
      </w:r>
      <w:r w:rsidRPr="0063793B">
        <w:rPr>
          <w:color w:val="000000"/>
          <w:lang w:val="ru-RU"/>
        </w:rPr>
        <w:t xml:space="preserve">выплат по настоящей Оговорке </w:t>
      </w:r>
      <w:r w:rsidR="00416DBB" w:rsidRPr="0063793B">
        <w:rPr>
          <w:color w:val="000000"/>
          <w:lang w:val="ru-RU"/>
        </w:rPr>
        <w:t xml:space="preserve">(агрегатный лимит возмещения) </w:t>
      </w:r>
      <w:r w:rsidRPr="0063793B">
        <w:rPr>
          <w:color w:val="000000"/>
          <w:lang w:val="ru-RU"/>
        </w:rPr>
        <w:t xml:space="preserve">ограничивается двойным размером лимита </w:t>
      </w:r>
      <w:r w:rsidR="00416DBB" w:rsidRPr="0063793B">
        <w:rPr>
          <w:color w:val="000000"/>
          <w:lang w:val="ru-RU"/>
        </w:rPr>
        <w:t xml:space="preserve">возмещения </w:t>
      </w:r>
      <w:r w:rsidRPr="0063793B">
        <w:rPr>
          <w:color w:val="000000"/>
          <w:lang w:val="ru-RU"/>
        </w:rPr>
        <w:t>на один страховой случай.</w:t>
      </w:r>
    </w:p>
    <w:p w:rsidR="005C17F6" w:rsidRPr="0063793B" w:rsidRDefault="005C17F6" w:rsidP="005C17F6">
      <w:pPr>
        <w:jc w:val="both"/>
        <w:rPr>
          <w:color w:val="000000"/>
          <w:lang w:val="ru-RU"/>
        </w:rPr>
      </w:pPr>
    </w:p>
    <w:p w:rsidR="005C17F6" w:rsidRPr="0063793B" w:rsidRDefault="005C17F6" w:rsidP="005C17F6">
      <w:pPr>
        <w:ind w:firstLine="709"/>
        <w:jc w:val="both"/>
        <w:rPr>
          <w:color w:val="000000"/>
          <w:lang w:val="ru-RU"/>
        </w:rPr>
      </w:pPr>
      <w:r w:rsidRPr="0063793B">
        <w:rPr>
          <w:color w:val="000000"/>
          <w:lang w:val="ru-RU"/>
        </w:rPr>
        <w:t xml:space="preserve">По страховым случаям, подпадающим под действие настоящей Оговорки, установлен лимит </w:t>
      </w:r>
      <w:r w:rsidR="00993FDB" w:rsidRPr="0063793B">
        <w:rPr>
          <w:color w:val="000000"/>
          <w:lang w:val="ru-RU"/>
        </w:rPr>
        <w:t>возмещения</w:t>
      </w:r>
      <w:r w:rsidRPr="0063793B">
        <w:rPr>
          <w:color w:val="000000"/>
          <w:lang w:val="ru-RU"/>
        </w:rPr>
        <w:t xml:space="preserve"> на о</w:t>
      </w:r>
      <w:r w:rsidR="004611DA" w:rsidRPr="0063793B">
        <w:rPr>
          <w:color w:val="000000"/>
          <w:lang w:val="ru-RU"/>
        </w:rPr>
        <w:t xml:space="preserve">дин страховой случай в </w:t>
      </w:r>
      <w:proofErr w:type="gramStart"/>
      <w:r w:rsidR="004611DA" w:rsidRPr="0063793B">
        <w:rPr>
          <w:color w:val="000000"/>
          <w:lang w:val="ru-RU"/>
        </w:rPr>
        <w:t>размере</w:t>
      </w:r>
      <w:proofErr w:type="gramEnd"/>
      <w:r w:rsidR="004611DA" w:rsidRPr="0063793B">
        <w:rPr>
          <w:color w:val="000000"/>
          <w:lang w:val="ru-RU"/>
        </w:rPr>
        <w:t xml:space="preserve"> </w:t>
      </w:r>
      <w:r w:rsidRPr="0063793B">
        <w:rPr>
          <w:color w:val="000000"/>
          <w:lang w:val="ru-RU"/>
        </w:rPr>
        <w:t xml:space="preserve"> _______________________.</w:t>
      </w:r>
    </w:p>
    <w:p w:rsidR="005C17F6" w:rsidRPr="0063793B" w:rsidRDefault="005C17F6" w:rsidP="005C17F6">
      <w:pPr>
        <w:ind w:firstLine="709"/>
        <w:jc w:val="both"/>
        <w:rPr>
          <w:color w:val="000000"/>
          <w:lang w:val="ru-RU"/>
        </w:rPr>
      </w:pPr>
      <w:r w:rsidRPr="0063793B">
        <w:rPr>
          <w:color w:val="000000"/>
          <w:lang w:val="ru-RU"/>
        </w:rPr>
        <w:t xml:space="preserve">По страховым случаям, подпадающим под действие настоящей Оговорки, установлена безусловная франшиза в </w:t>
      </w:r>
      <w:proofErr w:type="gramStart"/>
      <w:r w:rsidRPr="0063793B">
        <w:rPr>
          <w:color w:val="000000"/>
          <w:lang w:val="ru-RU"/>
        </w:rPr>
        <w:t>размере</w:t>
      </w:r>
      <w:proofErr w:type="gramEnd"/>
      <w:r w:rsidRPr="0063793B">
        <w:rPr>
          <w:color w:val="000000"/>
          <w:lang w:val="ru-RU"/>
        </w:rPr>
        <w:t xml:space="preserve"> _________________ на каждый страховой случай.</w:t>
      </w:r>
    </w:p>
    <w:p w:rsidR="005C17F6" w:rsidRPr="0063793B" w:rsidRDefault="005C17F6" w:rsidP="005C17F6">
      <w:pPr>
        <w:jc w:val="both"/>
        <w:rPr>
          <w:color w:val="000000"/>
          <w:lang w:val="ru-RU"/>
        </w:rPr>
      </w:pPr>
    </w:p>
    <w:p w:rsidR="005C17F6" w:rsidRPr="0063793B" w:rsidRDefault="005C17F6" w:rsidP="005C17F6">
      <w:pPr>
        <w:jc w:val="both"/>
        <w:rPr>
          <w:b/>
          <w:bCs/>
          <w:color w:val="000000"/>
          <w:lang w:val="ru-RU"/>
        </w:rPr>
      </w:pPr>
      <w:r w:rsidRPr="0063793B">
        <w:rPr>
          <w:b/>
          <w:bCs/>
          <w:color w:val="000000"/>
          <w:lang w:val="ru-RU"/>
        </w:rPr>
        <w:t>Оговорка 002 Страхование взаимной ответственности</w:t>
      </w:r>
    </w:p>
    <w:p w:rsidR="005C17F6" w:rsidRPr="0063793B" w:rsidRDefault="005C17F6" w:rsidP="005C17F6">
      <w:pPr>
        <w:jc w:val="both"/>
        <w:rPr>
          <w:color w:val="000000"/>
          <w:lang w:val="ru-RU"/>
        </w:rPr>
      </w:pPr>
    </w:p>
    <w:p w:rsidR="005C17F6" w:rsidRPr="0063793B" w:rsidRDefault="005C17F6" w:rsidP="005C17F6">
      <w:pPr>
        <w:ind w:firstLine="709"/>
        <w:jc w:val="both"/>
        <w:rPr>
          <w:color w:val="000000"/>
          <w:lang w:val="ru-RU"/>
        </w:rPr>
      </w:pPr>
      <w:r w:rsidRPr="0063793B">
        <w:rPr>
          <w:color w:val="000000"/>
          <w:lang w:val="ru-RU"/>
        </w:rPr>
        <w:lastRenderedPageBreak/>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комплексного страхования строительно-монтажных рисков по</w:t>
      </w:r>
      <w:r w:rsidR="00993FDB" w:rsidRPr="0063793B">
        <w:rPr>
          <w:color w:val="000000"/>
          <w:lang w:val="ru-RU"/>
        </w:rPr>
        <w:t xml:space="preserve"> </w:t>
      </w:r>
      <w:r w:rsidRPr="0063793B">
        <w:rPr>
          <w:color w:val="000000"/>
          <w:lang w:val="ru-RU"/>
        </w:rPr>
        <w:t xml:space="preserve">страхованию гражданской ответственности перед третьими лицами действие договора страхования распространяется на страхование </w:t>
      </w:r>
      <w:r w:rsidR="003A4FD9" w:rsidRPr="0063793B">
        <w:rPr>
          <w:color w:val="000000"/>
          <w:lang w:val="ru-RU"/>
        </w:rPr>
        <w:t xml:space="preserve">гражданской </w:t>
      </w:r>
      <w:r w:rsidRPr="0063793B">
        <w:rPr>
          <w:color w:val="000000"/>
          <w:lang w:val="ru-RU"/>
        </w:rPr>
        <w:t>ответственности следующих лиц:</w:t>
      </w:r>
    </w:p>
    <w:p w:rsidR="005C17F6" w:rsidRPr="0063793B" w:rsidRDefault="005C17F6" w:rsidP="005C17F6">
      <w:pPr>
        <w:pStyle w:val="a4"/>
        <w:rPr>
          <w:color w:val="000000"/>
          <w:sz w:val="20"/>
          <w:u w:val="single"/>
        </w:rPr>
      </w:pPr>
      <w:r w:rsidRPr="0063793B">
        <w:rPr>
          <w:color w:val="000000"/>
          <w:sz w:val="20"/>
        </w:rPr>
        <w:t>_______________________________________________________________________________.</w:t>
      </w:r>
    </w:p>
    <w:p w:rsidR="005C17F6" w:rsidRPr="0063793B" w:rsidRDefault="005C17F6" w:rsidP="005C17F6">
      <w:pPr>
        <w:ind w:firstLine="709"/>
        <w:jc w:val="both"/>
        <w:rPr>
          <w:color w:val="000000"/>
          <w:lang w:val="ru-RU"/>
        </w:rPr>
      </w:pPr>
      <w:r w:rsidRPr="0063793B">
        <w:rPr>
          <w:color w:val="000000"/>
          <w:lang w:val="ru-RU"/>
        </w:rPr>
        <w:t xml:space="preserve">Страховщик не производит страховую выплату в рамках настоящей Оговорки в отношении ответственности </w:t>
      </w:r>
      <w:proofErr w:type="gramStart"/>
      <w:r w:rsidRPr="0063793B">
        <w:rPr>
          <w:color w:val="000000"/>
          <w:lang w:val="ru-RU"/>
        </w:rPr>
        <w:t>за</w:t>
      </w:r>
      <w:proofErr w:type="gramEnd"/>
      <w:r w:rsidRPr="0063793B">
        <w:rPr>
          <w:color w:val="000000"/>
          <w:lang w:val="ru-RU"/>
        </w:rPr>
        <w:t>:</w:t>
      </w:r>
    </w:p>
    <w:p w:rsidR="005C17F6" w:rsidRPr="0063793B" w:rsidRDefault="005C17F6" w:rsidP="005C17F6">
      <w:pPr>
        <w:ind w:firstLine="709"/>
        <w:jc w:val="both"/>
        <w:rPr>
          <w:color w:val="000000"/>
          <w:lang w:val="ru-RU"/>
        </w:rPr>
      </w:pPr>
      <w:r w:rsidRPr="0063793B">
        <w:rPr>
          <w:color w:val="000000"/>
          <w:lang w:val="ru-RU"/>
        </w:rPr>
        <w:t xml:space="preserve">- утрату, </w:t>
      </w:r>
      <w:r w:rsidR="00EC4F94" w:rsidRPr="0063793B">
        <w:rPr>
          <w:color w:val="000000"/>
          <w:lang w:val="ru-RU"/>
        </w:rPr>
        <w:t xml:space="preserve">гибель, </w:t>
      </w:r>
      <w:r w:rsidRPr="0063793B">
        <w:rPr>
          <w:color w:val="000000"/>
          <w:lang w:val="ru-RU"/>
        </w:rPr>
        <w:t xml:space="preserve">повреждение имущества, которое застраховано или может быть застраховано в </w:t>
      </w:r>
      <w:proofErr w:type="gramStart"/>
      <w:r w:rsidRPr="0063793B">
        <w:rPr>
          <w:color w:val="000000"/>
          <w:lang w:val="ru-RU"/>
        </w:rPr>
        <w:t>соответствии</w:t>
      </w:r>
      <w:proofErr w:type="gramEnd"/>
      <w:r w:rsidRPr="0063793B">
        <w:rPr>
          <w:color w:val="000000"/>
          <w:lang w:val="ru-RU"/>
        </w:rPr>
        <w:t xml:space="preserve"> с </w:t>
      </w:r>
      <w:r w:rsidR="00CF3F2A" w:rsidRPr="0063793B">
        <w:rPr>
          <w:color w:val="000000"/>
          <w:lang w:val="ru-RU"/>
        </w:rPr>
        <w:t>пункт</w:t>
      </w:r>
      <w:r w:rsidR="006A497B" w:rsidRPr="0063793B">
        <w:rPr>
          <w:color w:val="000000"/>
          <w:lang w:val="ru-RU"/>
        </w:rPr>
        <w:t>а</w:t>
      </w:r>
      <w:r w:rsidR="00CF3F2A" w:rsidRPr="0063793B">
        <w:rPr>
          <w:color w:val="000000"/>
          <w:lang w:val="ru-RU"/>
        </w:rPr>
        <w:t>м</w:t>
      </w:r>
      <w:r w:rsidR="006A497B" w:rsidRPr="0063793B">
        <w:rPr>
          <w:color w:val="000000"/>
          <w:lang w:val="ru-RU"/>
        </w:rPr>
        <w:t>и</w:t>
      </w:r>
      <w:r w:rsidR="00CF3F2A" w:rsidRPr="0063793B">
        <w:rPr>
          <w:color w:val="000000"/>
          <w:lang w:val="ru-RU"/>
        </w:rPr>
        <w:t xml:space="preserve"> 3.2.1.</w:t>
      </w:r>
      <w:r w:rsidR="006A497B" w:rsidRPr="0063793B">
        <w:rPr>
          <w:color w:val="000000"/>
          <w:lang w:val="ru-RU"/>
        </w:rPr>
        <w:t>-</w:t>
      </w:r>
      <w:r w:rsidR="00CF3F2A" w:rsidRPr="0063793B">
        <w:rPr>
          <w:color w:val="000000"/>
          <w:lang w:val="ru-RU"/>
        </w:rPr>
        <w:t xml:space="preserve"> </w:t>
      </w:r>
      <w:r w:rsidR="0075712D" w:rsidRPr="0063793B">
        <w:rPr>
          <w:color w:val="000000"/>
          <w:lang w:val="ru-RU"/>
        </w:rPr>
        <w:t xml:space="preserve">3.2.4. </w:t>
      </w:r>
      <w:r w:rsidRPr="0063793B">
        <w:rPr>
          <w:color w:val="000000"/>
          <w:lang w:val="ru-RU"/>
        </w:rPr>
        <w:t xml:space="preserve">Правил, даже в том случае, если страховая выплата не будет произведена в результате применения франшиз или лимитов </w:t>
      </w:r>
      <w:r w:rsidR="00CF3F2A" w:rsidRPr="0063793B">
        <w:rPr>
          <w:color w:val="000000"/>
          <w:lang w:val="ru-RU"/>
        </w:rPr>
        <w:t>возмещений</w:t>
      </w:r>
      <w:r w:rsidRPr="0063793B">
        <w:rPr>
          <w:color w:val="000000"/>
          <w:lang w:val="ru-RU"/>
        </w:rPr>
        <w:t>;</w:t>
      </w:r>
    </w:p>
    <w:p w:rsidR="005C17F6" w:rsidRPr="0063793B" w:rsidRDefault="005C17F6" w:rsidP="005C17F6">
      <w:pPr>
        <w:ind w:firstLine="709"/>
        <w:jc w:val="both"/>
        <w:rPr>
          <w:color w:val="000000"/>
          <w:lang w:val="ru-RU"/>
        </w:rPr>
      </w:pPr>
      <w:r w:rsidRPr="0063793B">
        <w:rPr>
          <w:color w:val="000000"/>
          <w:lang w:val="ru-RU"/>
        </w:rPr>
        <w:t xml:space="preserve">- смерть, увечье или болезнь служащих или рабочих, которые застрахованы по договору страхования от несчастных случаев или </w:t>
      </w:r>
      <w:r w:rsidR="00E703F0" w:rsidRPr="0063793B">
        <w:rPr>
          <w:color w:val="000000"/>
          <w:lang w:val="ru-RU"/>
        </w:rPr>
        <w:t>по договору страхования ответственности работ</w:t>
      </w:r>
      <w:r w:rsidRPr="0063793B">
        <w:rPr>
          <w:color w:val="000000"/>
          <w:lang w:val="ru-RU"/>
        </w:rPr>
        <w:t>о</w:t>
      </w:r>
      <w:r w:rsidR="00E703F0" w:rsidRPr="0063793B">
        <w:rPr>
          <w:color w:val="000000"/>
          <w:lang w:val="ru-RU"/>
        </w:rPr>
        <w:t>дателя</w:t>
      </w:r>
      <w:r w:rsidRPr="0063793B">
        <w:rPr>
          <w:color w:val="000000"/>
          <w:lang w:val="ru-RU"/>
        </w:rPr>
        <w:t>.</w:t>
      </w:r>
    </w:p>
    <w:p w:rsidR="00FA4FF2" w:rsidRPr="0063793B" w:rsidRDefault="00FA4FF2" w:rsidP="004611DA">
      <w:pPr>
        <w:spacing w:before="60"/>
        <w:ind w:firstLine="709"/>
        <w:jc w:val="both"/>
        <w:rPr>
          <w:color w:val="000000"/>
          <w:lang w:val="ru-RU"/>
        </w:rPr>
      </w:pPr>
      <w:r w:rsidRPr="0063793B">
        <w:rPr>
          <w:color w:val="000000"/>
          <w:lang w:val="ru-RU"/>
        </w:rPr>
        <w:t xml:space="preserve">По страховым случаям, подпадающим под действие настоящей Оговорки, установлен  лимит возмещения на весь срок  страхования </w:t>
      </w:r>
      <w:r w:rsidR="00993213" w:rsidRPr="0063793B">
        <w:rPr>
          <w:color w:val="000000"/>
          <w:lang w:val="ru-RU"/>
        </w:rPr>
        <w:t xml:space="preserve">в </w:t>
      </w:r>
      <w:proofErr w:type="gramStart"/>
      <w:r w:rsidR="00993213" w:rsidRPr="0063793B">
        <w:rPr>
          <w:color w:val="000000"/>
          <w:lang w:val="ru-RU"/>
        </w:rPr>
        <w:t>размере</w:t>
      </w:r>
      <w:proofErr w:type="gramEnd"/>
      <w:r w:rsidR="00993213" w:rsidRPr="0063793B">
        <w:rPr>
          <w:color w:val="000000"/>
          <w:lang w:val="ru-RU"/>
        </w:rPr>
        <w:t xml:space="preserve"> </w:t>
      </w:r>
      <w:r w:rsidRPr="0063793B">
        <w:rPr>
          <w:color w:val="000000"/>
          <w:lang w:val="ru-RU"/>
        </w:rPr>
        <w:t xml:space="preserve"> _______________________.</w:t>
      </w:r>
    </w:p>
    <w:p w:rsidR="00E629F4" w:rsidRPr="0063793B" w:rsidRDefault="00E703F0" w:rsidP="00E703F0">
      <w:pPr>
        <w:jc w:val="both"/>
        <w:rPr>
          <w:color w:val="000000"/>
          <w:lang w:val="ru-RU"/>
        </w:rPr>
      </w:pPr>
      <w:r w:rsidRPr="0063793B">
        <w:rPr>
          <w:color w:val="000000"/>
          <w:lang w:val="ru-RU"/>
        </w:rPr>
        <w:br w:type="page"/>
      </w:r>
    </w:p>
    <w:p w:rsidR="00E703F0" w:rsidRPr="0063793B" w:rsidRDefault="00E703F0" w:rsidP="005C17F6">
      <w:pPr>
        <w:jc w:val="both"/>
        <w:rPr>
          <w:color w:val="000000"/>
          <w:lang w:val="ru-RU"/>
        </w:rPr>
      </w:pPr>
    </w:p>
    <w:p w:rsidR="00E703F0" w:rsidRPr="0063793B" w:rsidRDefault="00E703F0" w:rsidP="005C17F6">
      <w:pPr>
        <w:jc w:val="both"/>
        <w:rPr>
          <w:color w:val="000000"/>
          <w:lang w:val="ru-RU"/>
        </w:rPr>
      </w:pPr>
    </w:p>
    <w:p w:rsidR="001342FC" w:rsidRPr="0063793B" w:rsidRDefault="00E629F4" w:rsidP="001342FC">
      <w:pPr>
        <w:jc w:val="both"/>
        <w:rPr>
          <w:b/>
          <w:color w:val="000000"/>
          <w:lang w:val="ru-RU"/>
        </w:rPr>
      </w:pPr>
      <w:r w:rsidRPr="0063793B">
        <w:rPr>
          <w:b/>
          <w:color w:val="000000"/>
          <w:lang w:val="ru-RU"/>
        </w:rPr>
        <w:t>Оговорка 003</w:t>
      </w:r>
      <w:r w:rsidR="001342FC" w:rsidRPr="0063793B">
        <w:rPr>
          <w:b/>
          <w:color w:val="000000"/>
          <w:lang w:val="ru-RU"/>
        </w:rPr>
        <w:t xml:space="preserve"> </w:t>
      </w:r>
      <w:r w:rsidR="00761A90" w:rsidRPr="0063793B">
        <w:rPr>
          <w:b/>
          <w:color w:val="000000"/>
          <w:lang w:val="ru-RU"/>
        </w:rPr>
        <w:t xml:space="preserve">Страхование </w:t>
      </w:r>
      <w:r w:rsidR="00D56317" w:rsidRPr="0063793B">
        <w:rPr>
          <w:b/>
          <w:color w:val="000000"/>
          <w:lang w:val="ru-RU"/>
        </w:rPr>
        <w:t>в период</w:t>
      </w:r>
      <w:r w:rsidR="00761A90" w:rsidRPr="0063793B">
        <w:rPr>
          <w:b/>
          <w:color w:val="000000"/>
          <w:lang w:val="ru-RU"/>
        </w:rPr>
        <w:t xml:space="preserve"> </w:t>
      </w:r>
      <w:proofErr w:type="gramStart"/>
      <w:r w:rsidR="001342FC" w:rsidRPr="0063793B">
        <w:rPr>
          <w:b/>
          <w:color w:val="000000"/>
          <w:lang w:val="ru-RU"/>
        </w:rPr>
        <w:t>гарантийного</w:t>
      </w:r>
      <w:proofErr w:type="gramEnd"/>
      <w:r w:rsidR="001342FC" w:rsidRPr="0063793B">
        <w:rPr>
          <w:b/>
          <w:color w:val="000000"/>
          <w:lang w:val="ru-RU"/>
        </w:rPr>
        <w:t xml:space="preserve"> обслуживания</w:t>
      </w:r>
    </w:p>
    <w:p w:rsidR="00D744C6" w:rsidRPr="0063793B" w:rsidRDefault="00D744C6" w:rsidP="001342FC">
      <w:pPr>
        <w:jc w:val="both"/>
        <w:rPr>
          <w:color w:val="000000"/>
          <w:lang w:val="ru-RU"/>
        </w:rPr>
      </w:pPr>
    </w:p>
    <w:p w:rsidR="005B1D8D" w:rsidRPr="0063793B" w:rsidRDefault="00D744C6" w:rsidP="007A06A2">
      <w:pPr>
        <w:ind w:firstLine="720"/>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комбинированного страхования строительно-монтажных рисков</w:t>
      </w:r>
      <w:r w:rsidR="00E11274" w:rsidRPr="0063793B">
        <w:rPr>
          <w:color w:val="000000"/>
          <w:lang w:val="ru-RU"/>
        </w:rPr>
        <w:t xml:space="preserve"> </w:t>
      </w:r>
      <w:r w:rsidR="00B73282" w:rsidRPr="0063793B">
        <w:rPr>
          <w:color w:val="000000"/>
          <w:lang w:val="ru-RU"/>
        </w:rPr>
        <w:t xml:space="preserve">действие договора страхования распространяется на период гарантийного обслуживания. </w:t>
      </w:r>
    </w:p>
    <w:p w:rsidR="00CB3EEE" w:rsidRPr="0063793B" w:rsidRDefault="00CB3EEE" w:rsidP="00CB3EEE">
      <w:pPr>
        <w:ind w:firstLine="539"/>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подлежат возмещению непредвиденные расходы Страхователя (Выгодоприобретателя) по устранению повреждений или гибели (утраты) объекта строительства или монтажа, проявившихся в гарантийный период и возникших в результате </w:t>
      </w:r>
      <w:r w:rsidR="00AF7A31" w:rsidRPr="0063793B">
        <w:rPr>
          <w:color w:val="000000"/>
          <w:lang w:val="ru-RU"/>
        </w:rPr>
        <w:t xml:space="preserve">проведения </w:t>
      </w:r>
      <w:r w:rsidRPr="0063793B">
        <w:rPr>
          <w:color w:val="000000"/>
          <w:lang w:val="ru-RU"/>
        </w:rPr>
        <w:t xml:space="preserve">работ по гарантийному обслуживанию объекта строительства или монтажа. </w:t>
      </w:r>
    </w:p>
    <w:p w:rsidR="00CB3EEE" w:rsidRPr="0063793B" w:rsidRDefault="00CB3EEE" w:rsidP="005B1D8D">
      <w:pPr>
        <w:ind w:firstLine="539"/>
        <w:jc w:val="both"/>
        <w:rPr>
          <w:color w:val="000000"/>
          <w:lang w:val="ru-RU"/>
        </w:rPr>
      </w:pPr>
    </w:p>
    <w:p w:rsidR="001342FC" w:rsidRPr="0063793B" w:rsidRDefault="001342FC" w:rsidP="001342FC">
      <w:pPr>
        <w:jc w:val="both"/>
        <w:rPr>
          <w:b/>
          <w:color w:val="000000"/>
          <w:lang w:val="ru-RU"/>
        </w:rPr>
      </w:pPr>
      <w:r w:rsidRPr="0063793B">
        <w:rPr>
          <w:b/>
          <w:color w:val="000000"/>
          <w:lang w:val="ru-RU"/>
        </w:rPr>
        <w:t xml:space="preserve">Оговорка 004  Расширенное </w:t>
      </w:r>
      <w:r w:rsidR="00D56317" w:rsidRPr="0063793B">
        <w:rPr>
          <w:b/>
          <w:color w:val="000000"/>
          <w:lang w:val="ru-RU"/>
        </w:rPr>
        <w:t xml:space="preserve">страхование в период </w:t>
      </w:r>
      <w:proofErr w:type="gramStart"/>
      <w:r w:rsidRPr="0063793B">
        <w:rPr>
          <w:b/>
          <w:color w:val="000000"/>
          <w:lang w:val="ru-RU"/>
        </w:rPr>
        <w:t>гарантийно</w:t>
      </w:r>
      <w:r w:rsidR="00D56317" w:rsidRPr="0063793B">
        <w:rPr>
          <w:b/>
          <w:color w:val="000000"/>
          <w:lang w:val="ru-RU"/>
        </w:rPr>
        <w:t>го</w:t>
      </w:r>
      <w:proofErr w:type="gramEnd"/>
      <w:r w:rsidR="00D56317" w:rsidRPr="0063793B">
        <w:rPr>
          <w:b/>
          <w:color w:val="000000"/>
          <w:lang w:val="ru-RU"/>
        </w:rPr>
        <w:t xml:space="preserve"> об</w:t>
      </w:r>
      <w:r w:rsidR="00C17EEA" w:rsidRPr="0063793B">
        <w:rPr>
          <w:b/>
          <w:color w:val="000000"/>
          <w:lang w:val="ru-RU"/>
        </w:rPr>
        <w:t>с</w:t>
      </w:r>
      <w:r w:rsidR="00D56317" w:rsidRPr="0063793B">
        <w:rPr>
          <w:b/>
          <w:color w:val="000000"/>
          <w:lang w:val="ru-RU"/>
        </w:rPr>
        <w:t>луживания</w:t>
      </w:r>
    </w:p>
    <w:p w:rsidR="00D73B4F" w:rsidRPr="0063793B" w:rsidRDefault="00D73B4F" w:rsidP="00D73B4F">
      <w:pPr>
        <w:ind w:firstLine="720"/>
        <w:jc w:val="both"/>
        <w:rPr>
          <w:color w:val="000000"/>
          <w:lang w:val="ru-RU"/>
        </w:rPr>
      </w:pPr>
    </w:p>
    <w:p w:rsidR="00D73B4F" w:rsidRPr="0063793B" w:rsidRDefault="00D73B4F" w:rsidP="00D73B4F">
      <w:pPr>
        <w:ind w:firstLine="720"/>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комбинированного страхования строительно-монтажных рисков действие договора страхования распространяется на период гарантийного обслуживания. </w:t>
      </w:r>
    </w:p>
    <w:p w:rsidR="00D73B4F" w:rsidRPr="0063793B" w:rsidRDefault="00883A17" w:rsidP="00D73B4F">
      <w:pPr>
        <w:ind w:firstLine="539"/>
        <w:jc w:val="both"/>
        <w:rPr>
          <w:color w:val="000000"/>
          <w:lang w:val="ru-RU"/>
        </w:rPr>
      </w:pPr>
      <w:r w:rsidRPr="0063793B">
        <w:rPr>
          <w:color w:val="000000"/>
          <w:lang w:val="ru-RU"/>
        </w:rPr>
        <w:t>В соответствии с настоящей О</w:t>
      </w:r>
      <w:r w:rsidR="00D73B4F" w:rsidRPr="0063793B">
        <w:rPr>
          <w:color w:val="000000"/>
          <w:lang w:val="ru-RU"/>
        </w:rPr>
        <w:t xml:space="preserve">говоркой подлежат возмещению непредвиденные расходы </w:t>
      </w:r>
      <w:r w:rsidR="009F07DB" w:rsidRPr="0063793B">
        <w:rPr>
          <w:color w:val="000000"/>
          <w:lang w:val="ru-RU"/>
        </w:rPr>
        <w:t xml:space="preserve">Страхователя (Выгодоприобретателя) </w:t>
      </w:r>
      <w:r w:rsidR="00D73B4F" w:rsidRPr="0063793B">
        <w:rPr>
          <w:color w:val="000000"/>
          <w:lang w:val="ru-RU"/>
        </w:rPr>
        <w:t xml:space="preserve">по устранению повреждений или гибели </w:t>
      </w:r>
      <w:r w:rsidR="009F07DB" w:rsidRPr="0063793B">
        <w:rPr>
          <w:color w:val="000000"/>
          <w:lang w:val="ru-RU"/>
        </w:rPr>
        <w:t>(утраты) объекта строительства или монтажа</w:t>
      </w:r>
      <w:r w:rsidR="00D73B4F" w:rsidRPr="0063793B">
        <w:rPr>
          <w:color w:val="000000"/>
          <w:lang w:val="ru-RU"/>
        </w:rPr>
        <w:t xml:space="preserve">, проявившихся в гарантийный период и возникших </w:t>
      </w:r>
      <w:r w:rsidR="005705FD" w:rsidRPr="0063793B">
        <w:rPr>
          <w:color w:val="000000"/>
          <w:lang w:val="ru-RU"/>
        </w:rPr>
        <w:t>в результате ошибок</w:t>
      </w:r>
      <w:r w:rsidR="003F7615" w:rsidRPr="0063793B">
        <w:rPr>
          <w:color w:val="000000"/>
          <w:lang w:val="ru-RU"/>
        </w:rPr>
        <w:t xml:space="preserve"> и упущений</w:t>
      </w:r>
      <w:r w:rsidR="005705FD" w:rsidRPr="0063793B">
        <w:rPr>
          <w:color w:val="000000"/>
          <w:lang w:val="ru-RU"/>
        </w:rPr>
        <w:t xml:space="preserve"> при проведении </w:t>
      </w:r>
      <w:proofErr w:type="gramStart"/>
      <w:r w:rsidR="005705FD" w:rsidRPr="0063793B">
        <w:rPr>
          <w:color w:val="000000"/>
          <w:lang w:val="ru-RU"/>
        </w:rPr>
        <w:t>строительно – монтажных</w:t>
      </w:r>
      <w:proofErr w:type="gramEnd"/>
      <w:r w:rsidR="005705FD" w:rsidRPr="0063793B">
        <w:rPr>
          <w:color w:val="000000"/>
          <w:lang w:val="ru-RU"/>
        </w:rPr>
        <w:t xml:space="preserve"> работ</w:t>
      </w:r>
      <w:r w:rsidR="009F07DB" w:rsidRPr="0063793B">
        <w:rPr>
          <w:color w:val="000000"/>
          <w:lang w:val="ru-RU"/>
        </w:rPr>
        <w:t xml:space="preserve"> и (или) пуско-наладочных работ</w:t>
      </w:r>
      <w:r w:rsidR="005705FD" w:rsidRPr="0063793B">
        <w:rPr>
          <w:color w:val="000000"/>
          <w:lang w:val="ru-RU"/>
        </w:rPr>
        <w:t xml:space="preserve">, либо </w:t>
      </w:r>
      <w:r w:rsidR="00D73B4F" w:rsidRPr="0063793B">
        <w:rPr>
          <w:color w:val="000000"/>
          <w:lang w:val="ru-RU"/>
        </w:rPr>
        <w:t>работ по гарантийному обслуживанию объекта строитель</w:t>
      </w:r>
      <w:r w:rsidR="009F07DB" w:rsidRPr="0063793B">
        <w:rPr>
          <w:color w:val="000000"/>
          <w:lang w:val="ru-RU"/>
        </w:rPr>
        <w:t>ства или монтажа</w:t>
      </w:r>
      <w:r w:rsidR="00D73B4F" w:rsidRPr="0063793B">
        <w:rPr>
          <w:color w:val="000000"/>
          <w:lang w:val="ru-RU"/>
        </w:rPr>
        <w:t xml:space="preserve">. </w:t>
      </w:r>
    </w:p>
    <w:p w:rsidR="00D73B4F" w:rsidRPr="0063793B" w:rsidRDefault="00D73B4F" w:rsidP="00120ABB">
      <w:pPr>
        <w:spacing w:before="60"/>
        <w:ind w:firstLine="720"/>
        <w:jc w:val="both"/>
        <w:rPr>
          <w:color w:val="000000"/>
          <w:lang w:val="ru-RU"/>
        </w:rPr>
      </w:pPr>
      <w:r w:rsidRPr="0063793B">
        <w:rPr>
          <w:color w:val="000000"/>
          <w:lang w:val="ru-RU"/>
        </w:rPr>
        <w:t xml:space="preserve">Период </w:t>
      </w:r>
      <w:proofErr w:type="gramStart"/>
      <w:r w:rsidRPr="0063793B">
        <w:rPr>
          <w:color w:val="000000"/>
          <w:lang w:val="ru-RU"/>
        </w:rPr>
        <w:t>гарантийного</w:t>
      </w:r>
      <w:proofErr w:type="gramEnd"/>
      <w:r w:rsidRPr="0063793B">
        <w:rPr>
          <w:color w:val="000000"/>
          <w:lang w:val="ru-RU"/>
        </w:rPr>
        <w:t xml:space="preserve"> обслуживания:   с ______________  до ________________. </w:t>
      </w:r>
    </w:p>
    <w:p w:rsidR="00E629F4" w:rsidRPr="0063793B" w:rsidRDefault="00E629F4" w:rsidP="005C17F6">
      <w:pPr>
        <w:jc w:val="both"/>
        <w:rPr>
          <w:b/>
          <w:bCs/>
          <w:color w:val="000000"/>
          <w:lang w:val="ru-RU"/>
        </w:rPr>
      </w:pPr>
    </w:p>
    <w:p w:rsidR="005C17F6" w:rsidRPr="0063793B" w:rsidRDefault="005C17F6" w:rsidP="005C17F6">
      <w:pPr>
        <w:jc w:val="both"/>
        <w:rPr>
          <w:b/>
          <w:bCs/>
          <w:color w:val="000000"/>
          <w:lang w:val="ru-RU"/>
        </w:rPr>
      </w:pPr>
      <w:r w:rsidRPr="0063793B">
        <w:rPr>
          <w:b/>
          <w:bCs/>
          <w:color w:val="000000"/>
          <w:lang w:val="ru-RU"/>
        </w:rPr>
        <w:t xml:space="preserve">Оговорка 005 Особые условия в </w:t>
      </w:r>
      <w:proofErr w:type="gramStart"/>
      <w:r w:rsidRPr="0063793B">
        <w:rPr>
          <w:b/>
          <w:bCs/>
          <w:color w:val="000000"/>
          <w:lang w:val="ru-RU"/>
        </w:rPr>
        <w:t>отношении</w:t>
      </w:r>
      <w:proofErr w:type="gramEnd"/>
      <w:r w:rsidRPr="0063793B">
        <w:rPr>
          <w:b/>
          <w:bCs/>
          <w:color w:val="000000"/>
          <w:lang w:val="ru-RU"/>
        </w:rPr>
        <w:t xml:space="preserve"> календарного плана строительства и/или монтажа</w:t>
      </w:r>
    </w:p>
    <w:p w:rsidR="005C17F6" w:rsidRPr="0063793B" w:rsidRDefault="005C17F6" w:rsidP="005C17F6">
      <w:pPr>
        <w:jc w:val="both"/>
        <w:rPr>
          <w:color w:val="000000"/>
          <w:lang w:val="ru-RU"/>
        </w:rPr>
      </w:pPr>
    </w:p>
    <w:p w:rsidR="005C17F6" w:rsidRPr="0063793B" w:rsidRDefault="005C17F6" w:rsidP="005C17F6">
      <w:pPr>
        <w:ind w:firstLine="709"/>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w:t>
      </w:r>
      <w:r w:rsidR="006D35D4" w:rsidRPr="0063793B">
        <w:rPr>
          <w:color w:val="000000"/>
          <w:lang w:val="ru-RU"/>
        </w:rPr>
        <w:t xml:space="preserve">комбинированного </w:t>
      </w:r>
      <w:r w:rsidRPr="0063793B">
        <w:rPr>
          <w:color w:val="000000"/>
          <w:lang w:val="ru-RU"/>
        </w:rPr>
        <w:t>страхования строительно-монтажных рисков в договор страхования включаются следующие условия:</w:t>
      </w:r>
    </w:p>
    <w:p w:rsidR="005C17F6" w:rsidRPr="0063793B" w:rsidRDefault="005C17F6" w:rsidP="005C17F6">
      <w:pPr>
        <w:ind w:firstLine="709"/>
        <w:jc w:val="both"/>
        <w:rPr>
          <w:color w:val="000000"/>
          <w:lang w:val="ru-RU"/>
        </w:rPr>
      </w:pPr>
      <w:r w:rsidRPr="0063793B">
        <w:rPr>
          <w:color w:val="000000"/>
          <w:lang w:val="ru-RU"/>
        </w:rPr>
        <w:t>- календарный план строительства и</w:t>
      </w:r>
      <w:r w:rsidR="00105163" w:rsidRPr="0063793B">
        <w:rPr>
          <w:color w:val="000000"/>
          <w:lang w:val="ru-RU"/>
        </w:rPr>
        <w:t xml:space="preserve"> (</w:t>
      </w:r>
      <w:r w:rsidRPr="0063793B">
        <w:rPr>
          <w:color w:val="000000"/>
          <w:lang w:val="ru-RU"/>
        </w:rPr>
        <w:t>или</w:t>
      </w:r>
      <w:r w:rsidR="00105163" w:rsidRPr="0063793B">
        <w:rPr>
          <w:color w:val="000000"/>
          <w:lang w:val="ru-RU"/>
        </w:rPr>
        <w:t>)</w:t>
      </w:r>
      <w:r w:rsidRPr="0063793B">
        <w:rPr>
          <w:color w:val="000000"/>
          <w:lang w:val="ru-RU"/>
        </w:rPr>
        <w:t xml:space="preserve"> монтажа вместе с любыми иными документами, представленными Страхователем Страховщику в письменном </w:t>
      </w:r>
      <w:proofErr w:type="gramStart"/>
      <w:r w:rsidRPr="0063793B">
        <w:rPr>
          <w:color w:val="000000"/>
          <w:lang w:val="ru-RU"/>
        </w:rPr>
        <w:t>виде</w:t>
      </w:r>
      <w:proofErr w:type="gramEnd"/>
      <w:r w:rsidRPr="0063793B">
        <w:rPr>
          <w:color w:val="000000"/>
          <w:lang w:val="ru-RU"/>
        </w:rPr>
        <w:t>, а также техническая информация, направляемая Страховщику, считается неотъемлемой частью договора страхования;</w:t>
      </w:r>
    </w:p>
    <w:p w:rsidR="005C17F6" w:rsidRPr="0063793B" w:rsidRDefault="005C17F6" w:rsidP="005C17F6">
      <w:pPr>
        <w:ind w:firstLine="709"/>
        <w:jc w:val="both"/>
        <w:rPr>
          <w:color w:val="000000"/>
          <w:lang w:val="ru-RU"/>
        </w:rPr>
      </w:pPr>
      <w:r w:rsidRPr="0063793B">
        <w:rPr>
          <w:color w:val="000000"/>
          <w:lang w:val="ru-RU"/>
        </w:rPr>
        <w:t>- Страховщик не производит страховую выплату за ущерб застрахованному имуществу, причиненный, или вызванный, или усугубленный отклонениями от календарного плана строительства и</w:t>
      </w:r>
      <w:r w:rsidR="00105163" w:rsidRPr="0063793B">
        <w:rPr>
          <w:color w:val="000000"/>
          <w:lang w:val="ru-RU"/>
        </w:rPr>
        <w:t xml:space="preserve"> (</w:t>
      </w:r>
      <w:r w:rsidRPr="0063793B">
        <w:rPr>
          <w:color w:val="000000"/>
          <w:lang w:val="ru-RU"/>
        </w:rPr>
        <w:t>или</w:t>
      </w:r>
      <w:r w:rsidR="00105163" w:rsidRPr="0063793B">
        <w:rPr>
          <w:color w:val="000000"/>
          <w:lang w:val="ru-RU"/>
        </w:rPr>
        <w:t>)</w:t>
      </w:r>
      <w:r w:rsidRPr="0063793B">
        <w:rPr>
          <w:color w:val="000000"/>
          <w:lang w:val="ru-RU"/>
        </w:rPr>
        <w:t xml:space="preserve"> монтажа в том случае, если превышен </w:t>
      </w:r>
      <w:proofErr w:type="gramStart"/>
      <w:r w:rsidRPr="0063793B">
        <w:rPr>
          <w:color w:val="000000"/>
          <w:lang w:val="ru-RU"/>
        </w:rPr>
        <w:t>указанный</w:t>
      </w:r>
      <w:proofErr w:type="gramEnd"/>
      <w:r w:rsidRPr="0063793B">
        <w:rPr>
          <w:color w:val="000000"/>
          <w:lang w:val="ru-RU"/>
        </w:rPr>
        <w:t xml:space="preserve"> ниже срок в неделях, если только Страховщик не выразил письменного согласия на такое превышение до того, как возник такой ущерб.</w:t>
      </w:r>
    </w:p>
    <w:p w:rsidR="005C17F6" w:rsidRPr="0063793B" w:rsidRDefault="005C17F6" w:rsidP="00120ABB">
      <w:pPr>
        <w:spacing w:before="60"/>
        <w:ind w:firstLine="709"/>
        <w:jc w:val="both"/>
        <w:rPr>
          <w:color w:val="000000"/>
          <w:lang w:val="ru-RU"/>
        </w:rPr>
      </w:pPr>
      <w:r w:rsidRPr="0063793B">
        <w:rPr>
          <w:color w:val="000000"/>
          <w:lang w:val="ru-RU"/>
        </w:rPr>
        <w:t>Отклонение от календарного плана может составлять не бол</w:t>
      </w:r>
      <w:r w:rsidR="008B3F6A" w:rsidRPr="0063793B">
        <w:rPr>
          <w:color w:val="000000"/>
          <w:lang w:val="ru-RU"/>
        </w:rPr>
        <w:t>ьше</w:t>
      </w:r>
      <w:r w:rsidRPr="0063793B">
        <w:rPr>
          <w:color w:val="000000"/>
          <w:lang w:val="ru-RU"/>
        </w:rPr>
        <w:t xml:space="preserve"> ____________ недель.</w:t>
      </w:r>
    </w:p>
    <w:p w:rsidR="005C17F6" w:rsidRPr="0063793B" w:rsidRDefault="005C17F6" w:rsidP="005C17F6">
      <w:pPr>
        <w:jc w:val="both"/>
        <w:rPr>
          <w:color w:val="000000"/>
          <w:lang w:val="ru-RU"/>
        </w:rPr>
      </w:pPr>
    </w:p>
    <w:p w:rsidR="005C17F6" w:rsidRPr="0063793B" w:rsidRDefault="005C17F6" w:rsidP="005C17F6">
      <w:pPr>
        <w:jc w:val="both"/>
        <w:rPr>
          <w:b/>
          <w:bCs/>
          <w:color w:val="000000"/>
          <w:lang w:val="ru-RU"/>
        </w:rPr>
      </w:pPr>
      <w:r w:rsidRPr="0063793B">
        <w:rPr>
          <w:b/>
          <w:bCs/>
          <w:color w:val="000000"/>
          <w:lang w:val="ru-RU"/>
        </w:rPr>
        <w:t>Оговорка 006 Возмещение расходов по сверхурочным и ночным работам, работе в государственные праздники, экспресс</w:t>
      </w:r>
      <w:r w:rsidR="00BE39DF" w:rsidRPr="0063793B">
        <w:rPr>
          <w:b/>
          <w:bCs/>
          <w:color w:val="000000"/>
          <w:lang w:val="ru-RU"/>
        </w:rPr>
        <w:t xml:space="preserve"> </w:t>
      </w:r>
      <w:r w:rsidRPr="0063793B">
        <w:rPr>
          <w:b/>
          <w:bCs/>
          <w:color w:val="000000"/>
          <w:lang w:val="ru-RU"/>
        </w:rPr>
        <w:t>-</w:t>
      </w:r>
      <w:r w:rsidR="00BE39DF" w:rsidRPr="0063793B">
        <w:rPr>
          <w:b/>
          <w:bCs/>
          <w:color w:val="000000"/>
          <w:lang w:val="ru-RU"/>
        </w:rPr>
        <w:t xml:space="preserve"> </w:t>
      </w:r>
      <w:r w:rsidRPr="0063793B">
        <w:rPr>
          <w:b/>
          <w:bCs/>
          <w:color w:val="000000"/>
          <w:lang w:val="ru-RU"/>
        </w:rPr>
        <w:t>доставке</w:t>
      </w:r>
    </w:p>
    <w:p w:rsidR="005C17F6" w:rsidRPr="0063793B" w:rsidRDefault="005C17F6" w:rsidP="005C17F6">
      <w:pPr>
        <w:jc w:val="both"/>
        <w:rPr>
          <w:b/>
          <w:bCs/>
          <w:color w:val="000000"/>
          <w:lang w:val="ru-RU"/>
        </w:rPr>
      </w:pPr>
    </w:p>
    <w:p w:rsidR="005C17F6" w:rsidRPr="0063793B" w:rsidRDefault="005C17F6" w:rsidP="005C17F6">
      <w:pPr>
        <w:ind w:firstLine="709"/>
        <w:jc w:val="both"/>
        <w:rPr>
          <w:color w:val="000000"/>
          <w:lang w:val="ru-RU"/>
        </w:rPr>
      </w:pPr>
      <w:proofErr w:type="gramStart"/>
      <w:r w:rsidRPr="0063793B">
        <w:rPr>
          <w:color w:val="000000"/>
          <w:lang w:val="ru-RU"/>
        </w:rPr>
        <w:t xml:space="preserve">В соответствии с настоящей Оговоркой и Правилами </w:t>
      </w:r>
      <w:r w:rsidR="006D35D4" w:rsidRPr="0063793B">
        <w:rPr>
          <w:color w:val="000000"/>
          <w:lang w:val="ru-RU"/>
        </w:rPr>
        <w:t xml:space="preserve">комбинированного </w:t>
      </w:r>
      <w:r w:rsidRPr="0063793B">
        <w:rPr>
          <w:color w:val="000000"/>
          <w:lang w:val="ru-RU"/>
        </w:rPr>
        <w:t>страхования строительно-монтажных рисков Страховщик при наступлении страхового случая (повреждения застрахованного объекта) включает в страховую выплату расходы по сверхурочным и ночным работам, работе в государственные праздники и ускоренным перевозкам (исключая воздушные перевозки), обусловленные данным страховым случаем.</w:t>
      </w:r>
      <w:proofErr w:type="gramEnd"/>
    </w:p>
    <w:p w:rsidR="005C17F6" w:rsidRPr="0063793B" w:rsidRDefault="005C17F6" w:rsidP="005C17F6">
      <w:pPr>
        <w:ind w:firstLine="709"/>
        <w:jc w:val="both"/>
        <w:rPr>
          <w:color w:val="000000"/>
          <w:lang w:val="ru-RU"/>
        </w:rPr>
      </w:pPr>
      <w:r w:rsidRPr="0063793B">
        <w:rPr>
          <w:color w:val="000000"/>
          <w:lang w:val="ru-RU"/>
        </w:rPr>
        <w:t xml:space="preserve">Расходы в </w:t>
      </w:r>
      <w:proofErr w:type="gramStart"/>
      <w:r w:rsidRPr="0063793B">
        <w:rPr>
          <w:color w:val="000000"/>
          <w:lang w:val="ru-RU"/>
        </w:rPr>
        <w:t>рамках</w:t>
      </w:r>
      <w:proofErr w:type="gramEnd"/>
      <w:r w:rsidRPr="0063793B">
        <w:rPr>
          <w:color w:val="000000"/>
          <w:lang w:val="ru-RU"/>
        </w:rPr>
        <w:t xml:space="preserve"> настоящей Оговорки возмещаются пропорционально отношению страховой суммы к страховой стоимости застрахованного имущества.</w:t>
      </w:r>
    </w:p>
    <w:p w:rsidR="005C17F6" w:rsidRPr="0063793B" w:rsidRDefault="005C17F6" w:rsidP="00120ABB">
      <w:pPr>
        <w:spacing w:before="60"/>
        <w:ind w:firstLine="709"/>
        <w:jc w:val="both"/>
        <w:rPr>
          <w:color w:val="000000"/>
          <w:lang w:val="ru-RU"/>
        </w:rPr>
      </w:pPr>
      <w:r w:rsidRPr="0063793B">
        <w:rPr>
          <w:color w:val="000000"/>
          <w:lang w:val="ru-RU"/>
        </w:rPr>
        <w:t xml:space="preserve">Лимит </w:t>
      </w:r>
      <w:r w:rsidR="00F321D6" w:rsidRPr="0063793B">
        <w:rPr>
          <w:color w:val="000000"/>
          <w:lang w:val="ru-RU"/>
        </w:rPr>
        <w:t xml:space="preserve">возмещения </w:t>
      </w:r>
      <w:r w:rsidRPr="0063793B">
        <w:rPr>
          <w:color w:val="000000"/>
          <w:lang w:val="ru-RU"/>
        </w:rPr>
        <w:t>данных расходов - _______________________ по каждому страховому случаю.</w:t>
      </w:r>
    </w:p>
    <w:p w:rsidR="005C17F6" w:rsidRPr="0063793B" w:rsidRDefault="005C17F6" w:rsidP="005C17F6">
      <w:pPr>
        <w:jc w:val="both"/>
        <w:rPr>
          <w:color w:val="000000"/>
          <w:lang w:val="ru-RU"/>
        </w:rPr>
      </w:pPr>
    </w:p>
    <w:p w:rsidR="005C17F6" w:rsidRPr="0063793B" w:rsidRDefault="005C17F6" w:rsidP="005C17F6">
      <w:pPr>
        <w:jc w:val="both"/>
        <w:rPr>
          <w:b/>
          <w:bCs/>
          <w:color w:val="000000"/>
          <w:lang w:val="ru-RU"/>
        </w:rPr>
      </w:pPr>
      <w:r w:rsidRPr="0063793B">
        <w:rPr>
          <w:b/>
          <w:bCs/>
          <w:color w:val="000000"/>
          <w:lang w:val="ru-RU"/>
        </w:rPr>
        <w:t>Оговорка 007 Возмещение расходов по воздушным перевозкам</w:t>
      </w:r>
    </w:p>
    <w:p w:rsidR="005C17F6" w:rsidRPr="0063793B" w:rsidRDefault="005C17F6" w:rsidP="005C17F6">
      <w:pPr>
        <w:jc w:val="both"/>
        <w:rPr>
          <w:b/>
          <w:bCs/>
          <w:color w:val="000000"/>
          <w:lang w:val="ru-RU"/>
        </w:rPr>
      </w:pPr>
    </w:p>
    <w:p w:rsidR="005C17F6" w:rsidRPr="0063793B" w:rsidRDefault="005C17F6" w:rsidP="005C17F6">
      <w:pPr>
        <w:ind w:firstLine="709"/>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w:t>
      </w:r>
      <w:r w:rsidR="006D35D4" w:rsidRPr="0063793B">
        <w:rPr>
          <w:color w:val="000000"/>
          <w:lang w:val="ru-RU"/>
        </w:rPr>
        <w:t xml:space="preserve">комбинированного </w:t>
      </w:r>
      <w:r w:rsidRPr="0063793B">
        <w:rPr>
          <w:color w:val="000000"/>
          <w:lang w:val="ru-RU"/>
        </w:rPr>
        <w:t>страхования строительно-монтажных рисков Страховщик при наступлении страхового случая</w:t>
      </w:r>
      <w:r w:rsidR="006277E5" w:rsidRPr="0063793B">
        <w:rPr>
          <w:color w:val="000000"/>
          <w:lang w:val="ru-RU"/>
        </w:rPr>
        <w:t xml:space="preserve"> (</w:t>
      </w:r>
      <w:r w:rsidRPr="0063793B">
        <w:rPr>
          <w:color w:val="000000"/>
          <w:lang w:val="ru-RU"/>
        </w:rPr>
        <w:t>повреждения застрахованного объекта</w:t>
      </w:r>
      <w:r w:rsidR="006277E5" w:rsidRPr="0063793B">
        <w:rPr>
          <w:color w:val="000000"/>
          <w:lang w:val="ru-RU"/>
        </w:rPr>
        <w:t>)</w:t>
      </w:r>
      <w:r w:rsidRPr="0063793B">
        <w:rPr>
          <w:color w:val="000000"/>
          <w:lang w:val="ru-RU"/>
        </w:rPr>
        <w:t>, включает в страховую выплату расходы по воздушным перевозкам, обусловленные данным страховым случаем.</w:t>
      </w:r>
    </w:p>
    <w:p w:rsidR="005C17F6" w:rsidRPr="0063793B" w:rsidRDefault="005C17F6" w:rsidP="00120ABB">
      <w:pPr>
        <w:spacing w:before="60"/>
        <w:ind w:firstLine="709"/>
        <w:jc w:val="both"/>
        <w:rPr>
          <w:color w:val="000000"/>
          <w:lang w:val="ru-RU"/>
        </w:rPr>
      </w:pPr>
      <w:r w:rsidRPr="0063793B">
        <w:rPr>
          <w:color w:val="000000"/>
          <w:lang w:val="ru-RU"/>
        </w:rPr>
        <w:t xml:space="preserve">Лимит </w:t>
      </w:r>
      <w:r w:rsidR="00F321D6" w:rsidRPr="0063793B">
        <w:rPr>
          <w:color w:val="000000"/>
          <w:lang w:val="ru-RU"/>
        </w:rPr>
        <w:t>возмещения</w:t>
      </w:r>
      <w:r w:rsidRPr="0063793B">
        <w:rPr>
          <w:color w:val="000000"/>
          <w:lang w:val="ru-RU"/>
        </w:rPr>
        <w:t xml:space="preserve"> данных расходов - ___________________ </w:t>
      </w:r>
      <w:r w:rsidR="00993FDB" w:rsidRPr="0063793B">
        <w:rPr>
          <w:color w:val="000000"/>
          <w:lang w:val="ru-RU"/>
        </w:rPr>
        <w:t xml:space="preserve"> </w:t>
      </w:r>
      <w:r w:rsidRPr="0063793B">
        <w:rPr>
          <w:color w:val="000000"/>
          <w:lang w:val="ru-RU"/>
        </w:rPr>
        <w:t>на весь срок страхования.</w:t>
      </w:r>
    </w:p>
    <w:p w:rsidR="005C17F6" w:rsidRPr="0063793B" w:rsidRDefault="005C17F6" w:rsidP="005C17F6">
      <w:pPr>
        <w:ind w:firstLine="709"/>
        <w:jc w:val="both"/>
        <w:rPr>
          <w:color w:val="000000"/>
          <w:lang w:val="ru-RU"/>
        </w:rPr>
      </w:pPr>
      <w:r w:rsidRPr="0063793B">
        <w:rPr>
          <w:color w:val="000000"/>
          <w:lang w:val="ru-RU"/>
        </w:rPr>
        <w:t>Безусловная франшиза составляет 20%</w:t>
      </w:r>
      <w:r w:rsidR="00103610" w:rsidRPr="0063793B">
        <w:rPr>
          <w:color w:val="000000"/>
          <w:lang w:val="ru-RU"/>
        </w:rPr>
        <w:t xml:space="preserve"> (</w:t>
      </w:r>
      <w:r w:rsidRPr="0063793B">
        <w:rPr>
          <w:color w:val="000000"/>
          <w:lang w:val="ru-RU"/>
        </w:rPr>
        <w:t>если иное не предусмотрено договором страхования</w:t>
      </w:r>
      <w:r w:rsidR="00103610" w:rsidRPr="0063793B">
        <w:rPr>
          <w:color w:val="000000"/>
          <w:lang w:val="ru-RU"/>
        </w:rPr>
        <w:t>)</w:t>
      </w:r>
      <w:r w:rsidRPr="0063793B">
        <w:rPr>
          <w:color w:val="000000"/>
          <w:lang w:val="ru-RU"/>
        </w:rPr>
        <w:t xml:space="preserve"> от суммы возмещаемых расходов, но не мен</w:t>
      </w:r>
      <w:r w:rsidR="008B3F6A" w:rsidRPr="0063793B">
        <w:rPr>
          <w:color w:val="000000"/>
          <w:lang w:val="ru-RU"/>
        </w:rPr>
        <w:t>ьше</w:t>
      </w:r>
      <w:r w:rsidRPr="0063793B">
        <w:rPr>
          <w:color w:val="000000"/>
          <w:lang w:val="ru-RU"/>
        </w:rPr>
        <w:t xml:space="preserve"> _________________ на каждый страховой случай.</w:t>
      </w:r>
    </w:p>
    <w:p w:rsidR="005C17F6" w:rsidRPr="0063793B" w:rsidRDefault="005C17F6" w:rsidP="005C17F6">
      <w:pPr>
        <w:jc w:val="both"/>
        <w:rPr>
          <w:color w:val="000000"/>
          <w:lang w:val="ru-RU"/>
        </w:rPr>
      </w:pPr>
    </w:p>
    <w:p w:rsidR="005C17F6" w:rsidRPr="0063793B" w:rsidRDefault="005C17F6" w:rsidP="005C17F6">
      <w:pPr>
        <w:jc w:val="both"/>
        <w:rPr>
          <w:b/>
          <w:bCs/>
          <w:color w:val="000000"/>
          <w:lang w:val="ru-RU"/>
        </w:rPr>
      </w:pPr>
      <w:r w:rsidRPr="0063793B">
        <w:rPr>
          <w:b/>
          <w:bCs/>
          <w:color w:val="000000"/>
          <w:lang w:val="ru-RU"/>
        </w:rPr>
        <w:t xml:space="preserve">Оговорка 008 Гарантия в </w:t>
      </w:r>
      <w:proofErr w:type="gramStart"/>
      <w:r w:rsidRPr="0063793B">
        <w:rPr>
          <w:b/>
          <w:bCs/>
          <w:color w:val="000000"/>
          <w:lang w:val="ru-RU"/>
        </w:rPr>
        <w:t>отношении</w:t>
      </w:r>
      <w:proofErr w:type="gramEnd"/>
      <w:r w:rsidRPr="0063793B">
        <w:rPr>
          <w:b/>
          <w:bCs/>
          <w:color w:val="000000"/>
          <w:lang w:val="ru-RU"/>
        </w:rPr>
        <w:t xml:space="preserve"> сооружений в сейсмоопасных зонах</w:t>
      </w:r>
    </w:p>
    <w:p w:rsidR="005C17F6" w:rsidRPr="0063793B" w:rsidRDefault="005C17F6" w:rsidP="005C17F6">
      <w:pPr>
        <w:jc w:val="both"/>
        <w:rPr>
          <w:color w:val="000000"/>
          <w:lang w:val="ru-RU"/>
        </w:rPr>
      </w:pPr>
    </w:p>
    <w:p w:rsidR="005C17F6" w:rsidRPr="0063793B" w:rsidRDefault="005C17F6" w:rsidP="005C17F6">
      <w:pPr>
        <w:ind w:firstLine="709"/>
        <w:jc w:val="both"/>
        <w:rPr>
          <w:color w:val="000000"/>
          <w:lang w:val="ru-RU"/>
        </w:rPr>
      </w:pPr>
      <w:proofErr w:type="gramStart"/>
      <w:r w:rsidRPr="0063793B">
        <w:rPr>
          <w:color w:val="000000"/>
          <w:lang w:val="ru-RU"/>
        </w:rPr>
        <w:t xml:space="preserve">В соответствии с настоящей Оговоркой и Правилами </w:t>
      </w:r>
      <w:r w:rsidR="004724D5" w:rsidRPr="0063793B">
        <w:rPr>
          <w:color w:val="000000"/>
          <w:lang w:val="ru-RU"/>
        </w:rPr>
        <w:t xml:space="preserve">комбинированного </w:t>
      </w:r>
      <w:r w:rsidRPr="0063793B">
        <w:rPr>
          <w:color w:val="000000"/>
          <w:lang w:val="ru-RU"/>
        </w:rPr>
        <w:t xml:space="preserve">страхования строительно-монтажных рисков Страховщик производит страховую выплату в случае возникновения ущерба застрахованному имуществу или гражданской ответственности перед третьими лицами, непосредственно или косвенно вызванных </w:t>
      </w:r>
      <w:r w:rsidRPr="0063793B">
        <w:rPr>
          <w:color w:val="000000"/>
          <w:lang w:val="ru-RU"/>
        </w:rPr>
        <w:lastRenderedPageBreak/>
        <w:t xml:space="preserve">землетрясением, только если Страхователь докажет, что риск землетрясения был учтен </w:t>
      </w:r>
      <w:r w:rsidR="00C93208" w:rsidRPr="0063793B">
        <w:rPr>
          <w:color w:val="000000"/>
          <w:lang w:val="ru-RU"/>
        </w:rPr>
        <w:t>при проектировании</w:t>
      </w:r>
      <w:r w:rsidRPr="0063793B">
        <w:rPr>
          <w:color w:val="000000"/>
          <w:lang w:val="ru-RU"/>
        </w:rPr>
        <w:t xml:space="preserve"> в соответствии с официальными строительными нормами, </w:t>
      </w:r>
      <w:r w:rsidR="00C93208" w:rsidRPr="0063793B">
        <w:rPr>
          <w:color w:val="000000"/>
          <w:lang w:val="ru-RU"/>
        </w:rPr>
        <w:t xml:space="preserve">действительными для данной </w:t>
      </w:r>
      <w:r w:rsidRPr="0063793B">
        <w:rPr>
          <w:color w:val="000000"/>
          <w:lang w:val="ru-RU"/>
        </w:rPr>
        <w:t xml:space="preserve"> строительной площадк</w:t>
      </w:r>
      <w:r w:rsidR="00C93208" w:rsidRPr="0063793B">
        <w:rPr>
          <w:color w:val="000000"/>
          <w:lang w:val="ru-RU"/>
        </w:rPr>
        <w:t>и</w:t>
      </w:r>
      <w:r w:rsidRPr="0063793B">
        <w:rPr>
          <w:color w:val="000000"/>
          <w:lang w:val="ru-RU"/>
        </w:rPr>
        <w:t>, и что  качеств</w:t>
      </w:r>
      <w:r w:rsidR="00C93208" w:rsidRPr="0063793B">
        <w:rPr>
          <w:color w:val="000000"/>
          <w:lang w:val="ru-RU"/>
        </w:rPr>
        <w:t>о</w:t>
      </w:r>
      <w:r w:rsidRPr="0063793B">
        <w:rPr>
          <w:color w:val="000000"/>
          <w:lang w:val="ru-RU"/>
        </w:rPr>
        <w:t xml:space="preserve"> материалов</w:t>
      </w:r>
      <w:r w:rsidR="00C93208" w:rsidRPr="0063793B">
        <w:rPr>
          <w:color w:val="000000"/>
          <w:lang w:val="ru-RU"/>
        </w:rPr>
        <w:t xml:space="preserve">, </w:t>
      </w:r>
      <w:r w:rsidRPr="0063793B">
        <w:rPr>
          <w:color w:val="000000"/>
          <w:lang w:val="ru-RU"/>
        </w:rPr>
        <w:t xml:space="preserve">  работ</w:t>
      </w:r>
      <w:r w:rsidR="00C93208" w:rsidRPr="0063793B">
        <w:rPr>
          <w:color w:val="000000"/>
          <w:lang w:val="ru-RU"/>
        </w:rPr>
        <w:t xml:space="preserve"> и</w:t>
      </w:r>
      <w:proofErr w:type="gramEnd"/>
      <w:r w:rsidR="00C93208" w:rsidRPr="0063793B">
        <w:rPr>
          <w:color w:val="000000"/>
          <w:lang w:val="ru-RU"/>
        </w:rPr>
        <w:t xml:space="preserve"> измерений</w:t>
      </w:r>
      <w:r w:rsidRPr="0063793B">
        <w:rPr>
          <w:color w:val="000000"/>
          <w:lang w:val="ru-RU"/>
        </w:rPr>
        <w:t xml:space="preserve">, </w:t>
      </w:r>
      <w:r w:rsidR="00C93208" w:rsidRPr="0063793B">
        <w:rPr>
          <w:color w:val="000000"/>
          <w:lang w:val="ru-RU"/>
        </w:rPr>
        <w:t>на которых основывались расчеты, соответствовали нормам</w:t>
      </w:r>
      <w:r w:rsidRPr="0063793B">
        <w:rPr>
          <w:color w:val="000000"/>
          <w:lang w:val="ru-RU"/>
        </w:rPr>
        <w:t>.</w:t>
      </w:r>
    </w:p>
    <w:p w:rsidR="005C17F6" w:rsidRPr="0063793B" w:rsidRDefault="005C17F6" w:rsidP="005C17F6">
      <w:pPr>
        <w:jc w:val="both"/>
        <w:rPr>
          <w:color w:val="000000"/>
          <w:lang w:val="ru-RU"/>
        </w:rPr>
      </w:pPr>
    </w:p>
    <w:p w:rsidR="005C17F6" w:rsidRPr="0063793B" w:rsidRDefault="005C17F6" w:rsidP="005C17F6">
      <w:pPr>
        <w:jc w:val="both"/>
        <w:rPr>
          <w:b/>
          <w:bCs/>
          <w:color w:val="000000"/>
          <w:lang w:val="ru-RU"/>
        </w:rPr>
      </w:pPr>
      <w:r w:rsidRPr="0063793B">
        <w:rPr>
          <w:b/>
          <w:bCs/>
          <w:color w:val="000000"/>
          <w:lang w:val="ru-RU"/>
        </w:rPr>
        <w:t xml:space="preserve">Оговорка 009 Исключение ущерба или ответственности, </w:t>
      </w:r>
      <w:proofErr w:type="gramStart"/>
      <w:r w:rsidRPr="0063793B">
        <w:rPr>
          <w:b/>
          <w:bCs/>
          <w:color w:val="000000"/>
          <w:lang w:val="ru-RU"/>
        </w:rPr>
        <w:t>вызванных</w:t>
      </w:r>
      <w:proofErr w:type="gramEnd"/>
      <w:r w:rsidRPr="0063793B">
        <w:rPr>
          <w:b/>
          <w:bCs/>
          <w:color w:val="000000"/>
          <w:lang w:val="ru-RU"/>
        </w:rPr>
        <w:t xml:space="preserve"> землетрясением</w:t>
      </w:r>
    </w:p>
    <w:p w:rsidR="005C17F6" w:rsidRPr="0063793B" w:rsidRDefault="005C17F6" w:rsidP="005C17F6">
      <w:pPr>
        <w:jc w:val="both"/>
        <w:rPr>
          <w:b/>
          <w:bCs/>
          <w:color w:val="000000"/>
          <w:lang w:val="ru-RU"/>
        </w:rPr>
      </w:pPr>
    </w:p>
    <w:p w:rsidR="005C17F6" w:rsidRPr="0063793B" w:rsidRDefault="005C17F6" w:rsidP="005C17F6">
      <w:pPr>
        <w:ind w:firstLine="709"/>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w:t>
      </w:r>
      <w:r w:rsidR="004724D5" w:rsidRPr="0063793B">
        <w:rPr>
          <w:color w:val="000000"/>
          <w:lang w:val="ru-RU"/>
        </w:rPr>
        <w:t xml:space="preserve">комбинированного </w:t>
      </w:r>
      <w:r w:rsidRPr="0063793B">
        <w:rPr>
          <w:color w:val="000000"/>
          <w:lang w:val="ru-RU"/>
        </w:rPr>
        <w:t>страхования строительно-монтажных рисков Страховщик не производит страховую выплату в случае возникновения ущерба застрахованному имуществу или гражданской ответственности перед третьими лицами, непосредственно или косвенно вызванных землетрясением или в результате него.</w:t>
      </w:r>
    </w:p>
    <w:p w:rsidR="005C17F6" w:rsidRPr="0063793B" w:rsidRDefault="005C17F6" w:rsidP="005C17F6">
      <w:pPr>
        <w:jc w:val="both"/>
        <w:rPr>
          <w:color w:val="000000"/>
          <w:lang w:val="ru-RU"/>
        </w:rPr>
      </w:pPr>
    </w:p>
    <w:p w:rsidR="005C17F6" w:rsidRPr="0063793B" w:rsidRDefault="005C17F6" w:rsidP="005C17F6">
      <w:pPr>
        <w:jc w:val="both"/>
        <w:rPr>
          <w:b/>
          <w:bCs/>
          <w:color w:val="000000"/>
          <w:lang w:val="ru-RU"/>
        </w:rPr>
      </w:pPr>
      <w:r w:rsidRPr="0063793B">
        <w:rPr>
          <w:b/>
          <w:bCs/>
          <w:color w:val="000000"/>
          <w:lang w:val="ru-RU"/>
        </w:rPr>
        <w:t xml:space="preserve">Оговорка 010 Исключение ущерба или ответственности, </w:t>
      </w:r>
      <w:proofErr w:type="gramStart"/>
      <w:r w:rsidRPr="0063793B">
        <w:rPr>
          <w:b/>
          <w:bCs/>
          <w:color w:val="000000"/>
          <w:lang w:val="ru-RU"/>
        </w:rPr>
        <w:t>вызванных</w:t>
      </w:r>
      <w:proofErr w:type="gramEnd"/>
      <w:r w:rsidRPr="0063793B">
        <w:rPr>
          <w:b/>
          <w:bCs/>
          <w:color w:val="000000"/>
          <w:lang w:val="ru-RU"/>
        </w:rPr>
        <w:t xml:space="preserve"> наводнением и затоплением</w:t>
      </w:r>
    </w:p>
    <w:p w:rsidR="005C17F6" w:rsidRPr="0063793B" w:rsidRDefault="005C17F6" w:rsidP="005C17F6">
      <w:pPr>
        <w:jc w:val="both"/>
        <w:rPr>
          <w:color w:val="000000"/>
          <w:lang w:val="ru-RU"/>
        </w:rPr>
      </w:pPr>
    </w:p>
    <w:p w:rsidR="005C17F6" w:rsidRPr="0063793B" w:rsidRDefault="005C17F6" w:rsidP="005C17F6">
      <w:pPr>
        <w:ind w:firstLine="709"/>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w:t>
      </w:r>
      <w:r w:rsidR="004724D5" w:rsidRPr="0063793B">
        <w:rPr>
          <w:color w:val="000000"/>
          <w:lang w:val="ru-RU"/>
        </w:rPr>
        <w:t xml:space="preserve">комбинированного </w:t>
      </w:r>
      <w:r w:rsidRPr="0063793B">
        <w:rPr>
          <w:color w:val="000000"/>
          <w:lang w:val="ru-RU"/>
        </w:rPr>
        <w:t>страхования строительно-монтажных рисков Страховщик не производит страховую выплату в случае возникновения ущерба застрахованному имуществу или гражданской ответственности перед третьими лицами, непосредственно или косвенно вызванных наводнением и</w:t>
      </w:r>
      <w:r w:rsidR="003F7615" w:rsidRPr="0063793B">
        <w:rPr>
          <w:color w:val="000000"/>
          <w:lang w:val="ru-RU"/>
        </w:rPr>
        <w:t xml:space="preserve"> (</w:t>
      </w:r>
      <w:r w:rsidRPr="0063793B">
        <w:rPr>
          <w:color w:val="000000"/>
          <w:lang w:val="ru-RU"/>
        </w:rPr>
        <w:t>или</w:t>
      </w:r>
      <w:r w:rsidR="003F7615" w:rsidRPr="0063793B">
        <w:rPr>
          <w:color w:val="000000"/>
          <w:lang w:val="ru-RU"/>
        </w:rPr>
        <w:t>)</w:t>
      </w:r>
      <w:r w:rsidRPr="0063793B">
        <w:rPr>
          <w:color w:val="000000"/>
          <w:lang w:val="ru-RU"/>
        </w:rPr>
        <w:t xml:space="preserve"> затоплением или в результате них.</w:t>
      </w:r>
    </w:p>
    <w:p w:rsidR="005C17F6" w:rsidRPr="0063793B" w:rsidRDefault="005C17F6" w:rsidP="005C17F6">
      <w:pPr>
        <w:jc w:val="both"/>
        <w:rPr>
          <w:color w:val="000000"/>
          <w:lang w:val="ru-RU"/>
        </w:rPr>
      </w:pPr>
    </w:p>
    <w:p w:rsidR="005C17F6" w:rsidRPr="0063793B" w:rsidRDefault="005C17F6" w:rsidP="005C17F6">
      <w:pPr>
        <w:jc w:val="both"/>
        <w:rPr>
          <w:b/>
          <w:bCs/>
          <w:color w:val="000000"/>
          <w:lang w:val="ru-RU"/>
        </w:rPr>
      </w:pPr>
      <w:r w:rsidRPr="0063793B">
        <w:rPr>
          <w:b/>
          <w:bCs/>
          <w:color w:val="000000"/>
          <w:lang w:val="ru-RU"/>
        </w:rPr>
        <w:t xml:space="preserve">Оговорка 012 Исключение ущерба или ответственности, </w:t>
      </w:r>
      <w:proofErr w:type="gramStart"/>
      <w:r w:rsidRPr="0063793B">
        <w:rPr>
          <w:b/>
          <w:bCs/>
          <w:color w:val="000000"/>
          <w:lang w:val="ru-RU"/>
        </w:rPr>
        <w:t>вызванных</w:t>
      </w:r>
      <w:proofErr w:type="gramEnd"/>
      <w:r w:rsidRPr="0063793B">
        <w:rPr>
          <w:b/>
          <w:bCs/>
          <w:color w:val="000000"/>
          <w:lang w:val="ru-RU"/>
        </w:rPr>
        <w:t xml:space="preserve"> бурей или повреждением водой во время бури</w:t>
      </w:r>
    </w:p>
    <w:p w:rsidR="005C17F6" w:rsidRPr="0063793B" w:rsidRDefault="005C17F6" w:rsidP="005C17F6">
      <w:pPr>
        <w:jc w:val="both"/>
        <w:rPr>
          <w:color w:val="000000"/>
          <w:lang w:val="ru-RU"/>
        </w:rPr>
      </w:pPr>
    </w:p>
    <w:p w:rsidR="005C17F6" w:rsidRPr="0063793B" w:rsidRDefault="005C17F6" w:rsidP="005C17F6">
      <w:pPr>
        <w:ind w:firstLine="709"/>
        <w:jc w:val="both"/>
        <w:rPr>
          <w:color w:val="000000"/>
          <w:lang w:val="ru-RU"/>
        </w:rPr>
      </w:pPr>
      <w:proofErr w:type="gramStart"/>
      <w:r w:rsidRPr="0063793B">
        <w:rPr>
          <w:color w:val="000000"/>
          <w:lang w:val="ru-RU"/>
        </w:rPr>
        <w:t xml:space="preserve">В соответствии с настоящей Оговоркой и Правилами </w:t>
      </w:r>
      <w:r w:rsidR="009367F0" w:rsidRPr="0063793B">
        <w:rPr>
          <w:color w:val="000000"/>
          <w:lang w:val="ru-RU"/>
        </w:rPr>
        <w:t xml:space="preserve">комбинированного </w:t>
      </w:r>
      <w:r w:rsidRPr="0063793B">
        <w:rPr>
          <w:color w:val="000000"/>
          <w:lang w:val="ru-RU"/>
        </w:rPr>
        <w:t>страхования строительно-монтажных рисков Страховщик не производит страховую выплату в случае возникновения ущерба застрахованному имуществу или гражданской ответственности перед третьими лицами, непосредственно или косвенно вызванных или явившихся результатом бури силой, равной или превосходящей 8 баллов по шкале Бофорта (средняя скорость ветра свыше 62 км/час), или нанесенных водой в связи с такой бурей</w:t>
      </w:r>
      <w:proofErr w:type="gramEnd"/>
      <w:r w:rsidRPr="0063793B">
        <w:rPr>
          <w:color w:val="000000"/>
          <w:lang w:val="ru-RU"/>
        </w:rPr>
        <w:t xml:space="preserve"> или вследствие ее.</w:t>
      </w:r>
    </w:p>
    <w:p w:rsidR="005C17F6" w:rsidRPr="0063793B" w:rsidRDefault="005C17F6" w:rsidP="005C17F6">
      <w:pPr>
        <w:jc w:val="both"/>
        <w:rPr>
          <w:color w:val="000000"/>
          <w:lang w:val="ru-RU"/>
        </w:rPr>
      </w:pPr>
    </w:p>
    <w:p w:rsidR="005C17F6" w:rsidRPr="0063793B" w:rsidRDefault="005C17F6" w:rsidP="005C17F6">
      <w:pPr>
        <w:jc w:val="both"/>
        <w:rPr>
          <w:b/>
          <w:bCs/>
          <w:color w:val="000000"/>
          <w:lang w:val="ru-RU"/>
        </w:rPr>
      </w:pPr>
      <w:r w:rsidRPr="0063793B">
        <w:rPr>
          <w:b/>
          <w:bCs/>
          <w:color w:val="000000"/>
          <w:lang w:val="ru-RU"/>
        </w:rPr>
        <w:t>Оговорка 013 Имущество, хранящееся вне строительной площадки</w:t>
      </w:r>
    </w:p>
    <w:p w:rsidR="005C17F6" w:rsidRPr="0063793B" w:rsidRDefault="005C17F6" w:rsidP="005C17F6">
      <w:pPr>
        <w:jc w:val="both"/>
        <w:rPr>
          <w:color w:val="000000"/>
          <w:lang w:val="ru-RU"/>
        </w:rPr>
      </w:pPr>
    </w:p>
    <w:p w:rsidR="005C17F6" w:rsidRPr="0063793B" w:rsidRDefault="005C17F6" w:rsidP="005C17F6">
      <w:pPr>
        <w:ind w:firstLine="709"/>
        <w:jc w:val="both"/>
        <w:rPr>
          <w:color w:val="000000"/>
          <w:lang w:val="ru-RU"/>
        </w:rPr>
      </w:pPr>
      <w:proofErr w:type="gramStart"/>
      <w:r w:rsidRPr="0063793B">
        <w:rPr>
          <w:color w:val="000000"/>
          <w:lang w:val="ru-RU"/>
        </w:rPr>
        <w:t xml:space="preserve">В соответствии с настоящей Оговоркой и Правилами </w:t>
      </w:r>
      <w:r w:rsidR="009367F0" w:rsidRPr="0063793B">
        <w:rPr>
          <w:color w:val="000000"/>
          <w:lang w:val="ru-RU"/>
        </w:rPr>
        <w:t xml:space="preserve">комбинированного </w:t>
      </w:r>
      <w:r w:rsidRPr="0063793B">
        <w:rPr>
          <w:color w:val="000000"/>
          <w:lang w:val="ru-RU"/>
        </w:rPr>
        <w:t xml:space="preserve">страхования строительно-монтажных рисков Страховщик производит страховую выплату в случае </w:t>
      </w:r>
      <w:r w:rsidR="002D4920" w:rsidRPr="0063793B">
        <w:rPr>
          <w:color w:val="000000"/>
          <w:lang w:val="ru-RU"/>
        </w:rPr>
        <w:t xml:space="preserve">утраты, </w:t>
      </w:r>
      <w:r w:rsidRPr="0063793B">
        <w:rPr>
          <w:color w:val="000000"/>
          <w:lang w:val="ru-RU"/>
        </w:rPr>
        <w:t>гибели</w:t>
      </w:r>
      <w:r w:rsidR="002D4920" w:rsidRPr="0063793B">
        <w:rPr>
          <w:color w:val="000000"/>
          <w:lang w:val="ru-RU"/>
        </w:rPr>
        <w:t xml:space="preserve"> или</w:t>
      </w:r>
      <w:r w:rsidRPr="0063793B">
        <w:rPr>
          <w:color w:val="000000"/>
          <w:lang w:val="ru-RU"/>
        </w:rPr>
        <w:t xml:space="preserve"> повреждения застрахованного имущества (за исключением имущества в процессе производства, обработки или хранения в помещениях изготовителя, дистрибьютора или поставщика), хранящегося вне строительной площадки на указанной ниже территории страхования.</w:t>
      </w:r>
      <w:proofErr w:type="gramEnd"/>
    </w:p>
    <w:p w:rsidR="005C17F6" w:rsidRPr="0063793B" w:rsidRDefault="005C17F6" w:rsidP="005C17F6">
      <w:pPr>
        <w:ind w:firstLine="709"/>
        <w:jc w:val="both"/>
        <w:rPr>
          <w:color w:val="000000"/>
          <w:lang w:val="ru-RU"/>
        </w:rPr>
      </w:pPr>
      <w:r w:rsidRPr="0063793B">
        <w:rPr>
          <w:color w:val="000000"/>
          <w:lang w:val="ru-RU"/>
        </w:rPr>
        <w:t>Страховщик не производит страховую выплату по случаям причинения ущерба, вызванного несоблюдением общепринятых для складов или хранилищ мер по предотвращению ущерба. В частности, такие меры включают:</w:t>
      </w:r>
    </w:p>
    <w:p w:rsidR="005C17F6" w:rsidRPr="0063793B" w:rsidRDefault="005C17F6" w:rsidP="005C17F6">
      <w:pPr>
        <w:ind w:firstLine="709"/>
        <w:jc w:val="both"/>
        <w:rPr>
          <w:color w:val="000000"/>
          <w:lang w:val="ru-RU"/>
        </w:rPr>
      </w:pPr>
      <w:r w:rsidRPr="0063793B">
        <w:rPr>
          <w:color w:val="000000"/>
          <w:lang w:val="ru-RU"/>
        </w:rPr>
        <w:t>- создание закрытой площади складирования (в помещении или внутри ограждения), выставление охраны, принятие соответствующих противопожарных мер, в зависимости от конкретного расположения или типа складируемого имущества;</w:t>
      </w:r>
    </w:p>
    <w:p w:rsidR="005C17F6" w:rsidRPr="0063793B" w:rsidRDefault="005C17F6" w:rsidP="005C17F6">
      <w:pPr>
        <w:ind w:firstLine="709"/>
        <w:jc w:val="both"/>
        <w:rPr>
          <w:color w:val="000000"/>
          <w:lang w:val="ru-RU"/>
        </w:rPr>
      </w:pPr>
      <w:proofErr w:type="gramStart"/>
      <w:r w:rsidRPr="0063793B">
        <w:rPr>
          <w:color w:val="000000"/>
          <w:lang w:val="ru-RU"/>
        </w:rPr>
        <w:t xml:space="preserve">- разделение складских сооружений противопожарными стенами или отнесение их на расстояние не менее </w:t>
      </w:r>
      <w:smartTag w:uri="urn:schemas-microsoft-com:office:smarttags" w:element="metricconverter">
        <w:smartTagPr>
          <w:attr w:name="ProductID" w:val="50 метров"/>
        </w:smartTagPr>
        <w:r w:rsidRPr="0063793B">
          <w:rPr>
            <w:color w:val="000000"/>
            <w:lang w:val="ru-RU"/>
          </w:rPr>
          <w:t>50 метров</w:t>
        </w:r>
      </w:smartTag>
      <w:r w:rsidRPr="0063793B">
        <w:rPr>
          <w:color w:val="000000"/>
          <w:lang w:val="ru-RU"/>
        </w:rPr>
        <w:t xml:space="preserve"> друг от друга (если иное не предусмотрено договором страхования);</w:t>
      </w:r>
      <w:proofErr w:type="gramEnd"/>
    </w:p>
    <w:p w:rsidR="005C17F6" w:rsidRPr="0063793B" w:rsidRDefault="005C17F6" w:rsidP="005C17F6">
      <w:pPr>
        <w:ind w:firstLine="709"/>
        <w:jc w:val="both"/>
        <w:rPr>
          <w:color w:val="000000"/>
          <w:lang w:val="ru-RU"/>
        </w:rPr>
      </w:pPr>
      <w:r w:rsidRPr="0063793B">
        <w:rPr>
          <w:color w:val="000000"/>
          <w:lang w:val="ru-RU"/>
        </w:rPr>
        <w:t>- расположение и проектирование единиц складирования таким образом, чтобы предотвратить скопление воды или затопление во время дождя или наводнения, имеющего статистическую вероятность повторения менее одного раза в 20 лет (если иное не предусмотрено договором страхования);</w:t>
      </w:r>
    </w:p>
    <w:p w:rsidR="005C17F6" w:rsidRPr="0063793B" w:rsidRDefault="005C17F6" w:rsidP="005C17F6">
      <w:pPr>
        <w:ind w:firstLine="709"/>
        <w:jc w:val="both"/>
        <w:rPr>
          <w:color w:val="000000"/>
          <w:lang w:val="ru-RU"/>
        </w:rPr>
      </w:pPr>
      <w:r w:rsidRPr="0063793B">
        <w:rPr>
          <w:color w:val="000000"/>
          <w:lang w:val="ru-RU"/>
        </w:rPr>
        <w:t>- ограничение стоимости имущества, находящегося на хранении на одном складском сооружении.</w:t>
      </w:r>
    </w:p>
    <w:p w:rsidR="005C17F6" w:rsidRPr="0063793B" w:rsidRDefault="005C17F6" w:rsidP="005C17F6">
      <w:pPr>
        <w:jc w:val="both"/>
        <w:rPr>
          <w:color w:val="000000"/>
          <w:lang w:val="ru-RU"/>
        </w:rPr>
      </w:pPr>
    </w:p>
    <w:p w:rsidR="005C17F6" w:rsidRPr="0063793B" w:rsidRDefault="005C17F6" w:rsidP="005C17F6">
      <w:pPr>
        <w:ind w:firstLine="709"/>
        <w:jc w:val="both"/>
        <w:rPr>
          <w:color w:val="000000"/>
          <w:lang w:val="ru-RU"/>
        </w:rPr>
      </w:pPr>
      <w:r w:rsidRPr="0063793B">
        <w:rPr>
          <w:color w:val="000000"/>
          <w:lang w:val="ru-RU"/>
        </w:rPr>
        <w:t>Территория страхования _______________.</w:t>
      </w:r>
    </w:p>
    <w:p w:rsidR="005C17F6" w:rsidRPr="0063793B" w:rsidRDefault="005C17F6" w:rsidP="005C17F6">
      <w:pPr>
        <w:ind w:firstLine="709"/>
        <w:jc w:val="both"/>
        <w:rPr>
          <w:color w:val="000000"/>
          <w:lang w:val="ru-RU"/>
        </w:rPr>
      </w:pPr>
      <w:r w:rsidRPr="0063793B">
        <w:rPr>
          <w:color w:val="000000"/>
          <w:lang w:val="ru-RU"/>
        </w:rPr>
        <w:t>Предельная стоимость имущества, находящегося на хранении в одном складском сооружении составляет: _______________________.</w:t>
      </w:r>
    </w:p>
    <w:p w:rsidR="005C17F6" w:rsidRPr="0063793B" w:rsidRDefault="005C17F6" w:rsidP="005C17F6">
      <w:pPr>
        <w:ind w:firstLine="709"/>
        <w:jc w:val="both"/>
        <w:rPr>
          <w:color w:val="000000"/>
          <w:lang w:val="ru-RU"/>
        </w:rPr>
      </w:pPr>
      <w:r w:rsidRPr="0063793B">
        <w:rPr>
          <w:color w:val="000000"/>
          <w:lang w:val="ru-RU"/>
        </w:rPr>
        <w:t xml:space="preserve">По страховым случаям, подпадающим под действие настоящей Оговорки, установлен лимит </w:t>
      </w:r>
      <w:r w:rsidR="00912F84" w:rsidRPr="0063793B">
        <w:rPr>
          <w:color w:val="000000"/>
          <w:lang w:val="ru-RU"/>
        </w:rPr>
        <w:t>возмещения</w:t>
      </w:r>
      <w:r w:rsidRPr="0063793B">
        <w:rPr>
          <w:color w:val="000000"/>
          <w:lang w:val="ru-RU"/>
        </w:rPr>
        <w:t xml:space="preserve"> на один страховой случ</w:t>
      </w:r>
      <w:r w:rsidR="00105163" w:rsidRPr="0063793B">
        <w:rPr>
          <w:color w:val="000000"/>
          <w:lang w:val="ru-RU"/>
        </w:rPr>
        <w:t xml:space="preserve">ай в </w:t>
      </w:r>
      <w:proofErr w:type="gramStart"/>
      <w:r w:rsidR="00105163" w:rsidRPr="0063793B">
        <w:rPr>
          <w:color w:val="000000"/>
          <w:lang w:val="ru-RU"/>
        </w:rPr>
        <w:t>размере</w:t>
      </w:r>
      <w:proofErr w:type="gramEnd"/>
      <w:r w:rsidR="00105163" w:rsidRPr="0063793B">
        <w:rPr>
          <w:color w:val="000000"/>
          <w:lang w:val="ru-RU"/>
        </w:rPr>
        <w:t xml:space="preserve"> </w:t>
      </w:r>
      <w:r w:rsidRPr="0063793B">
        <w:rPr>
          <w:color w:val="000000"/>
          <w:lang w:val="ru-RU"/>
        </w:rPr>
        <w:t xml:space="preserve"> _______________________.</w:t>
      </w:r>
    </w:p>
    <w:p w:rsidR="005C17F6" w:rsidRPr="0063793B" w:rsidRDefault="005C17F6" w:rsidP="005C17F6">
      <w:pPr>
        <w:ind w:firstLine="709"/>
        <w:jc w:val="both"/>
        <w:rPr>
          <w:color w:val="000000"/>
          <w:lang w:val="ru-RU"/>
        </w:rPr>
      </w:pPr>
      <w:r w:rsidRPr="0063793B">
        <w:rPr>
          <w:color w:val="000000"/>
          <w:lang w:val="ru-RU"/>
        </w:rPr>
        <w:t xml:space="preserve">По страховым случаям, подпадающим под действие настоящей Оговорки, установлена безусловная франшиза в </w:t>
      </w:r>
      <w:proofErr w:type="gramStart"/>
      <w:r w:rsidRPr="0063793B">
        <w:rPr>
          <w:color w:val="000000"/>
          <w:lang w:val="ru-RU"/>
        </w:rPr>
        <w:t>размере</w:t>
      </w:r>
      <w:proofErr w:type="gramEnd"/>
      <w:r w:rsidRPr="0063793B">
        <w:rPr>
          <w:color w:val="000000"/>
          <w:lang w:val="ru-RU"/>
        </w:rPr>
        <w:t xml:space="preserve"> _________________ на каждый страховой случай.</w:t>
      </w:r>
    </w:p>
    <w:p w:rsidR="00684A65" w:rsidRPr="0063793B" w:rsidRDefault="00684A65" w:rsidP="005C17F6">
      <w:pPr>
        <w:ind w:firstLine="709"/>
        <w:jc w:val="both"/>
        <w:rPr>
          <w:color w:val="000000"/>
          <w:lang w:val="ru-RU"/>
        </w:rPr>
      </w:pPr>
    </w:p>
    <w:p w:rsidR="00684A65" w:rsidRPr="0063793B" w:rsidRDefault="00684A65" w:rsidP="00684A65">
      <w:pPr>
        <w:autoSpaceDE w:val="0"/>
        <w:autoSpaceDN w:val="0"/>
        <w:adjustRightInd w:val="0"/>
        <w:ind w:left="1080"/>
        <w:jc w:val="both"/>
        <w:rPr>
          <w:bCs/>
          <w:color w:val="000000"/>
          <w:lang w:val="ru-RU"/>
        </w:rPr>
      </w:pPr>
    </w:p>
    <w:p w:rsidR="005C17F6" w:rsidRPr="0063793B" w:rsidRDefault="005C17F6" w:rsidP="005C17F6">
      <w:pPr>
        <w:jc w:val="both"/>
        <w:rPr>
          <w:b/>
          <w:bCs/>
          <w:color w:val="000000"/>
          <w:lang w:val="ru-RU"/>
        </w:rPr>
      </w:pPr>
      <w:r w:rsidRPr="0063793B">
        <w:rPr>
          <w:b/>
          <w:bCs/>
          <w:color w:val="000000"/>
          <w:lang w:val="ru-RU"/>
        </w:rPr>
        <w:t>Оговорка 100 Страхование испытаний машин и оборудования</w:t>
      </w:r>
    </w:p>
    <w:p w:rsidR="005C17F6" w:rsidRPr="0063793B" w:rsidRDefault="005C17F6" w:rsidP="005C17F6">
      <w:pPr>
        <w:jc w:val="both"/>
        <w:rPr>
          <w:b/>
          <w:bCs/>
          <w:color w:val="000000"/>
          <w:lang w:val="ru-RU"/>
        </w:rPr>
      </w:pPr>
    </w:p>
    <w:p w:rsidR="005C17F6" w:rsidRPr="0063793B" w:rsidRDefault="005C17F6" w:rsidP="005C17F6">
      <w:pPr>
        <w:ind w:firstLine="709"/>
        <w:jc w:val="both"/>
        <w:rPr>
          <w:color w:val="000000"/>
          <w:lang w:val="ru-RU"/>
        </w:rPr>
      </w:pPr>
      <w:r w:rsidRPr="0063793B">
        <w:rPr>
          <w:color w:val="000000"/>
          <w:lang w:val="ru-RU"/>
        </w:rPr>
        <w:t xml:space="preserve">В соответствии с настоящей Оговоркой и Правилами </w:t>
      </w:r>
      <w:r w:rsidR="009367F0" w:rsidRPr="0063793B">
        <w:rPr>
          <w:color w:val="000000"/>
          <w:lang w:val="ru-RU"/>
        </w:rPr>
        <w:t xml:space="preserve">комбинированного </w:t>
      </w:r>
      <w:r w:rsidRPr="0063793B">
        <w:rPr>
          <w:color w:val="000000"/>
          <w:lang w:val="ru-RU"/>
        </w:rPr>
        <w:t>страхования строительно-монтажных рисков действие договора страхования  распространяется на период проведения испытательных работ или испытательной нагрузки на застрахованном объекте, но не более</w:t>
      </w:r>
      <w:proofErr w:type="gramStart"/>
      <w:r w:rsidRPr="0063793B">
        <w:rPr>
          <w:color w:val="000000"/>
          <w:lang w:val="ru-RU"/>
        </w:rPr>
        <w:t>,</w:t>
      </w:r>
      <w:proofErr w:type="gramEnd"/>
      <w:r w:rsidRPr="0063793B">
        <w:rPr>
          <w:color w:val="000000"/>
          <w:lang w:val="ru-RU"/>
        </w:rPr>
        <w:t xml:space="preserve"> чем на четыре недели с даты начала испытания (если иное не предусмотрено договором страхования).</w:t>
      </w:r>
    </w:p>
    <w:p w:rsidR="005C17F6" w:rsidRPr="0063793B" w:rsidRDefault="005C17F6" w:rsidP="005C17F6">
      <w:pPr>
        <w:ind w:firstLine="709"/>
        <w:jc w:val="both"/>
        <w:rPr>
          <w:color w:val="000000"/>
          <w:lang w:val="ru-RU"/>
        </w:rPr>
      </w:pPr>
      <w:r w:rsidRPr="0063793B">
        <w:rPr>
          <w:color w:val="000000"/>
          <w:lang w:val="ru-RU"/>
        </w:rPr>
        <w:lastRenderedPageBreak/>
        <w:t>Действие настоящей Оговорки прекращается по части застрахованного объекта строительно-монтажных работ, одной машине или нескольким машинам, которые подвергнут</w:t>
      </w:r>
      <w:proofErr w:type="gramStart"/>
      <w:r w:rsidRPr="0063793B">
        <w:rPr>
          <w:color w:val="000000"/>
          <w:lang w:val="ru-RU"/>
        </w:rPr>
        <w:t>а(</w:t>
      </w:r>
      <w:proofErr w:type="gramEnd"/>
      <w:r w:rsidRPr="0063793B">
        <w:rPr>
          <w:color w:val="000000"/>
          <w:lang w:val="ru-RU"/>
        </w:rPr>
        <w:t>ы) испытаниям и</w:t>
      </w:r>
      <w:r w:rsidR="00F40B39" w:rsidRPr="0063793B">
        <w:rPr>
          <w:color w:val="000000"/>
          <w:lang w:val="ru-RU"/>
        </w:rPr>
        <w:t xml:space="preserve"> (</w:t>
      </w:r>
      <w:r w:rsidRPr="0063793B">
        <w:rPr>
          <w:color w:val="000000"/>
          <w:lang w:val="ru-RU"/>
        </w:rPr>
        <w:t>или</w:t>
      </w:r>
      <w:r w:rsidR="00F40B39" w:rsidRPr="0063793B">
        <w:rPr>
          <w:color w:val="000000"/>
          <w:lang w:val="ru-RU"/>
        </w:rPr>
        <w:t>)</w:t>
      </w:r>
      <w:r w:rsidRPr="0063793B">
        <w:rPr>
          <w:color w:val="000000"/>
          <w:lang w:val="ru-RU"/>
        </w:rPr>
        <w:t xml:space="preserve"> введена(ы) в эксплуатацию или принята(ы).</w:t>
      </w:r>
      <w:r w:rsidR="00006405" w:rsidRPr="0063793B">
        <w:rPr>
          <w:color w:val="000000"/>
          <w:lang w:val="ru-RU"/>
        </w:rPr>
        <w:t xml:space="preserve"> При этом  настоящ</w:t>
      </w:r>
      <w:r w:rsidR="00CD64FF" w:rsidRPr="0063793B">
        <w:rPr>
          <w:color w:val="000000"/>
          <w:lang w:val="ru-RU"/>
        </w:rPr>
        <w:t>ая</w:t>
      </w:r>
      <w:r w:rsidR="00006405" w:rsidRPr="0063793B">
        <w:rPr>
          <w:color w:val="000000"/>
          <w:lang w:val="ru-RU"/>
        </w:rPr>
        <w:t xml:space="preserve"> </w:t>
      </w:r>
      <w:r w:rsidR="00CD64FF" w:rsidRPr="0063793B">
        <w:rPr>
          <w:color w:val="000000"/>
          <w:lang w:val="ru-RU"/>
        </w:rPr>
        <w:t xml:space="preserve">Оговорка </w:t>
      </w:r>
      <w:r w:rsidR="003C6CF3" w:rsidRPr="0063793B">
        <w:rPr>
          <w:color w:val="000000"/>
          <w:lang w:val="ru-RU"/>
        </w:rPr>
        <w:t xml:space="preserve">продолжает </w:t>
      </w:r>
      <w:r w:rsidR="00CD64FF" w:rsidRPr="0063793B">
        <w:rPr>
          <w:color w:val="000000"/>
          <w:lang w:val="ru-RU"/>
        </w:rPr>
        <w:t>действ</w:t>
      </w:r>
      <w:r w:rsidR="003C6CF3" w:rsidRPr="0063793B">
        <w:rPr>
          <w:color w:val="000000"/>
          <w:lang w:val="ru-RU"/>
        </w:rPr>
        <w:t>овать</w:t>
      </w:r>
      <w:r w:rsidR="00CD64FF" w:rsidRPr="0063793B">
        <w:rPr>
          <w:color w:val="000000"/>
          <w:lang w:val="ru-RU"/>
        </w:rPr>
        <w:t xml:space="preserve"> в отношении остальных частей, которые </w:t>
      </w:r>
      <w:r w:rsidR="00F40B39" w:rsidRPr="0063793B">
        <w:rPr>
          <w:color w:val="000000"/>
          <w:lang w:val="ru-RU"/>
        </w:rPr>
        <w:t>не подвергнуты испытаниям и (</w:t>
      </w:r>
      <w:r w:rsidR="003C6CF3" w:rsidRPr="0063793B">
        <w:rPr>
          <w:color w:val="000000"/>
          <w:lang w:val="ru-RU"/>
        </w:rPr>
        <w:t>или</w:t>
      </w:r>
      <w:r w:rsidR="00F40B39" w:rsidRPr="0063793B">
        <w:rPr>
          <w:color w:val="000000"/>
          <w:lang w:val="ru-RU"/>
        </w:rPr>
        <w:t>)</w:t>
      </w:r>
      <w:r w:rsidR="003C6CF3" w:rsidRPr="0063793B">
        <w:rPr>
          <w:color w:val="000000"/>
          <w:lang w:val="ru-RU"/>
        </w:rPr>
        <w:t xml:space="preserve"> не введены в эксплуатацию или не приняты.</w:t>
      </w:r>
    </w:p>
    <w:p w:rsidR="005C17F6" w:rsidRPr="0063793B" w:rsidRDefault="005C17F6" w:rsidP="005C17F6">
      <w:pPr>
        <w:ind w:firstLine="709"/>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в отношении машин и оборудования, находящихся в процессе испытаний, исключения п</w:t>
      </w:r>
      <w:r w:rsidR="00D974D0" w:rsidRPr="0063793B">
        <w:rPr>
          <w:color w:val="000000"/>
          <w:lang w:val="ru-RU"/>
        </w:rPr>
        <w:t>о пункту</w:t>
      </w:r>
      <w:r w:rsidRPr="0063793B">
        <w:rPr>
          <w:color w:val="000000"/>
          <w:lang w:val="ru-RU"/>
        </w:rPr>
        <w:t xml:space="preserve"> </w:t>
      </w:r>
      <w:r w:rsidR="006947A2" w:rsidRPr="0063793B">
        <w:rPr>
          <w:color w:val="000000"/>
          <w:lang w:val="ru-RU"/>
        </w:rPr>
        <w:t>5</w:t>
      </w:r>
      <w:r w:rsidRPr="0063793B">
        <w:rPr>
          <w:color w:val="000000"/>
          <w:lang w:val="ru-RU"/>
        </w:rPr>
        <w:t>.2.3 и п</w:t>
      </w:r>
      <w:r w:rsidR="00D974D0" w:rsidRPr="0063793B">
        <w:rPr>
          <w:color w:val="000000"/>
          <w:lang w:val="ru-RU"/>
        </w:rPr>
        <w:t>о пункту</w:t>
      </w:r>
      <w:r w:rsidRPr="0063793B">
        <w:rPr>
          <w:color w:val="000000"/>
          <w:lang w:val="ru-RU"/>
        </w:rPr>
        <w:t xml:space="preserve"> </w:t>
      </w:r>
      <w:r w:rsidR="006947A2" w:rsidRPr="0063793B">
        <w:rPr>
          <w:color w:val="000000"/>
          <w:lang w:val="ru-RU"/>
        </w:rPr>
        <w:t>5</w:t>
      </w:r>
      <w:r w:rsidRPr="0063793B">
        <w:rPr>
          <w:color w:val="000000"/>
          <w:lang w:val="ru-RU"/>
        </w:rPr>
        <w:t xml:space="preserve">.2.4 Раздела </w:t>
      </w:r>
      <w:r w:rsidR="006947A2" w:rsidRPr="0063793B">
        <w:rPr>
          <w:color w:val="000000"/>
          <w:lang w:val="ru-RU"/>
        </w:rPr>
        <w:t>5</w:t>
      </w:r>
      <w:r w:rsidRPr="0063793B">
        <w:rPr>
          <w:color w:val="000000"/>
          <w:lang w:val="ru-RU"/>
        </w:rPr>
        <w:t xml:space="preserve"> Правил не действуют, и вместо них применяется следующее исключение:</w:t>
      </w:r>
    </w:p>
    <w:p w:rsidR="005C17F6" w:rsidRPr="0063793B" w:rsidRDefault="006947A2" w:rsidP="005C17F6">
      <w:pPr>
        <w:ind w:firstLine="709"/>
        <w:jc w:val="both"/>
        <w:rPr>
          <w:color w:val="000000"/>
          <w:lang w:val="ru-RU"/>
        </w:rPr>
      </w:pPr>
      <w:r w:rsidRPr="0063793B">
        <w:rPr>
          <w:color w:val="000000"/>
          <w:lang w:val="ru-RU"/>
        </w:rPr>
        <w:t>«</w:t>
      </w:r>
      <w:r w:rsidR="005C17F6" w:rsidRPr="0063793B">
        <w:rPr>
          <w:color w:val="000000"/>
          <w:lang w:val="ru-RU"/>
        </w:rPr>
        <w:t xml:space="preserve">Убытки от гибели или повреждения застрахованного объекта в </w:t>
      </w:r>
      <w:proofErr w:type="gramStart"/>
      <w:r w:rsidR="005C17F6" w:rsidRPr="0063793B">
        <w:rPr>
          <w:color w:val="000000"/>
          <w:lang w:val="ru-RU"/>
        </w:rPr>
        <w:t>результате</w:t>
      </w:r>
      <w:proofErr w:type="gramEnd"/>
      <w:r w:rsidR="005C17F6" w:rsidRPr="0063793B">
        <w:rPr>
          <w:color w:val="000000"/>
          <w:lang w:val="ru-RU"/>
        </w:rPr>
        <w:t xml:space="preserve"> ошибо</w:t>
      </w:r>
      <w:r w:rsidR="00C52DAA" w:rsidRPr="0063793B">
        <w:rPr>
          <w:color w:val="000000"/>
          <w:lang w:val="ru-RU"/>
        </w:rPr>
        <w:t xml:space="preserve">к </w:t>
      </w:r>
      <w:r w:rsidR="00B1717C" w:rsidRPr="0063793B">
        <w:rPr>
          <w:color w:val="000000"/>
          <w:lang w:val="ru-RU"/>
        </w:rPr>
        <w:t>при проектировании</w:t>
      </w:r>
      <w:r w:rsidR="005C17F6" w:rsidRPr="0063793B">
        <w:rPr>
          <w:color w:val="000000"/>
          <w:lang w:val="ru-RU"/>
        </w:rPr>
        <w:t xml:space="preserve">, </w:t>
      </w:r>
      <w:r w:rsidR="00C52DAA" w:rsidRPr="0063793B">
        <w:rPr>
          <w:color w:val="000000"/>
          <w:lang w:val="ru-RU"/>
        </w:rPr>
        <w:t xml:space="preserve"> дефектов </w:t>
      </w:r>
      <w:r w:rsidR="005C17F6" w:rsidRPr="0063793B">
        <w:rPr>
          <w:color w:val="000000"/>
          <w:lang w:val="ru-RU"/>
        </w:rPr>
        <w:t xml:space="preserve">материала, </w:t>
      </w:r>
      <w:r w:rsidR="00C52DAA" w:rsidRPr="0063793B">
        <w:rPr>
          <w:color w:val="000000"/>
          <w:lang w:val="ru-RU"/>
        </w:rPr>
        <w:t xml:space="preserve">недостатков </w:t>
      </w:r>
      <w:r w:rsidR="005C17F6" w:rsidRPr="0063793B">
        <w:rPr>
          <w:color w:val="000000"/>
          <w:lang w:val="ru-RU"/>
        </w:rPr>
        <w:t>литья и</w:t>
      </w:r>
      <w:r w:rsidR="00C52DAA" w:rsidRPr="0063793B">
        <w:rPr>
          <w:color w:val="000000"/>
          <w:lang w:val="ru-RU"/>
        </w:rPr>
        <w:t xml:space="preserve">ли </w:t>
      </w:r>
      <w:r w:rsidR="005C17F6" w:rsidRPr="0063793B">
        <w:rPr>
          <w:color w:val="000000"/>
          <w:lang w:val="ru-RU"/>
        </w:rPr>
        <w:t xml:space="preserve"> </w:t>
      </w:r>
      <w:r w:rsidR="002D06E6" w:rsidRPr="0063793B">
        <w:rPr>
          <w:color w:val="000000"/>
          <w:lang w:val="ru-RU"/>
        </w:rPr>
        <w:t>изготовления</w:t>
      </w:r>
      <w:r w:rsidR="005C17F6" w:rsidRPr="0063793B">
        <w:rPr>
          <w:color w:val="000000"/>
          <w:lang w:val="ru-RU"/>
        </w:rPr>
        <w:t>, за исключением ошибок, допущенных при монтаже</w:t>
      </w:r>
      <w:r w:rsidRPr="0063793B">
        <w:rPr>
          <w:color w:val="000000"/>
          <w:lang w:val="ru-RU"/>
        </w:rPr>
        <w:t>»</w:t>
      </w:r>
      <w:r w:rsidR="005C17F6" w:rsidRPr="0063793B">
        <w:rPr>
          <w:color w:val="000000"/>
          <w:lang w:val="ru-RU"/>
        </w:rPr>
        <w:t>.</w:t>
      </w:r>
    </w:p>
    <w:p w:rsidR="005C17F6" w:rsidRPr="0063793B" w:rsidRDefault="005C17F6" w:rsidP="005C17F6">
      <w:pPr>
        <w:ind w:firstLine="709"/>
        <w:jc w:val="both"/>
        <w:rPr>
          <w:color w:val="000000"/>
          <w:lang w:val="ru-RU"/>
        </w:rPr>
      </w:pPr>
      <w:r w:rsidRPr="0063793B">
        <w:rPr>
          <w:color w:val="000000"/>
          <w:lang w:val="ru-RU"/>
        </w:rPr>
        <w:t xml:space="preserve">Однако, в </w:t>
      </w:r>
      <w:proofErr w:type="gramStart"/>
      <w:r w:rsidRPr="0063793B">
        <w:rPr>
          <w:color w:val="000000"/>
          <w:lang w:val="ru-RU"/>
        </w:rPr>
        <w:t>случае</w:t>
      </w:r>
      <w:proofErr w:type="gramEnd"/>
      <w:r w:rsidRPr="0063793B">
        <w:rPr>
          <w:color w:val="000000"/>
          <w:lang w:val="ru-RU"/>
        </w:rPr>
        <w:t xml:space="preserve"> предметов, бывших в употреблении, действие страхования в соответствии с настоящей Оговоркой прекращается немедленно с началом испытания.</w:t>
      </w:r>
    </w:p>
    <w:p w:rsidR="005C17F6" w:rsidRPr="0063793B" w:rsidRDefault="005C17F6" w:rsidP="005C17F6">
      <w:pPr>
        <w:jc w:val="both"/>
        <w:rPr>
          <w:color w:val="000000"/>
          <w:lang w:val="ru-RU"/>
        </w:rPr>
      </w:pPr>
    </w:p>
    <w:p w:rsidR="00814785" w:rsidRPr="0063793B" w:rsidRDefault="00814785" w:rsidP="00814785">
      <w:pPr>
        <w:rPr>
          <w:b/>
          <w:color w:val="000000"/>
          <w:lang w:val="ru-RU"/>
        </w:rPr>
      </w:pPr>
      <w:proofErr w:type="gramStart"/>
      <w:r w:rsidRPr="0063793B">
        <w:rPr>
          <w:b/>
          <w:color w:val="000000"/>
          <w:lang w:val="ru-RU"/>
        </w:rPr>
        <w:t xml:space="preserve">Оговорка 101 Особые условия в отношении строительства тоннелей, подземных галерей и штреков, временных или постоянных подземных искусственных сооружений и объектов </w:t>
      </w:r>
      <w:proofErr w:type="gramEnd"/>
    </w:p>
    <w:p w:rsidR="00814785" w:rsidRPr="0063793B" w:rsidRDefault="00814785" w:rsidP="00814785">
      <w:pPr>
        <w:rPr>
          <w:b/>
          <w:color w:val="000000"/>
          <w:lang w:val="ru-RU"/>
        </w:rPr>
      </w:pPr>
    </w:p>
    <w:p w:rsidR="00814785" w:rsidRPr="0063793B" w:rsidRDefault="00814785" w:rsidP="00814785">
      <w:pPr>
        <w:ind w:firstLine="720"/>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комбинированного страхования строительно-монтажных рисков Страховщик по страхованию имущества не возмещает Страхователю следующие расходы:</w:t>
      </w:r>
    </w:p>
    <w:p w:rsidR="00814785" w:rsidRPr="0063793B" w:rsidRDefault="002F3D7B" w:rsidP="00105163">
      <w:pPr>
        <w:ind w:firstLine="720"/>
        <w:jc w:val="both"/>
        <w:rPr>
          <w:color w:val="000000"/>
          <w:lang w:val="ru-RU"/>
        </w:rPr>
      </w:pPr>
      <w:r w:rsidRPr="0063793B">
        <w:rPr>
          <w:b/>
          <w:color w:val="000000"/>
          <w:lang w:val="ru-RU"/>
        </w:rPr>
        <w:t>1.</w:t>
      </w:r>
      <w:r w:rsidRPr="0063793B">
        <w:rPr>
          <w:color w:val="000000"/>
          <w:lang w:val="ru-RU"/>
        </w:rPr>
        <w:t xml:space="preserve"> связанные с изменением </w:t>
      </w:r>
      <w:r w:rsidR="00814785" w:rsidRPr="0063793B">
        <w:rPr>
          <w:color w:val="000000"/>
          <w:lang w:val="ru-RU"/>
        </w:rPr>
        <w:t>метода строительства из-за непредвиденных геологических условий грунтов или препятствий;</w:t>
      </w:r>
    </w:p>
    <w:p w:rsidR="00814785" w:rsidRPr="0063793B" w:rsidRDefault="00814785" w:rsidP="00105163">
      <w:pPr>
        <w:ind w:firstLine="720"/>
        <w:jc w:val="both"/>
        <w:rPr>
          <w:color w:val="000000"/>
          <w:lang w:val="ru-RU"/>
        </w:rPr>
      </w:pPr>
      <w:r w:rsidRPr="0063793B">
        <w:rPr>
          <w:b/>
          <w:color w:val="000000"/>
          <w:lang w:val="ru-RU"/>
        </w:rPr>
        <w:t>2</w:t>
      </w:r>
      <w:r w:rsidRPr="0063793B">
        <w:rPr>
          <w:color w:val="000000"/>
          <w:lang w:val="ru-RU"/>
        </w:rPr>
        <w:t>. на мероприятия, необходимые для улучшения или стабилизаци</w:t>
      </w:r>
      <w:r w:rsidR="007505AB" w:rsidRPr="0063793B">
        <w:rPr>
          <w:color w:val="000000"/>
          <w:lang w:val="ru-RU"/>
        </w:rPr>
        <w:t>и свой</w:t>
      </w:r>
      <w:proofErr w:type="gramStart"/>
      <w:r w:rsidR="007505AB" w:rsidRPr="0063793B">
        <w:rPr>
          <w:color w:val="000000"/>
          <w:lang w:val="ru-RU"/>
        </w:rPr>
        <w:t>ств гр</w:t>
      </w:r>
      <w:proofErr w:type="gramEnd"/>
      <w:r w:rsidR="007505AB" w:rsidRPr="0063793B">
        <w:rPr>
          <w:color w:val="000000"/>
          <w:lang w:val="ru-RU"/>
        </w:rPr>
        <w:t>унтов или устройство</w:t>
      </w:r>
      <w:r w:rsidRPr="0063793B">
        <w:rPr>
          <w:color w:val="000000"/>
          <w:lang w:val="ru-RU"/>
        </w:rPr>
        <w:t xml:space="preserve"> изоляции от проникновения воды, за исключением необходимых затрат на восстановление в случае возмещаемого полного или частичного ущерба;</w:t>
      </w:r>
    </w:p>
    <w:p w:rsidR="00814785" w:rsidRPr="0063793B" w:rsidRDefault="00814785" w:rsidP="00105163">
      <w:pPr>
        <w:ind w:firstLine="720"/>
        <w:jc w:val="both"/>
        <w:rPr>
          <w:color w:val="000000"/>
          <w:lang w:val="ru-RU"/>
        </w:rPr>
      </w:pPr>
      <w:r w:rsidRPr="0063793B">
        <w:rPr>
          <w:b/>
          <w:color w:val="000000"/>
          <w:lang w:val="ru-RU"/>
        </w:rPr>
        <w:t>3.</w:t>
      </w:r>
      <w:r w:rsidRPr="0063793B">
        <w:rPr>
          <w:color w:val="000000"/>
          <w:lang w:val="ru-RU"/>
        </w:rPr>
        <w:t xml:space="preserve"> на удаление разработанного грунта вследствие превышения проектного профиля и</w:t>
      </w:r>
      <w:r w:rsidR="00105163" w:rsidRPr="0063793B">
        <w:rPr>
          <w:color w:val="000000"/>
          <w:lang w:val="ru-RU"/>
        </w:rPr>
        <w:t xml:space="preserve"> (</w:t>
      </w:r>
      <w:r w:rsidRPr="0063793B">
        <w:rPr>
          <w:color w:val="000000"/>
          <w:lang w:val="ru-RU"/>
        </w:rPr>
        <w:t>или</w:t>
      </w:r>
      <w:r w:rsidR="00105163" w:rsidRPr="0063793B">
        <w:rPr>
          <w:color w:val="000000"/>
          <w:lang w:val="ru-RU"/>
        </w:rPr>
        <w:t>)</w:t>
      </w:r>
      <w:r w:rsidRPr="0063793B">
        <w:rPr>
          <w:color w:val="000000"/>
          <w:lang w:val="ru-RU"/>
        </w:rPr>
        <w:t xml:space="preserve"> как результат последнего обратной засыпки выемок;</w:t>
      </w:r>
    </w:p>
    <w:p w:rsidR="00814785" w:rsidRPr="0063793B" w:rsidRDefault="00814785" w:rsidP="00105163">
      <w:pPr>
        <w:ind w:firstLine="720"/>
        <w:jc w:val="both"/>
        <w:rPr>
          <w:color w:val="000000"/>
          <w:lang w:val="ru-RU"/>
        </w:rPr>
      </w:pPr>
      <w:r w:rsidRPr="0063793B">
        <w:rPr>
          <w:b/>
          <w:color w:val="000000"/>
          <w:lang w:val="ru-RU"/>
        </w:rPr>
        <w:t>4.</w:t>
      </w:r>
      <w:r w:rsidRPr="0063793B">
        <w:rPr>
          <w:color w:val="000000"/>
          <w:lang w:val="ru-RU"/>
        </w:rPr>
        <w:t xml:space="preserve"> на осушение (водоотведение, водопонижение), исключая необходимые затраты на восстановление в </w:t>
      </w:r>
      <w:proofErr w:type="gramStart"/>
      <w:r w:rsidRPr="0063793B">
        <w:rPr>
          <w:color w:val="000000"/>
          <w:lang w:val="ru-RU"/>
        </w:rPr>
        <w:t>случае</w:t>
      </w:r>
      <w:proofErr w:type="gramEnd"/>
      <w:r w:rsidRPr="0063793B">
        <w:rPr>
          <w:color w:val="000000"/>
          <w:lang w:val="ru-RU"/>
        </w:rPr>
        <w:t xml:space="preserve"> возникновения полного или частичного ущерба подлежащего возмещению;</w:t>
      </w:r>
    </w:p>
    <w:p w:rsidR="00814785" w:rsidRPr="0063793B" w:rsidRDefault="00814785" w:rsidP="00105163">
      <w:pPr>
        <w:ind w:firstLine="720"/>
        <w:jc w:val="both"/>
        <w:rPr>
          <w:color w:val="000000"/>
          <w:lang w:val="ru-RU"/>
        </w:rPr>
      </w:pPr>
      <w:r w:rsidRPr="0063793B">
        <w:rPr>
          <w:b/>
          <w:color w:val="000000"/>
          <w:lang w:val="ru-RU"/>
        </w:rPr>
        <w:t>5.</w:t>
      </w:r>
      <w:r w:rsidRPr="0063793B">
        <w:rPr>
          <w:color w:val="000000"/>
          <w:lang w:val="ru-RU"/>
        </w:rPr>
        <w:t xml:space="preserve"> полный или частичный ущерб, вызванный выходом из строя водоотводящей системы, если такого полного или частичного ущерба можно было избежать за</w:t>
      </w:r>
      <w:r w:rsidR="002C5851" w:rsidRPr="0063793B">
        <w:rPr>
          <w:color w:val="000000"/>
          <w:lang w:val="ru-RU"/>
        </w:rPr>
        <w:t xml:space="preserve"> </w:t>
      </w:r>
      <w:r w:rsidRPr="0063793B">
        <w:rPr>
          <w:color w:val="000000"/>
          <w:lang w:val="ru-RU"/>
        </w:rPr>
        <w:t>счет использования резервных систем;</w:t>
      </w:r>
    </w:p>
    <w:p w:rsidR="00814785" w:rsidRPr="0063793B" w:rsidRDefault="00814785" w:rsidP="00105163">
      <w:pPr>
        <w:ind w:firstLine="720"/>
        <w:jc w:val="both"/>
        <w:rPr>
          <w:color w:val="000000"/>
          <w:lang w:val="ru-RU"/>
        </w:rPr>
      </w:pPr>
      <w:proofErr w:type="gramStart"/>
      <w:r w:rsidRPr="0063793B">
        <w:rPr>
          <w:b/>
          <w:color w:val="000000"/>
          <w:lang w:val="ru-RU"/>
        </w:rPr>
        <w:t>6.</w:t>
      </w:r>
      <w:r w:rsidRPr="0063793B">
        <w:rPr>
          <w:color w:val="000000"/>
          <w:lang w:val="ru-RU"/>
        </w:rPr>
        <w:t xml:space="preserve"> связанные с потерей или восстановлением </w:t>
      </w:r>
      <w:r w:rsidR="00105163" w:rsidRPr="0063793B">
        <w:rPr>
          <w:color w:val="000000"/>
          <w:lang w:val="ru-RU"/>
        </w:rPr>
        <w:t>тоннеле-проходческих щитов, бурового</w:t>
      </w:r>
      <w:r w:rsidRPr="0063793B">
        <w:rPr>
          <w:color w:val="000000"/>
          <w:lang w:val="ru-RU"/>
        </w:rPr>
        <w:t xml:space="preserve"> оборудования и механизмов;</w:t>
      </w:r>
      <w:proofErr w:type="gramEnd"/>
    </w:p>
    <w:p w:rsidR="00814785" w:rsidRPr="0063793B" w:rsidRDefault="00814785" w:rsidP="00105163">
      <w:pPr>
        <w:ind w:firstLine="720"/>
        <w:jc w:val="both"/>
        <w:rPr>
          <w:color w:val="000000"/>
          <w:lang w:val="ru-RU"/>
        </w:rPr>
      </w:pPr>
      <w:r w:rsidRPr="0063793B">
        <w:rPr>
          <w:b/>
          <w:color w:val="000000"/>
          <w:lang w:val="ru-RU"/>
        </w:rPr>
        <w:t>7.</w:t>
      </w:r>
      <w:r w:rsidRPr="0063793B">
        <w:rPr>
          <w:color w:val="000000"/>
          <w:lang w:val="ru-RU"/>
        </w:rPr>
        <w:t xml:space="preserve"> </w:t>
      </w:r>
      <w:r w:rsidR="002F3D7B" w:rsidRPr="0063793B">
        <w:rPr>
          <w:color w:val="000000"/>
          <w:lang w:val="ru-RU"/>
        </w:rPr>
        <w:t>утрат</w:t>
      </w:r>
      <w:r w:rsidR="003E5D26" w:rsidRPr="0063793B">
        <w:rPr>
          <w:color w:val="000000"/>
          <w:lang w:val="ru-RU"/>
        </w:rPr>
        <w:t>у</w:t>
      </w:r>
      <w:r w:rsidRPr="0063793B">
        <w:rPr>
          <w:color w:val="000000"/>
          <w:lang w:val="ru-RU"/>
        </w:rPr>
        <w:t xml:space="preserve"> бентонита, суспензий, глинопорошков для буровых растворов, любых сред или веществ</w:t>
      </w:r>
      <w:r w:rsidR="002F3D7B" w:rsidRPr="0063793B">
        <w:rPr>
          <w:color w:val="000000"/>
          <w:lang w:val="ru-RU"/>
        </w:rPr>
        <w:t>,</w:t>
      </w:r>
      <w:r w:rsidRPr="0063793B">
        <w:rPr>
          <w:color w:val="000000"/>
          <w:lang w:val="ru-RU"/>
        </w:rPr>
        <w:t xml:space="preserve"> применяемых для разработки грунта </w:t>
      </w:r>
      <w:r w:rsidR="00105163" w:rsidRPr="0063793B">
        <w:rPr>
          <w:color w:val="000000"/>
          <w:lang w:val="ru-RU"/>
        </w:rPr>
        <w:t>или для изменения свой</w:t>
      </w:r>
      <w:proofErr w:type="gramStart"/>
      <w:r w:rsidR="00105163" w:rsidRPr="0063793B">
        <w:rPr>
          <w:color w:val="000000"/>
          <w:lang w:val="ru-RU"/>
        </w:rPr>
        <w:t>ств гр</w:t>
      </w:r>
      <w:proofErr w:type="gramEnd"/>
      <w:r w:rsidR="00105163" w:rsidRPr="0063793B">
        <w:rPr>
          <w:color w:val="000000"/>
          <w:lang w:val="ru-RU"/>
        </w:rPr>
        <w:t>унтов</w:t>
      </w:r>
      <w:r w:rsidRPr="0063793B">
        <w:rPr>
          <w:color w:val="000000"/>
          <w:lang w:val="ru-RU"/>
        </w:rPr>
        <w:t>.</w:t>
      </w:r>
    </w:p>
    <w:p w:rsidR="00814785" w:rsidRPr="0063793B" w:rsidRDefault="00814785" w:rsidP="00680498">
      <w:pPr>
        <w:jc w:val="both"/>
        <w:rPr>
          <w:color w:val="000000"/>
          <w:lang w:val="ru-RU"/>
        </w:rPr>
      </w:pPr>
    </w:p>
    <w:p w:rsidR="00BD4393" w:rsidRPr="0063793B" w:rsidRDefault="00814785" w:rsidP="003E5D26">
      <w:pPr>
        <w:ind w:firstLine="720"/>
        <w:jc w:val="both"/>
        <w:rPr>
          <w:color w:val="000000"/>
          <w:lang w:val="ru-RU"/>
        </w:rPr>
      </w:pPr>
      <w:r w:rsidRPr="0063793B">
        <w:rPr>
          <w:color w:val="000000"/>
          <w:lang w:val="ru-RU"/>
        </w:rPr>
        <w:t xml:space="preserve">В </w:t>
      </w:r>
      <w:proofErr w:type="gramStart"/>
      <w:r w:rsidRPr="0063793B">
        <w:rPr>
          <w:color w:val="000000"/>
          <w:lang w:val="ru-RU"/>
        </w:rPr>
        <w:t>случае</w:t>
      </w:r>
      <w:proofErr w:type="gramEnd"/>
      <w:r w:rsidRPr="0063793B">
        <w:rPr>
          <w:color w:val="000000"/>
          <w:lang w:val="ru-RU"/>
        </w:rPr>
        <w:t xml:space="preserve"> возникновения полного или частичного ущерба подлежащего возмещению, выплачиваемая максимальная сумма страхового возмещения по настоящему договору страхования (Полису) ограничивается</w:t>
      </w:r>
      <w:r w:rsidR="00BD4393" w:rsidRPr="0063793B">
        <w:rPr>
          <w:color w:val="000000"/>
          <w:lang w:val="ru-RU"/>
        </w:rPr>
        <w:t>:</w:t>
      </w:r>
    </w:p>
    <w:p w:rsidR="00F70401" w:rsidRPr="0063793B" w:rsidRDefault="00BD4393" w:rsidP="003E5D26">
      <w:pPr>
        <w:ind w:firstLine="720"/>
        <w:jc w:val="both"/>
        <w:rPr>
          <w:color w:val="000000"/>
          <w:lang w:val="ru-RU"/>
        </w:rPr>
      </w:pPr>
      <w:proofErr w:type="gramStart"/>
      <w:r w:rsidRPr="0063793B">
        <w:rPr>
          <w:color w:val="000000"/>
          <w:lang w:val="ru-RU"/>
        </w:rPr>
        <w:t xml:space="preserve">- </w:t>
      </w:r>
      <w:r w:rsidR="00814785" w:rsidRPr="0063793B">
        <w:rPr>
          <w:color w:val="000000"/>
          <w:lang w:val="ru-RU"/>
        </w:rPr>
        <w:t>затратами</w:t>
      </w:r>
      <w:r w:rsidR="001B2E5E" w:rsidRPr="0063793B">
        <w:rPr>
          <w:color w:val="000000"/>
          <w:lang w:val="ru-RU"/>
        </w:rPr>
        <w:t>,</w:t>
      </w:r>
      <w:r w:rsidR="006E5905" w:rsidRPr="0063793B">
        <w:rPr>
          <w:color w:val="000000"/>
          <w:lang w:val="ru-RU"/>
        </w:rPr>
        <w:t xml:space="preserve"> </w:t>
      </w:r>
      <w:r w:rsidR="00814785" w:rsidRPr="0063793B">
        <w:rPr>
          <w:color w:val="000000"/>
          <w:lang w:val="ru-RU"/>
        </w:rPr>
        <w:t xml:space="preserve"> понесенными на восстановление застрахованного имущества до состояния, технически соответствующего состоянию, имевшему место непосредственно перед наступлением события, вызвавшего полный или частичный ущерб</w:t>
      </w:r>
      <w:r w:rsidR="004F3B26" w:rsidRPr="0063793B">
        <w:rPr>
          <w:color w:val="000000"/>
          <w:lang w:val="ru-RU"/>
        </w:rPr>
        <w:t xml:space="preserve"> (т.е. в рамках настоящей оговорки Страховщик возмещает только расходы, необходимые для восстановления поврежденного застрахованного имущества и предусмотренные </w:t>
      </w:r>
      <w:r w:rsidRPr="0063793B">
        <w:rPr>
          <w:color w:val="000000"/>
          <w:lang w:val="ru-RU"/>
        </w:rPr>
        <w:t>контрактом</w:t>
      </w:r>
      <w:r w:rsidR="004A4B5C" w:rsidRPr="0063793B">
        <w:rPr>
          <w:color w:val="000000"/>
          <w:lang w:val="ru-RU"/>
        </w:rPr>
        <w:t>).</w:t>
      </w:r>
      <w:proofErr w:type="gramEnd"/>
    </w:p>
    <w:p w:rsidR="00814785" w:rsidRPr="0063793B" w:rsidRDefault="00BD4393" w:rsidP="00BD4393">
      <w:pPr>
        <w:ind w:firstLine="720"/>
        <w:jc w:val="both"/>
        <w:rPr>
          <w:color w:val="000000"/>
          <w:lang w:val="ru-RU"/>
        </w:rPr>
      </w:pPr>
      <w:proofErr w:type="gramStart"/>
      <w:r w:rsidRPr="0063793B">
        <w:rPr>
          <w:color w:val="000000"/>
          <w:lang w:val="ru-RU"/>
        </w:rPr>
        <w:t>- затратами,</w:t>
      </w:r>
      <w:r w:rsidR="006E5905" w:rsidRPr="0063793B">
        <w:rPr>
          <w:color w:val="000000"/>
          <w:lang w:val="ru-RU"/>
        </w:rPr>
        <w:t xml:space="preserve"> </w:t>
      </w:r>
      <w:r w:rsidR="00814785" w:rsidRPr="0063793B">
        <w:rPr>
          <w:color w:val="000000"/>
          <w:lang w:val="ru-RU"/>
        </w:rPr>
        <w:t>не превышающими указанной ниже величины установленной в процентном отношении от средней контрактной цены за 1 погонный метр, или за 1 квадратный метр, или за 1 кубический метр непосредственно поврежденной площади при условии, что Страхователь уплатил Страховщику дополнительную страховую премию.</w:t>
      </w:r>
      <w:proofErr w:type="gramEnd"/>
    </w:p>
    <w:p w:rsidR="00814785" w:rsidRPr="0063793B" w:rsidRDefault="00814785" w:rsidP="004611DA">
      <w:pPr>
        <w:spacing w:before="60"/>
        <w:ind w:left="357" w:firstLine="357"/>
        <w:rPr>
          <w:b/>
          <w:color w:val="000000"/>
          <w:lang w:val="ru-RU"/>
        </w:rPr>
      </w:pPr>
      <w:r w:rsidRPr="0063793B">
        <w:rPr>
          <w:b/>
          <w:color w:val="000000"/>
          <w:lang w:val="ru-RU"/>
        </w:rPr>
        <w:t xml:space="preserve">Максимальное возмещение: </w:t>
      </w:r>
      <w:r w:rsidR="00BD4393" w:rsidRPr="0063793B">
        <w:rPr>
          <w:color w:val="000000"/>
          <w:lang w:val="ru-RU"/>
        </w:rPr>
        <w:t>_____</w:t>
      </w:r>
      <w:r w:rsidRPr="0063793B">
        <w:rPr>
          <w:color w:val="000000"/>
          <w:lang w:val="ru-RU"/>
        </w:rPr>
        <w:t>%</w:t>
      </w:r>
      <w:r w:rsidR="00FB5BC3" w:rsidRPr="0063793B">
        <w:rPr>
          <w:color w:val="000000"/>
          <w:lang w:val="ru-RU"/>
        </w:rPr>
        <w:t xml:space="preserve"> от средней контрактной цены за 1 погонный метр, или за 1 квадратный метр, или за 1 кубический метр поврежденной площади</w:t>
      </w:r>
    </w:p>
    <w:p w:rsidR="005C17F6" w:rsidRPr="0063793B" w:rsidRDefault="005C17F6" w:rsidP="005C17F6">
      <w:pPr>
        <w:jc w:val="both"/>
        <w:rPr>
          <w:color w:val="000000"/>
          <w:lang w:val="ru-RU"/>
        </w:rPr>
      </w:pPr>
    </w:p>
    <w:p w:rsidR="005C17F6" w:rsidRPr="0063793B" w:rsidRDefault="005C17F6" w:rsidP="005C17F6">
      <w:pPr>
        <w:jc w:val="both"/>
        <w:rPr>
          <w:b/>
          <w:bCs/>
          <w:color w:val="000000"/>
          <w:lang w:val="ru-RU"/>
        </w:rPr>
      </w:pPr>
      <w:r w:rsidRPr="0063793B">
        <w:rPr>
          <w:b/>
          <w:bCs/>
          <w:color w:val="000000"/>
          <w:lang w:val="ru-RU"/>
        </w:rPr>
        <w:t xml:space="preserve">Оговорка 102 Особые условия в </w:t>
      </w:r>
      <w:proofErr w:type="gramStart"/>
      <w:r w:rsidRPr="0063793B">
        <w:rPr>
          <w:b/>
          <w:bCs/>
          <w:color w:val="000000"/>
          <w:lang w:val="ru-RU"/>
        </w:rPr>
        <w:t>отношении</w:t>
      </w:r>
      <w:proofErr w:type="gramEnd"/>
      <w:r w:rsidRPr="0063793B">
        <w:rPr>
          <w:b/>
          <w:bCs/>
          <w:color w:val="000000"/>
          <w:lang w:val="ru-RU"/>
        </w:rPr>
        <w:t xml:space="preserve"> подземных кабелей, труб и иных сооружений</w:t>
      </w:r>
    </w:p>
    <w:p w:rsidR="005C17F6" w:rsidRPr="0063793B" w:rsidRDefault="005C17F6" w:rsidP="005C17F6">
      <w:pPr>
        <w:jc w:val="both"/>
        <w:rPr>
          <w:b/>
          <w:bCs/>
          <w:color w:val="000000"/>
          <w:lang w:val="ru-RU"/>
        </w:rPr>
      </w:pPr>
    </w:p>
    <w:p w:rsidR="005C17F6" w:rsidRPr="0063793B" w:rsidRDefault="005C17F6" w:rsidP="005C17F6">
      <w:pPr>
        <w:ind w:firstLine="709"/>
        <w:jc w:val="both"/>
        <w:rPr>
          <w:color w:val="000000"/>
          <w:lang w:val="ru-RU"/>
        </w:rPr>
      </w:pPr>
      <w:r w:rsidRPr="0063793B">
        <w:rPr>
          <w:color w:val="000000"/>
          <w:lang w:val="ru-RU"/>
        </w:rPr>
        <w:t xml:space="preserve">В соответствии с настоящей Оговоркой и Правилами </w:t>
      </w:r>
      <w:r w:rsidR="009367F0" w:rsidRPr="0063793B">
        <w:rPr>
          <w:color w:val="000000"/>
          <w:lang w:val="ru-RU"/>
        </w:rPr>
        <w:t xml:space="preserve">комбинированного </w:t>
      </w:r>
      <w:r w:rsidRPr="0063793B">
        <w:rPr>
          <w:color w:val="000000"/>
          <w:lang w:val="ru-RU"/>
        </w:rPr>
        <w:t xml:space="preserve">страхования строительно-монтажных рисков Страховщик по страхованию гражданской ответственности перед третьими лицами за вред, причиненный при проведении строительно-монтажных работ, производит страховую выплату по случаям причинения </w:t>
      </w:r>
      <w:proofErr w:type="gramStart"/>
      <w:r w:rsidRPr="0063793B">
        <w:rPr>
          <w:color w:val="000000"/>
          <w:lang w:val="ru-RU"/>
        </w:rPr>
        <w:t>вреда</w:t>
      </w:r>
      <w:proofErr w:type="gramEnd"/>
      <w:r w:rsidRPr="0063793B">
        <w:rPr>
          <w:color w:val="000000"/>
          <w:lang w:val="ru-RU"/>
        </w:rPr>
        <w:t xml:space="preserve"> существующим подземным кабелям и</w:t>
      </w:r>
      <w:r w:rsidR="00E84264" w:rsidRPr="0063793B">
        <w:rPr>
          <w:color w:val="000000"/>
          <w:lang w:val="ru-RU"/>
        </w:rPr>
        <w:t xml:space="preserve"> (</w:t>
      </w:r>
      <w:r w:rsidRPr="0063793B">
        <w:rPr>
          <w:color w:val="000000"/>
          <w:lang w:val="ru-RU"/>
        </w:rPr>
        <w:t>или</w:t>
      </w:r>
      <w:r w:rsidR="00E84264" w:rsidRPr="0063793B">
        <w:rPr>
          <w:color w:val="000000"/>
          <w:lang w:val="ru-RU"/>
        </w:rPr>
        <w:t>)</w:t>
      </w:r>
      <w:r w:rsidRPr="0063793B">
        <w:rPr>
          <w:color w:val="000000"/>
          <w:lang w:val="ru-RU"/>
        </w:rPr>
        <w:t xml:space="preserve"> трубам или иным подземным сооружениям в результате проведения строительно-монтажных работ, если до начала работ Страхователь </w:t>
      </w:r>
      <w:r w:rsidR="00E37AA6" w:rsidRPr="0063793B">
        <w:rPr>
          <w:color w:val="000000"/>
          <w:lang w:val="ru-RU"/>
        </w:rPr>
        <w:t xml:space="preserve">выяснил в </w:t>
      </w:r>
      <w:r w:rsidRPr="0063793B">
        <w:rPr>
          <w:color w:val="000000"/>
          <w:lang w:val="ru-RU"/>
        </w:rPr>
        <w:t xml:space="preserve">соответствующих </w:t>
      </w:r>
      <w:r w:rsidR="00E37AA6" w:rsidRPr="0063793B">
        <w:rPr>
          <w:color w:val="000000"/>
          <w:lang w:val="ru-RU"/>
        </w:rPr>
        <w:t>организациях</w:t>
      </w:r>
      <w:r w:rsidR="00042164" w:rsidRPr="0063793B">
        <w:rPr>
          <w:color w:val="000000"/>
          <w:lang w:val="ru-RU"/>
        </w:rPr>
        <w:t>,</w:t>
      </w:r>
      <w:r w:rsidR="00E37AA6" w:rsidRPr="0063793B">
        <w:rPr>
          <w:color w:val="000000"/>
          <w:lang w:val="ru-RU"/>
        </w:rPr>
        <w:t xml:space="preserve"> эксплуатирующих </w:t>
      </w:r>
      <w:r w:rsidR="00042164" w:rsidRPr="0063793B">
        <w:rPr>
          <w:color w:val="000000"/>
          <w:lang w:val="ru-RU"/>
        </w:rPr>
        <w:t xml:space="preserve">эти </w:t>
      </w:r>
      <w:r w:rsidR="00E37AA6" w:rsidRPr="0063793B">
        <w:rPr>
          <w:color w:val="000000"/>
          <w:lang w:val="ru-RU"/>
        </w:rPr>
        <w:t>коммуникации</w:t>
      </w:r>
      <w:r w:rsidR="00042164" w:rsidRPr="0063793B">
        <w:rPr>
          <w:color w:val="000000"/>
          <w:lang w:val="ru-RU"/>
        </w:rPr>
        <w:t>,</w:t>
      </w:r>
      <w:r w:rsidR="00E37AA6" w:rsidRPr="0063793B">
        <w:rPr>
          <w:color w:val="000000"/>
          <w:lang w:val="ru-RU"/>
        </w:rPr>
        <w:t xml:space="preserve"> </w:t>
      </w:r>
      <w:r w:rsidRPr="0063793B">
        <w:rPr>
          <w:color w:val="000000"/>
          <w:lang w:val="ru-RU"/>
        </w:rPr>
        <w:t>точно</w:t>
      </w:r>
      <w:r w:rsidR="00042164" w:rsidRPr="0063793B">
        <w:rPr>
          <w:color w:val="000000"/>
          <w:lang w:val="ru-RU"/>
        </w:rPr>
        <w:t>е</w:t>
      </w:r>
      <w:r w:rsidRPr="0063793B">
        <w:rPr>
          <w:color w:val="000000"/>
          <w:lang w:val="ru-RU"/>
        </w:rPr>
        <w:t xml:space="preserve"> месторасположени</w:t>
      </w:r>
      <w:r w:rsidR="00042164" w:rsidRPr="0063793B">
        <w:rPr>
          <w:color w:val="000000"/>
          <w:lang w:val="ru-RU"/>
        </w:rPr>
        <w:t>е</w:t>
      </w:r>
      <w:r w:rsidRPr="0063793B">
        <w:rPr>
          <w:color w:val="000000"/>
          <w:lang w:val="ru-RU"/>
        </w:rPr>
        <w:t xml:space="preserve"> таких кабелей и</w:t>
      </w:r>
      <w:r w:rsidR="00E84264" w:rsidRPr="0063793B">
        <w:rPr>
          <w:color w:val="000000"/>
          <w:lang w:val="ru-RU"/>
        </w:rPr>
        <w:t xml:space="preserve"> (</w:t>
      </w:r>
      <w:r w:rsidRPr="0063793B">
        <w:rPr>
          <w:color w:val="000000"/>
          <w:lang w:val="ru-RU"/>
        </w:rPr>
        <w:t>или</w:t>
      </w:r>
      <w:r w:rsidR="00E84264" w:rsidRPr="0063793B">
        <w:rPr>
          <w:color w:val="000000"/>
          <w:lang w:val="ru-RU"/>
        </w:rPr>
        <w:t>)</w:t>
      </w:r>
      <w:r w:rsidRPr="0063793B">
        <w:rPr>
          <w:color w:val="000000"/>
          <w:lang w:val="ru-RU"/>
        </w:rPr>
        <w:t xml:space="preserve"> труб или иных подземных сооружений и принял все необходимые меры по </w:t>
      </w:r>
      <w:r w:rsidR="00E37AA6" w:rsidRPr="0063793B">
        <w:rPr>
          <w:color w:val="000000"/>
          <w:lang w:val="ru-RU"/>
        </w:rPr>
        <w:t xml:space="preserve">предотвращению </w:t>
      </w:r>
      <w:r w:rsidRPr="0063793B">
        <w:rPr>
          <w:color w:val="000000"/>
          <w:lang w:val="ru-RU"/>
        </w:rPr>
        <w:t>их повреждения.</w:t>
      </w:r>
    </w:p>
    <w:p w:rsidR="005C17F6" w:rsidRPr="0063793B" w:rsidRDefault="005C17F6" w:rsidP="005C17F6">
      <w:pPr>
        <w:ind w:firstLine="709"/>
        <w:jc w:val="both"/>
        <w:rPr>
          <w:color w:val="000000"/>
          <w:lang w:val="ru-RU"/>
        </w:rPr>
      </w:pPr>
      <w:proofErr w:type="gramStart"/>
      <w:r w:rsidRPr="0063793B">
        <w:rPr>
          <w:color w:val="000000"/>
          <w:lang w:val="ru-RU"/>
        </w:rPr>
        <w:t>Заявленный ущерб в отношении гибели или повреждения таких подземных сооружений, расположенных в тех же местах, которые показаны на картах подземных сооружений (чертежах расположения подземных сооружений) подлежит оплате за вычетом 20% от суммы ущерба (если иное не предусмотрено договором страхования), но не менее _________________ на каждый страховой случай.</w:t>
      </w:r>
      <w:proofErr w:type="gramEnd"/>
    </w:p>
    <w:p w:rsidR="005C17F6" w:rsidRPr="0063793B" w:rsidRDefault="005C17F6" w:rsidP="005C17F6">
      <w:pPr>
        <w:ind w:firstLine="709"/>
        <w:jc w:val="both"/>
        <w:rPr>
          <w:color w:val="000000"/>
          <w:lang w:val="ru-RU"/>
        </w:rPr>
      </w:pPr>
      <w:proofErr w:type="gramStart"/>
      <w:r w:rsidRPr="0063793B">
        <w:rPr>
          <w:color w:val="000000"/>
          <w:lang w:val="ru-RU"/>
        </w:rPr>
        <w:t xml:space="preserve">Заявленный ущерб в отношении гибели или повреждения неправильно показанных на картах </w:t>
      </w:r>
      <w:r w:rsidR="005868B1" w:rsidRPr="0063793B">
        <w:rPr>
          <w:color w:val="000000"/>
          <w:lang w:val="ru-RU"/>
        </w:rPr>
        <w:t xml:space="preserve">(чертежах) </w:t>
      </w:r>
      <w:r w:rsidRPr="0063793B">
        <w:rPr>
          <w:color w:val="000000"/>
          <w:lang w:val="ru-RU"/>
        </w:rPr>
        <w:t xml:space="preserve">подземных сооружений подлежит оплате за вычетом безусловной франшизы ______________. Страховщик не </w:t>
      </w:r>
      <w:r w:rsidRPr="0063793B">
        <w:rPr>
          <w:color w:val="000000"/>
          <w:lang w:val="ru-RU"/>
        </w:rPr>
        <w:lastRenderedPageBreak/>
        <w:t xml:space="preserve">производит страховую выплату при отсутствии права суброгации к лицу, предоставившему не соответствующие действительности карты </w:t>
      </w:r>
      <w:r w:rsidR="00E42400" w:rsidRPr="0063793B">
        <w:rPr>
          <w:color w:val="000000"/>
          <w:lang w:val="ru-RU"/>
        </w:rPr>
        <w:t xml:space="preserve">(чертежи) </w:t>
      </w:r>
      <w:r w:rsidRPr="0063793B">
        <w:rPr>
          <w:color w:val="000000"/>
          <w:lang w:val="ru-RU"/>
        </w:rPr>
        <w:t xml:space="preserve">подземных сооружений. </w:t>
      </w:r>
      <w:proofErr w:type="gramEnd"/>
    </w:p>
    <w:p w:rsidR="005C17F6" w:rsidRPr="0063793B" w:rsidRDefault="005C17F6" w:rsidP="005C17F6">
      <w:pPr>
        <w:ind w:firstLine="709"/>
        <w:jc w:val="both"/>
        <w:rPr>
          <w:color w:val="000000"/>
          <w:lang w:val="ru-RU"/>
        </w:rPr>
      </w:pPr>
      <w:r w:rsidRPr="0063793B">
        <w:rPr>
          <w:color w:val="000000"/>
          <w:lang w:val="ru-RU"/>
        </w:rPr>
        <w:t>Страховая выплата не может превышать стоимость ремонта таких кабелей, труб или иных подземных сооружений, причем из суммы страховой выплаты исключается любой косвенный ущерб и штрафы.</w:t>
      </w:r>
    </w:p>
    <w:p w:rsidR="005C17F6" w:rsidRPr="0063793B" w:rsidRDefault="005C17F6" w:rsidP="005C17F6">
      <w:pPr>
        <w:jc w:val="both"/>
        <w:rPr>
          <w:color w:val="000000"/>
          <w:lang w:val="ru-RU"/>
        </w:rPr>
      </w:pPr>
    </w:p>
    <w:p w:rsidR="005C17F6" w:rsidRPr="0063793B" w:rsidRDefault="005C17F6" w:rsidP="005C17F6">
      <w:pPr>
        <w:jc w:val="both"/>
        <w:rPr>
          <w:b/>
          <w:bCs/>
          <w:color w:val="000000"/>
          <w:lang w:val="ru-RU"/>
        </w:rPr>
      </w:pPr>
      <w:r w:rsidRPr="0063793B">
        <w:rPr>
          <w:b/>
          <w:bCs/>
          <w:color w:val="000000"/>
          <w:lang w:val="ru-RU"/>
        </w:rPr>
        <w:t>Оговорка 103 Исключение гибели или повреждения посевов, лесов и возделываемых культур</w:t>
      </w:r>
    </w:p>
    <w:p w:rsidR="005C17F6" w:rsidRPr="0063793B" w:rsidRDefault="005C17F6" w:rsidP="005C17F6">
      <w:pPr>
        <w:jc w:val="both"/>
        <w:rPr>
          <w:b/>
          <w:bCs/>
          <w:color w:val="000000"/>
          <w:lang w:val="ru-RU"/>
        </w:rPr>
      </w:pPr>
    </w:p>
    <w:p w:rsidR="005C17F6" w:rsidRPr="0063793B" w:rsidRDefault="005C17F6" w:rsidP="005C17F6">
      <w:pPr>
        <w:ind w:firstLine="709"/>
        <w:jc w:val="both"/>
        <w:rPr>
          <w:color w:val="000000"/>
          <w:lang w:val="ru-RU"/>
        </w:rPr>
      </w:pPr>
      <w:proofErr w:type="gramStart"/>
      <w:r w:rsidRPr="0063793B">
        <w:rPr>
          <w:color w:val="000000"/>
          <w:lang w:val="ru-RU"/>
        </w:rPr>
        <w:t xml:space="preserve">В соответствии с настоящей Оговоркой и Правилами </w:t>
      </w:r>
      <w:r w:rsidR="009367F0" w:rsidRPr="0063793B">
        <w:rPr>
          <w:color w:val="000000"/>
          <w:lang w:val="ru-RU"/>
        </w:rPr>
        <w:t xml:space="preserve">комбинированного </w:t>
      </w:r>
      <w:r w:rsidRPr="0063793B">
        <w:rPr>
          <w:color w:val="000000"/>
          <w:lang w:val="ru-RU"/>
        </w:rPr>
        <w:t>страхования строительно-монтажных рисков Страховщик по страхованию гражданской ответственности перед третьими лицами за вред, причиненный при проведении строительно-монтажных работ, не производит страховую выплату по случаям причинения вреда посевам, лесам и</w:t>
      </w:r>
      <w:r w:rsidR="00D10AC7" w:rsidRPr="0063793B">
        <w:rPr>
          <w:color w:val="000000"/>
          <w:lang w:val="ru-RU"/>
        </w:rPr>
        <w:t xml:space="preserve"> (</w:t>
      </w:r>
      <w:r w:rsidRPr="0063793B">
        <w:rPr>
          <w:color w:val="000000"/>
          <w:lang w:val="ru-RU"/>
        </w:rPr>
        <w:t>или</w:t>
      </w:r>
      <w:r w:rsidR="00D10AC7" w:rsidRPr="0063793B">
        <w:rPr>
          <w:color w:val="000000"/>
          <w:lang w:val="ru-RU"/>
        </w:rPr>
        <w:t>)</w:t>
      </w:r>
      <w:r w:rsidRPr="0063793B">
        <w:rPr>
          <w:color w:val="000000"/>
          <w:lang w:val="ru-RU"/>
        </w:rPr>
        <w:t xml:space="preserve"> любым возделываемым культурам, непосредственно или косвенно вызванного выполнением строительно-монтажных работ.</w:t>
      </w:r>
      <w:proofErr w:type="gramEnd"/>
    </w:p>
    <w:p w:rsidR="005C17F6" w:rsidRPr="0063793B" w:rsidRDefault="005C17F6" w:rsidP="005C17F6">
      <w:pPr>
        <w:jc w:val="both"/>
        <w:rPr>
          <w:color w:val="000000"/>
          <w:lang w:val="ru-RU"/>
        </w:rPr>
      </w:pPr>
    </w:p>
    <w:p w:rsidR="005C17F6" w:rsidRPr="0063793B" w:rsidRDefault="005C17F6" w:rsidP="005C17F6">
      <w:pPr>
        <w:jc w:val="both"/>
        <w:rPr>
          <w:b/>
          <w:bCs/>
          <w:color w:val="000000"/>
          <w:lang w:val="ru-RU"/>
        </w:rPr>
      </w:pPr>
      <w:r w:rsidRPr="0063793B">
        <w:rPr>
          <w:b/>
          <w:bCs/>
          <w:color w:val="000000"/>
          <w:lang w:val="ru-RU"/>
        </w:rPr>
        <w:t xml:space="preserve">Оговорка 104 Особые условия в </w:t>
      </w:r>
      <w:proofErr w:type="gramStart"/>
      <w:r w:rsidRPr="0063793B">
        <w:rPr>
          <w:b/>
          <w:bCs/>
          <w:color w:val="000000"/>
          <w:lang w:val="ru-RU"/>
        </w:rPr>
        <w:t>отношении</w:t>
      </w:r>
      <w:proofErr w:type="gramEnd"/>
      <w:r w:rsidRPr="0063793B">
        <w:rPr>
          <w:b/>
          <w:bCs/>
          <w:color w:val="000000"/>
          <w:lang w:val="ru-RU"/>
        </w:rPr>
        <w:t xml:space="preserve"> строительства плотин и водохранилищ</w:t>
      </w:r>
    </w:p>
    <w:p w:rsidR="005C17F6" w:rsidRPr="0063793B" w:rsidRDefault="005C17F6" w:rsidP="005C17F6">
      <w:pPr>
        <w:jc w:val="both"/>
        <w:rPr>
          <w:b/>
          <w:bCs/>
          <w:color w:val="000000"/>
          <w:lang w:val="ru-RU"/>
        </w:rPr>
      </w:pPr>
    </w:p>
    <w:p w:rsidR="005C17F6" w:rsidRPr="0063793B" w:rsidRDefault="005C17F6" w:rsidP="005C17F6">
      <w:pPr>
        <w:ind w:firstLine="709"/>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w:t>
      </w:r>
      <w:r w:rsidR="009367F0" w:rsidRPr="0063793B">
        <w:rPr>
          <w:color w:val="000000"/>
          <w:lang w:val="ru-RU"/>
        </w:rPr>
        <w:t xml:space="preserve">комбинированного </w:t>
      </w:r>
      <w:r w:rsidRPr="0063793B">
        <w:rPr>
          <w:color w:val="000000"/>
          <w:lang w:val="ru-RU"/>
        </w:rPr>
        <w:t>страхования строительно-монтажных рисков Страховщик не производит страховую выплату в связи с:</w:t>
      </w:r>
    </w:p>
    <w:p w:rsidR="005C17F6" w:rsidRPr="0063793B" w:rsidRDefault="005C17F6" w:rsidP="005C17F6">
      <w:pPr>
        <w:ind w:firstLine="709"/>
        <w:jc w:val="both"/>
        <w:rPr>
          <w:color w:val="000000"/>
          <w:lang w:val="ru-RU"/>
        </w:rPr>
      </w:pPr>
      <w:r w:rsidRPr="0063793B">
        <w:rPr>
          <w:color w:val="000000"/>
          <w:lang w:val="ru-RU"/>
        </w:rPr>
        <w:t xml:space="preserve">- расходами по цементации участков </w:t>
      </w:r>
      <w:r w:rsidR="00671E2E" w:rsidRPr="0063793B">
        <w:rPr>
          <w:color w:val="000000"/>
          <w:lang w:val="ru-RU"/>
        </w:rPr>
        <w:t xml:space="preserve">слабых грунтов (основания) </w:t>
      </w:r>
      <w:r w:rsidRPr="0063793B">
        <w:rPr>
          <w:color w:val="000000"/>
          <w:lang w:val="ru-RU"/>
        </w:rPr>
        <w:t>и</w:t>
      </w:r>
      <w:r w:rsidR="006761E0" w:rsidRPr="0063793B">
        <w:rPr>
          <w:color w:val="000000"/>
          <w:lang w:val="ru-RU"/>
        </w:rPr>
        <w:t xml:space="preserve"> (</w:t>
      </w:r>
      <w:r w:rsidRPr="0063793B">
        <w:rPr>
          <w:color w:val="000000"/>
          <w:lang w:val="ru-RU"/>
        </w:rPr>
        <w:t>или</w:t>
      </w:r>
      <w:r w:rsidR="006761E0" w:rsidRPr="0063793B">
        <w:rPr>
          <w:color w:val="000000"/>
          <w:lang w:val="ru-RU"/>
        </w:rPr>
        <w:t>)</w:t>
      </w:r>
      <w:r w:rsidRPr="0063793B">
        <w:rPr>
          <w:color w:val="000000"/>
          <w:lang w:val="ru-RU"/>
        </w:rPr>
        <w:t xml:space="preserve"> иными дополнительными мерами безопасности, даже если необходимость в них возникает лишь в процессе строительства;</w:t>
      </w:r>
    </w:p>
    <w:p w:rsidR="005C17F6" w:rsidRPr="0063793B" w:rsidRDefault="005C17F6" w:rsidP="005C17F6">
      <w:pPr>
        <w:ind w:firstLine="709"/>
        <w:jc w:val="both"/>
        <w:rPr>
          <w:color w:val="000000"/>
          <w:lang w:val="ru-RU"/>
        </w:rPr>
      </w:pPr>
      <w:r w:rsidRPr="0063793B">
        <w:rPr>
          <w:color w:val="000000"/>
          <w:lang w:val="ru-RU"/>
        </w:rPr>
        <w:t>- расходами</w:t>
      </w:r>
      <w:r w:rsidR="00E42400" w:rsidRPr="0063793B">
        <w:rPr>
          <w:color w:val="000000"/>
          <w:lang w:val="ru-RU"/>
        </w:rPr>
        <w:t>,</w:t>
      </w:r>
      <w:r w:rsidRPr="0063793B">
        <w:rPr>
          <w:color w:val="000000"/>
          <w:lang w:val="ru-RU"/>
        </w:rPr>
        <w:t xml:space="preserve"> связанными с водоотводом, даже если существенно превышены первоначально ожидаемые объемы воды;</w:t>
      </w:r>
    </w:p>
    <w:p w:rsidR="005C17F6" w:rsidRPr="0063793B" w:rsidRDefault="005C17F6" w:rsidP="005C17F6">
      <w:pPr>
        <w:ind w:firstLine="709"/>
        <w:jc w:val="both"/>
        <w:rPr>
          <w:color w:val="000000"/>
          <w:lang w:val="ru-RU"/>
        </w:rPr>
      </w:pPr>
      <w:r w:rsidRPr="0063793B">
        <w:rPr>
          <w:color w:val="000000"/>
          <w:lang w:val="ru-RU"/>
        </w:rPr>
        <w:t xml:space="preserve">- расходами, вызванными выходом из строя существующей водоотводной системы, если такой выход из строя должен быть предотвращен </w:t>
      </w:r>
      <w:proofErr w:type="gramStart"/>
      <w:r w:rsidRPr="0063793B">
        <w:rPr>
          <w:color w:val="000000"/>
          <w:lang w:val="ru-RU"/>
        </w:rPr>
        <w:t>согласно проекта</w:t>
      </w:r>
      <w:proofErr w:type="gramEnd"/>
      <w:r w:rsidRPr="0063793B">
        <w:rPr>
          <w:color w:val="000000"/>
          <w:lang w:val="ru-RU"/>
        </w:rPr>
        <w:t xml:space="preserve"> строительством соответствующих резервных сооружений;</w:t>
      </w:r>
    </w:p>
    <w:p w:rsidR="005C17F6" w:rsidRPr="0063793B" w:rsidRDefault="005C17F6" w:rsidP="005C17F6">
      <w:pPr>
        <w:ind w:firstLine="709"/>
        <w:jc w:val="both"/>
        <w:rPr>
          <w:color w:val="000000"/>
          <w:lang w:val="ru-RU"/>
        </w:rPr>
      </w:pPr>
      <w:r w:rsidRPr="0063793B">
        <w:rPr>
          <w:color w:val="000000"/>
          <w:lang w:val="ru-RU"/>
        </w:rPr>
        <w:t>- расходами по дополнительной изоляции или гидроизоляции и строительству дополнительных сооружений для отвода поверхностного стока и</w:t>
      </w:r>
      <w:r w:rsidR="00DC3815" w:rsidRPr="0063793B">
        <w:rPr>
          <w:color w:val="000000"/>
          <w:lang w:val="ru-RU"/>
        </w:rPr>
        <w:t xml:space="preserve"> (</w:t>
      </w:r>
      <w:r w:rsidRPr="0063793B">
        <w:rPr>
          <w:color w:val="000000"/>
          <w:lang w:val="ru-RU"/>
        </w:rPr>
        <w:t>или</w:t>
      </w:r>
      <w:r w:rsidR="00DC3815" w:rsidRPr="0063793B">
        <w:rPr>
          <w:color w:val="000000"/>
          <w:lang w:val="ru-RU"/>
        </w:rPr>
        <w:t>)</w:t>
      </w:r>
      <w:r w:rsidRPr="0063793B">
        <w:rPr>
          <w:color w:val="000000"/>
          <w:lang w:val="ru-RU"/>
        </w:rPr>
        <w:t xml:space="preserve"> подземных вод;</w:t>
      </w:r>
    </w:p>
    <w:p w:rsidR="005C17F6" w:rsidRPr="0063793B" w:rsidRDefault="005C17F6" w:rsidP="005C17F6">
      <w:pPr>
        <w:ind w:firstLine="709"/>
        <w:jc w:val="both"/>
        <w:rPr>
          <w:color w:val="000000"/>
          <w:lang w:val="ru-RU"/>
        </w:rPr>
      </w:pPr>
      <w:r w:rsidRPr="0063793B">
        <w:rPr>
          <w:color w:val="000000"/>
          <w:lang w:val="ru-RU"/>
        </w:rPr>
        <w:t>- расходами, связанными с усадкой грунта, вызванной недостаточным уплотнением грунта;</w:t>
      </w:r>
    </w:p>
    <w:p w:rsidR="005C17F6" w:rsidRPr="0063793B" w:rsidRDefault="005C17F6" w:rsidP="005C17F6">
      <w:pPr>
        <w:ind w:firstLine="709"/>
        <w:rPr>
          <w:color w:val="000000"/>
          <w:lang w:val="ru-RU"/>
        </w:rPr>
      </w:pPr>
      <w:r w:rsidRPr="0063793B">
        <w:rPr>
          <w:color w:val="000000"/>
          <w:lang w:val="ru-RU"/>
        </w:rPr>
        <w:t>- расходами, вызванными трещинами и протечками.</w:t>
      </w:r>
    </w:p>
    <w:p w:rsidR="005C17F6" w:rsidRPr="0063793B" w:rsidRDefault="005C17F6" w:rsidP="005C17F6">
      <w:pPr>
        <w:jc w:val="both"/>
        <w:rPr>
          <w:color w:val="000000"/>
          <w:lang w:val="ru-RU"/>
        </w:rPr>
      </w:pPr>
    </w:p>
    <w:p w:rsidR="00492AFE" w:rsidRPr="0063793B" w:rsidRDefault="00492AFE" w:rsidP="00492AFE">
      <w:pPr>
        <w:jc w:val="both"/>
        <w:rPr>
          <w:b/>
          <w:bCs/>
          <w:color w:val="000000"/>
          <w:lang w:val="ru-RU"/>
        </w:rPr>
      </w:pPr>
      <w:r w:rsidRPr="0063793B">
        <w:rPr>
          <w:b/>
          <w:bCs/>
          <w:color w:val="000000"/>
          <w:lang w:val="ru-RU"/>
        </w:rPr>
        <w:t>Оговорка 105 Ограниченное страхование существующего имущества</w:t>
      </w:r>
    </w:p>
    <w:p w:rsidR="00492AFE" w:rsidRPr="0063793B" w:rsidRDefault="00492AFE" w:rsidP="00492AFE">
      <w:pPr>
        <w:jc w:val="both"/>
        <w:rPr>
          <w:color w:val="000000"/>
          <w:lang w:val="ru-RU"/>
        </w:rPr>
      </w:pPr>
    </w:p>
    <w:p w:rsidR="00492AFE" w:rsidRPr="0063793B" w:rsidRDefault="00492AFE" w:rsidP="00492AFE">
      <w:pPr>
        <w:ind w:firstLine="709"/>
        <w:jc w:val="both"/>
        <w:rPr>
          <w:color w:val="000000"/>
          <w:lang w:val="ru-RU"/>
        </w:rPr>
      </w:pPr>
      <w:r w:rsidRPr="0063793B">
        <w:rPr>
          <w:color w:val="000000"/>
          <w:lang w:val="ru-RU"/>
        </w:rPr>
        <w:t>В соответствии с настоящей Оговоркой и Правилами комбинированного страхования строительно-монтажных рисков Страховщик по страхованию имущества производит страховую выплату в случае гибели или повреждения нижеуказанн</w:t>
      </w:r>
      <w:r w:rsidR="00EF2EF5" w:rsidRPr="0063793B">
        <w:rPr>
          <w:color w:val="000000"/>
          <w:lang w:val="ru-RU"/>
        </w:rPr>
        <w:t xml:space="preserve">ого </w:t>
      </w:r>
      <w:r w:rsidR="00785087" w:rsidRPr="0063793B">
        <w:rPr>
          <w:color w:val="000000"/>
          <w:lang w:val="ru-RU"/>
        </w:rPr>
        <w:t xml:space="preserve">существующего </w:t>
      </w:r>
      <w:r w:rsidR="00EF2EF5" w:rsidRPr="0063793B">
        <w:rPr>
          <w:color w:val="000000"/>
          <w:lang w:val="ru-RU"/>
        </w:rPr>
        <w:t>имущества</w:t>
      </w:r>
      <w:r w:rsidRPr="0063793B">
        <w:rPr>
          <w:color w:val="000000"/>
          <w:lang w:val="ru-RU"/>
        </w:rPr>
        <w:t xml:space="preserve"> </w:t>
      </w:r>
      <w:r w:rsidR="00031427" w:rsidRPr="0063793B">
        <w:rPr>
          <w:color w:val="000000"/>
          <w:lang w:val="ru-RU"/>
        </w:rPr>
        <w:t>в результате</w:t>
      </w:r>
      <w:r w:rsidR="00785087" w:rsidRPr="0063793B">
        <w:rPr>
          <w:color w:val="000000"/>
          <w:lang w:val="ru-RU"/>
        </w:rPr>
        <w:t xml:space="preserve"> </w:t>
      </w:r>
      <w:r w:rsidRPr="0063793B">
        <w:rPr>
          <w:color w:val="000000"/>
          <w:lang w:val="ru-RU"/>
        </w:rPr>
        <w:t>производств</w:t>
      </w:r>
      <w:r w:rsidR="00031427" w:rsidRPr="0063793B">
        <w:rPr>
          <w:color w:val="000000"/>
          <w:lang w:val="ru-RU"/>
        </w:rPr>
        <w:t>а</w:t>
      </w:r>
      <w:r w:rsidRPr="0063793B">
        <w:rPr>
          <w:color w:val="000000"/>
          <w:lang w:val="ru-RU"/>
        </w:rPr>
        <w:t xml:space="preserve"> застрахованных </w:t>
      </w:r>
      <w:proofErr w:type="gramStart"/>
      <w:r w:rsidRPr="0063793B">
        <w:rPr>
          <w:color w:val="000000"/>
          <w:lang w:val="ru-RU"/>
        </w:rPr>
        <w:t xml:space="preserve">строительно </w:t>
      </w:r>
      <w:r w:rsidR="00A76242" w:rsidRPr="0063793B">
        <w:rPr>
          <w:color w:val="000000"/>
          <w:lang w:val="ru-RU"/>
        </w:rPr>
        <w:t>–</w:t>
      </w:r>
      <w:r w:rsidRPr="0063793B">
        <w:rPr>
          <w:color w:val="000000"/>
          <w:lang w:val="ru-RU"/>
        </w:rPr>
        <w:t xml:space="preserve"> </w:t>
      </w:r>
      <w:r w:rsidR="00A76242" w:rsidRPr="0063793B">
        <w:rPr>
          <w:color w:val="000000"/>
          <w:lang w:val="ru-RU"/>
        </w:rPr>
        <w:t>монтажных</w:t>
      </w:r>
      <w:proofErr w:type="gramEnd"/>
      <w:r w:rsidR="00A76242" w:rsidRPr="0063793B">
        <w:rPr>
          <w:color w:val="000000"/>
          <w:lang w:val="ru-RU"/>
        </w:rPr>
        <w:t xml:space="preserve"> работ</w:t>
      </w:r>
      <w:r w:rsidRPr="0063793B">
        <w:rPr>
          <w:color w:val="000000"/>
          <w:lang w:val="ru-RU"/>
        </w:rPr>
        <w:t xml:space="preserve">, </w:t>
      </w:r>
      <w:r w:rsidR="00A76242" w:rsidRPr="0063793B">
        <w:rPr>
          <w:color w:val="000000"/>
          <w:lang w:val="ru-RU"/>
        </w:rPr>
        <w:t xml:space="preserve">например, вследствие  </w:t>
      </w:r>
      <w:r w:rsidRPr="0063793B">
        <w:rPr>
          <w:color w:val="000000"/>
          <w:lang w:val="ru-RU"/>
        </w:rPr>
        <w:t>вибраци</w:t>
      </w:r>
      <w:r w:rsidR="00A76242" w:rsidRPr="0063793B">
        <w:rPr>
          <w:color w:val="000000"/>
          <w:lang w:val="ru-RU"/>
        </w:rPr>
        <w:t>и</w:t>
      </w:r>
      <w:r w:rsidRPr="0063793B">
        <w:rPr>
          <w:color w:val="000000"/>
          <w:lang w:val="ru-RU"/>
        </w:rPr>
        <w:t>, ослаблени</w:t>
      </w:r>
      <w:r w:rsidR="00A76242" w:rsidRPr="0063793B">
        <w:rPr>
          <w:color w:val="000000"/>
          <w:lang w:val="ru-RU"/>
        </w:rPr>
        <w:t>я</w:t>
      </w:r>
      <w:r w:rsidRPr="0063793B">
        <w:rPr>
          <w:color w:val="000000"/>
          <w:lang w:val="ru-RU"/>
        </w:rPr>
        <w:t xml:space="preserve"> или удалени</w:t>
      </w:r>
      <w:r w:rsidR="00A76242" w:rsidRPr="0063793B">
        <w:rPr>
          <w:color w:val="000000"/>
          <w:lang w:val="ru-RU"/>
        </w:rPr>
        <w:t>я</w:t>
      </w:r>
      <w:r w:rsidRPr="0063793B">
        <w:rPr>
          <w:color w:val="000000"/>
          <w:lang w:val="ru-RU"/>
        </w:rPr>
        <w:t xml:space="preserve"> опоры, понижени</w:t>
      </w:r>
      <w:r w:rsidR="00A76242" w:rsidRPr="0063793B">
        <w:rPr>
          <w:color w:val="000000"/>
          <w:lang w:val="ru-RU"/>
        </w:rPr>
        <w:t>я</w:t>
      </w:r>
      <w:r w:rsidRPr="0063793B">
        <w:rPr>
          <w:color w:val="000000"/>
          <w:lang w:val="ru-RU"/>
        </w:rPr>
        <w:t xml:space="preserve"> уровня грунтовых вод, подведени</w:t>
      </w:r>
      <w:r w:rsidR="00A76242" w:rsidRPr="0063793B">
        <w:rPr>
          <w:color w:val="000000"/>
          <w:lang w:val="ru-RU"/>
        </w:rPr>
        <w:t>я</w:t>
      </w:r>
      <w:r w:rsidRPr="0063793B">
        <w:rPr>
          <w:color w:val="000000"/>
          <w:lang w:val="ru-RU"/>
        </w:rPr>
        <w:t>м фундамент</w:t>
      </w:r>
      <w:r w:rsidR="00A76242" w:rsidRPr="0063793B">
        <w:rPr>
          <w:color w:val="000000"/>
          <w:lang w:val="ru-RU"/>
        </w:rPr>
        <w:t>а</w:t>
      </w:r>
      <w:r w:rsidRPr="0063793B">
        <w:rPr>
          <w:color w:val="000000"/>
          <w:lang w:val="ru-RU"/>
        </w:rPr>
        <w:t>, про</w:t>
      </w:r>
      <w:r w:rsidR="00A76242" w:rsidRPr="0063793B">
        <w:rPr>
          <w:color w:val="000000"/>
          <w:lang w:val="ru-RU"/>
        </w:rPr>
        <w:t>кладки</w:t>
      </w:r>
      <w:r w:rsidRPr="0063793B">
        <w:rPr>
          <w:color w:val="000000"/>
          <w:lang w:val="ru-RU"/>
        </w:rPr>
        <w:t xml:space="preserve"> туннел</w:t>
      </w:r>
      <w:r w:rsidR="00A76242" w:rsidRPr="0063793B">
        <w:rPr>
          <w:color w:val="000000"/>
          <w:lang w:val="ru-RU"/>
        </w:rPr>
        <w:t>я</w:t>
      </w:r>
      <w:r w:rsidRPr="0063793B">
        <w:rPr>
          <w:color w:val="000000"/>
          <w:lang w:val="ru-RU"/>
        </w:rPr>
        <w:t xml:space="preserve"> или выполнени</w:t>
      </w:r>
      <w:r w:rsidR="00A76242" w:rsidRPr="0063793B">
        <w:rPr>
          <w:color w:val="000000"/>
          <w:lang w:val="ru-RU"/>
        </w:rPr>
        <w:t>я</w:t>
      </w:r>
      <w:r w:rsidRPr="0063793B">
        <w:rPr>
          <w:color w:val="000000"/>
          <w:lang w:val="ru-RU"/>
        </w:rPr>
        <w:t xml:space="preserve"> иных строительных и монтажных работ с вовлечением опорных элементов или подпочвенного слоя.</w:t>
      </w:r>
    </w:p>
    <w:p w:rsidR="0036161C" w:rsidRPr="0063793B" w:rsidRDefault="00EF2EF5" w:rsidP="00EF2EF5">
      <w:pPr>
        <w:spacing w:before="40"/>
        <w:ind w:firstLine="709"/>
        <w:jc w:val="both"/>
        <w:rPr>
          <w:color w:val="000000"/>
          <w:lang w:val="ru-RU"/>
        </w:rPr>
      </w:pPr>
      <w:r w:rsidRPr="0063793B">
        <w:rPr>
          <w:color w:val="000000"/>
          <w:lang w:val="ru-RU"/>
        </w:rPr>
        <w:t xml:space="preserve">В </w:t>
      </w:r>
      <w:proofErr w:type="gramStart"/>
      <w:r w:rsidRPr="0063793B">
        <w:rPr>
          <w:color w:val="000000"/>
          <w:lang w:val="ru-RU"/>
        </w:rPr>
        <w:t>рамках</w:t>
      </w:r>
      <w:proofErr w:type="gramEnd"/>
      <w:r w:rsidRPr="0063793B">
        <w:rPr>
          <w:color w:val="000000"/>
          <w:lang w:val="ru-RU"/>
        </w:rPr>
        <w:t xml:space="preserve"> настоящей оговорки </w:t>
      </w:r>
      <w:r w:rsidR="00785087" w:rsidRPr="0063793B">
        <w:rPr>
          <w:color w:val="000000"/>
          <w:lang w:val="ru-RU"/>
        </w:rPr>
        <w:t xml:space="preserve">к существующему </w:t>
      </w:r>
      <w:r w:rsidRPr="0063793B">
        <w:rPr>
          <w:color w:val="000000"/>
          <w:lang w:val="ru-RU"/>
        </w:rPr>
        <w:t>имуществ</w:t>
      </w:r>
      <w:r w:rsidR="00785087" w:rsidRPr="0063793B">
        <w:rPr>
          <w:color w:val="000000"/>
          <w:lang w:val="ru-RU"/>
        </w:rPr>
        <w:t>у относятся</w:t>
      </w:r>
      <w:r w:rsidRPr="0063793B">
        <w:rPr>
          <w:color w:val="000000"/>
          <w:lang w:val="ru-RU"/>
        </w:rPr>
        <w:t xml:space="preserve"> здания и сооружения, являющиеся собственностью заказчика или которым Страхователь (подрядчик) владеет на праве собственности, праве хозяйственного ведения или праве оперативного управления либо на ином законном основании.</w:t>
      </w:r>
    </w:p>
    <w:p w:rsidR="00492AFE" w:rsidRPr="0063793B" w:rsidRDefault="0036161C" w:rsidP="00EF2EF5">
      <w:pPr>
        <w:spacing w:before="40"/>
        <w:ind w:firstLine="709"/>
        <w:jc w:val="both"/>
        <w:rPr>
          <w:color w:val="000000"/>
          <w:lang w:val="ru-RU"/>
        </w:rPr>
      </w:pPr>
      <w:r w:rsidRPr="0063793B">
        <w:rPr>
          <w:color w:val="000000"/>
          <w:lang w:val="ru-RU"/>
        </w:rPr>
        <w:t xml:space="preserve">Гибель </w:t>
      </w:r>
      <w:r w:rsidR="00492AFE" w:rsidRPr="0063793B">
        <w:rPr>
          <w:color w:val="000000"/>
          <w:lang w:val="ru-RU"/>
        </w:rPr>
        <w:t xml:space="preserve">или повреждение </w:t>
      </w:r>
      <w:r w:rsidR="00B46871" w:rsidRPr="0063793B">
        <w:rPr>
          <w:color w:val="000000"/>
          <w:lang w:val="ru-RU"/>
        </w:rPr>
        <w:t>ниже</w:t>
      </w:r>
      <w:r w:rsidR="00492AFE" w:rsidRPr="0063793B">
        <w:rPr>
          <w:color w:val="000000"/>
          <w:lang w:val="ru-RU"/>
        </w:rPr>
        <w:t>указанн</w:t>
      </w:r>
      <w:r w:rsidR="00EF2EF5" w:rsidRPr="0063793B">
        <w:rPr>
          <w:color w:val="000000"/>
          <w:lang w:val="ru-RU"/>
        </w:rPr>
        <w:t>ого существующего имущества</w:t>
      </w:r>
      <w:r w:rsidR="00492AFE" w:rsidRPr="0063793B">
        <w:rPr>
          <w:color w:val="000000"/>
          <w:lang w:val="ru-RU"/>
        </w:rPr>
        <w:t xml:space="preserve"> является страховым случаем в рамках настоящей </w:t>
      </w:r>
      <w:proofErr w:type="gramStart"/>
      <w:r w:rsidR="00492AFE" w:rsidRPr="0063793B">
        <w:rPr>
          <w:color w:val="000000"/>
          <w:lang w:val="ru-RU"/>
        </w:rPr>
        <w:t>Оговорки</w:t>
      </w:r>
      <w:proofErr w:type="gramEnd"/>
      <w:r w:rsidR="00492AFE" w:rsidRPr="0063793B">
        <w:rPr>
          <w:color w:val="000000"/>
          <w:lang w:val="ru-RU"/>
        </w:rPr>
        <w:t xml:space="preserve"> только если до начала работ их состояние было удовлетворительным и</w:t>
      </w:r>
      <w:r w:rsidR="00B46871" w:rsidRPr="0063793B">
        <w:rPr>
          <w:color w:val="000000"/>
          <w:lang w:val="ru-RU"/>
        </w:rPr>
        <w:t xml:space="preserve"> (</w:t>
      </w:r>
      <w:r w:rsidR="00492AFE" w:rsidRPr="0063793B">
        <w:rPr>
          <w:color w:val="000000"/>
          <w:lang w:val="ru-RU"/>
        </w:rPr>
        <w:t>или</w:t>
      </w:r>
      <w:r w:rsidR="00B46871" w:rsidRPr="0063793B">
        <w:rPr>
          <w:color w:val="000000"/>
          <w:lang w:val="ru-RU"/>
        </w:rPr>
        <w:t>)</w:t>
      </w:r>
      <w:r w:rsidR="00492AFE" w:rsidRPr="0063793B">
        <w:rPr>
          <w:color w:val="000000"/>
          <w:lang w:val="ru-RU"/>
        </w:rPr>
        <w:t xml:space="preserve"> были приняты необходимые меры безопасности. Страхователь </w:t>
      </w:r>
      <w:r w:rsidR="00B46871" w:rsidRPr="0063793B">
        <w:rPr>
          <w:color w:val="000000"/>
          <w:lang w:val="ru-RU"/>
        </w:rPr>
        <w:t>должен подготовить</w:t>
      </w:r>
      <w:r w:rsidR="00492AFE" w:rsidRPr="0063793B">
        <w:rPr>
          <w:color w:val="000000"/>
          <w:lang w:val="ru-RU"/>
        </w:rPr>
        <w:t xml:space="preserve"> отчет с указанием состояния </w:t>
      </w:r>
      <w:r w:rsidR="00B46871" w:rsidRPr="0063793B">
        <w:rPr>
          <w:color w:val="000000"/>
          <w:lang w:val="ru-RU"/>
        </w:rPr>
        <w:t xml:space="preserve">существующих зданий и </w:t>
      </w:r>
      <w:r w:rsidR="00492AFE" w:rsidRPr="0063793B">
        <w:rPr>
          <w:color w:val="000000"/>
          <w:lang w:val="ru-RU"/>
        </w:rPr>
        <w:t>сооружений до начала проведения работ.</w:t>
      </w:r>
    </w:p>
    <w:p w:rsidR="00492AFE" w:rsidRPr="0063793B" w:rsidRDefault="00492AFE" w:rsidP="00492AFE">
      <w:pPr>
        <w:ind w:firstLine="709"/>
        <w:jc w:val="both"/>
        <w:rPr>
          <w:color w:val="000000"/>
          <w:lang w:val="ru-RU"/>
        </w:rPr>
      </w:pPr>
      <w:r w:rsidRPr="0063793B">
        <w:rPr>
          <w:color w:val="000000"/>
          <w:lang w:val="ru-RU"/>
        </w:rPr>
        <w:t xml:space="preserve">В сумму страховой выплаты в </w:t>
      </w:r>
      <w:proofErr w:type="gramStart"/>
      <w:r w:rsidRPr="0063793B">
        <w:rPr>
          <w:color w:val="000000"/>
          <w:lang w:val="ru-RU"/>
        </w:rPr>
        <w:t>соответствии</w:t>
      </w:r>
      <w:proofErr w:type="gramEnd"/>
      <w:r w:rsidRPr="0063793B">
        <w:rPr>
          <w:color w:val="000000"/>
          <w:lang w:val="ru-RU"/>
        </w:rPr>
        <w:t xml:space="preserve"> с настоящей Оговоркой не включаются:</w:t>
      </w:r>
    </w:p>
    <w:p w:rsidR="00492AFE" w:rsidRPr="0063793B" w:rsidRDefault="00492AFE" w:rsidP="00492AFE">
      <w:pPr>
        <w:ind w:firstLine="709"/>
        <w:jc w:val="both"/>
        <w:rPr>
          <w:color w:val="000000"/>
          <w:lang w:val="ru-RU"/>
        </w:rPr>
      </w:pPr>
      <w:r w:rsidRPr="0063793B">
        <w:rPr>
          <w:b/>
          <w:bCs/>
          <w:color w:val="000000"/>
          <w:lang w:val="ru-RU"/>
        </w:rPr>
        <w:t>1.</w:t>
      </w:r>
      <w:r w:rsidR="006761E0" w:rsidRPr="0063793B">
        <w:rPr>
          <w:b/>
          <w:bCs/>
          <w:color w:val="000000"/>
          <w:lang w:val="ru-RU"/>
        </w:rPr>
        <w:t xml:space="preserve"> </w:t>
      </w:r>
      <w:r w:rsidR="006761E0" w:rsidRPr="0063793B">
        <w:rPr>
          <w:color w:val="000000"/>
          <w:lang w:val="ru-RU"/>
        </w:rPr>
        <w:t xml:space="preserve"> р</w:t>
      </w:r>
      <w:r w:rsidRPr="0063793B">
        <w:rPr>
          <w:color w:val="000000"/>
          <w:lang w:val="ru-RU"/>
        </w:rPr>
        <w:t>асходы, вызванные ошибками при проектировании;</w:t>
      </w:r>
    </w:p>
    <w:p w:rsidR="00492AFE" w:rsidRPr="0063793B" w:rsidRDefault="00492AFE" w:rsidP="00492AFE">
      <w:pPr>
        <w:ind w:firstLine="709"/>
        <w:jc w:val="both"/>
        <w:rPr>
          <w:color w:val="000000"/>
          <w:lang w:val="ru-RU"/>
        </w:rPr>
      </w:pPr>
      <w:r w:rsidRPr="0063793B">
        <w:rPr>
          <w:b/>
          <w:bCs/>
          <w:color w:val="000000"/>
          <w:lang w:val="ru-RU"/>
        </w:rPr>
        <w:t>2.</w:t>
      </w:r>
      <w:r w:rsidRPr="0063793B">
        <w:rPr>
          <w:color w:val="000000"/>
          <w:lang w:val="ru-RU"/>
        </w:rPr>
        <w:t xml:space="preserve"> </w:t>
      </w:r>
      <w:r w:rsidR="006761E0" w:rsidRPr="0063793B">
        <w:rPr>
          <w:color w:val="000000"/>
          <w:lang w:val="ru-RU"/>
        </w:rPr>
        <w:t>р</w:t>
      </w:r>
      <w:r w:rsidRPr="0063793B">
        <w:rPr>
          <w:color w:val="000000"/>
          <w:lang w:val="ru-RU"/>
        </w:rPr>
        <w:t xml:space="preserve">асходы по устранению </w:t>
      </w:r>
      <w:r w:rsidR="0051592D" w:rsidRPr="0063793B">
        <w:rPr>
          <w:color w:val="000000"/>
          <w:lang w:val="ru-RU"/>
        </w:rPr>
        <w:t xml:space="preserve">поверхностных повреждений и </w:t>
      </w:r>
      <w:r w:rsidRPr="0063793B">
        <w:rPr>
          <w:color w:val="000000"/>
          <w:lang w:val="ru-RU"/>
        </w:rPr>
        <w:t xml:space="preserve">трещин, не влияющих на устойчивость </w:t>
      </w:r>
      <w:r w:rsidR="0051592D" w:rsidRPr="0063793B">
        <w:rPr>
          <w:color w:val="000000"/>
          <w:lang w:val="ru-RU"/>
        </w:rPr>
        <w:t xml:space="preserve">зданий и </w:t>
      </w:r>
      <w:r w:rsidRPr="0063793B">
        <w:rPr>
          <w:color w:val="000000"/>
          <w:lang w:val="ru-RU"/>
        </w:rPr>
        <w:t>сооружени</w:t>
      </w:r>
      <w:r w:rsidR="0051592D" w:rsidRPr="0063793B">
        <w:rPr>
          <w:color w:val="000000"/>
          <w:lang w:val="ru-RU"/>
        </w:rPr>
        <w:t>й</w:t>
      </w:r>
      <w:r w:rsidRPr="0063793B">
        <w:rPr>
          <w:color w:val="000000"/>
          <w:lang w:val="ru-RU"/>
        </w:rPr>
        <w:t xml:space="preserve"> и на безопасность </w:t>
      </w:r>
      <w:r w:rsidR="0051592D" w:rsidRPr="0063793B">
        <w:rPr>
          <w:color w:val="000000"/>
          <w:lang w:val="ru-RU"/>
        </w:rPr>
        <w:t xml:space="preserve">их </w:t>
      </w:r>
      <w:r w:rsidRPr="0063793B">
        <w:rPr>
          <w:color w:val="000000"/>
          <w:lang w:val="ru-RU"/>
        </w:rPr>
        <w:t>использования.</w:t>
      </w:r>
    </w:p>
    <w:p w:rsidR="00492AFE" w:rsidRPr="0063793B" w:rsidRDefault="00492AFE" w:rsidP="00492AFE">
      <w:pPr>
        <w:ind w:firstLine="709"/>
        <w:jc w:val="both"/>
        <w:rPr>
          <w:color w:val="000000"/>
          <w:lang w:val="ru-RU"/>
        </w:rPr>
      </w:pPr>
      <w:r w:rsidRPr="0063793B">
        <w:rPr>
          <w:color w:val="000000"/>
          <w:lang w:val="ru-RU"/>
        </w:rPr>
        <w:t xml:space="preserve">В </w:t>
      </w:r>
      <w:proofErr w:type="gramStart"/>
      <w:r w:rsidRPr="0063793B">
        <w:rPr>
          <w:color w:val="000000"/>
          <w:lang w:val="ru-RU"/>
        </w:rPr>
        <w:t>случае</w:t>
      </w:r>
      <w:proofErr w:type="gramEnd"/>
      <w:r w:rsidRPr="0063793B">
        <w:rPr>
          <w:color w:val="000000"/>
          <w:lang w:val="ru-RU"/>
        </w:rPr>
        <w:t xml:space="preserve"> необходимости принятия дополнительных мер безопасности в ходе строительства расходы на указанные дополнительные меры не возмещаются.</w:t>
      </w:r>
    </w:p>
    <w:p w:rsidR="00386BD5" w:rsidRPr="0063793B" w:rsidRDefault="00386BD5" w:rsidP="00031427">
      <w:pPr>
        <w:spacing w:before="60"/>
        <w:ind w:firstLine="709"/>
        <w:jc w:val="both"/>
        <w:rPr>
          <w:color w:val="000000"/>
          <w:lang w:val="ru-RU"/>
        </w:rPr>
      </w:pPr>
      <w:r w:rsidRPr="0063793B">
        <w:rPr>
          <w:color w:val="000000"/>
          <w:lang w:val="ru-RU"/>
        </w:rPr>
        <w:t>Существующее имущество</w:t>
      </w:r>
      <w:r w:rsidR="00031427" w:rsidRPr="0063793B">
        <w:rPr>
          <w:color w:val="000000"/>
          <w:lang w:val="ru-RU"/>
        </w:rPr>
        <w:t xml:space="preserve"> (только здания и сооружения)</w:t>
      </w:r>
      <w:r w:rsidRPr="0063793B">
        <w:rPr>
          <w:color w:val="000000"/>
          <w:lang w:val="ru-RU"/>
        </w:rPr>
        <w:t>, на которое распространяется действие настоящей Оговорки:</w:t>
      </w:r>
    </w:p>
    <w:p w:rsidR="00386BD5" w:rsidRPr="0063793B" w:rsidRDefault="00386BD5" w:rsidP="00386BD5">
      <w:pPr>
        <w:ind w:firstLine="709"/>
        <w:jc w:val="both"/>
        <w:rPr>
          <w:color w:val="000000"/>
          <w:lang w:val="ru-RU"/>
        </w:rPr>
      </w:pPr>
      <w:r w:rsidRPr="0063793B">
        <w:rPr>
          <w:color w:val="000000"/>
          <w:lang w:val="ru-RU"/>
        </w:rPr>
        <w:t>1._________________________________________________</w:t>
      </w:r>
    </w:p>
    <w:p w:rsidR="00386BD5" w:rsidRPr="0063793B" w:rsidRDefault="00386BD5" w:rsidP="00386BD5">
      <w:pPr>
        <w:ind w:firstLine="709"/>
        <w:jc w:val="both"/>
        <w:rPr>
          <w:color w:val="000000"/>
          <w:lang w:val="ru-RU"/>
        </w:rPr>
      </w:pPr>
      <w:r w:rsidRPr="0063793B">
        <w:rPr>
          <w:color w:val="000000"/>
          <w:lang w:val="ru-RU"/>
        </w:rPr>
        <w:t>2._________________________________________________</w:t>
      </w:r>
    </w:p>
    <w:p w:rsidR="00386BD5" w:rsidRPr="0063793B" w:rsidRDefault="00386BD5" w:rsidP="00386BD5">
      <w:pPr>
        <w:ind w:firstLine="709"/>
        <w:jc w:val="both"/>
        <w:rPr>
          <w:color w:val="000000"/>
          <w:lang w:val="ru-RU"/>
        </w:rPr>
      </w:pPr>
      <w:r w:rsidRPr="0063793B">
        <w:rPr>
          <w:color w:val="000000"/>
          <w:lang w:val="ru-RU"/>
        </w:rPr>
        <w:t>3._________________________________________________</w:t>
      </w:r>
    </w:p>
    <w:p w:rsidR="00386BD5" w:rsidRPr="0063793B" w:rsidRDefault="00386BD5" w:rsidP="00492AFE">
      <w:pPr>
        <w:ind w:firstLine="709"/>
        <w:jc w:val="both"/>
        <w:rPr>
          <w:color w:val="000000"/>
          <w:lang w:val="ru-RU"/>
        </w:rPr>
      </w:pPr>
    </w:p>
    <w:p w:rsidR="00492AFE" w:rsidRPr="0063793B" w:rsidRDefault="00492AFE" w:rsidP="00492AFE">
      <w:pPr>
        <w:ind w:firstLine="709"/>
        <w:jc w:val="both"/>
        <w:rPr>
          <w:color w:val="000000"/>
          <w:lang w:val="ru-RU"/>
        </w:rPr>
      </w:pPr>
      <w:r w:rsidRPr="0063793B">
        <w:rPr>
          <w:color w:val="000000"/>
          <w:lang w:val="ru-RU"/>
        </w:rPr>
        <w:t>По страховым случаям, подпадающим под действие настоящей Оговорки, установлены следующие лимиты возмещения:</w:t>
      </w:r>
    </w:p>
    <w:p w:rsidR="00492AFE" w:rsidRPr="0063793B" w:rsidRDefault="004611DA" w:rsidP="00492AFE">
      <w:pPr>
        <w:ind w:firstLine="709"/>
        <w:jc w:val="both"/>
        <w:rPr>
          <w:color w:val="000000"/>
          <w:lang w:val="ru-RU"/>
        </w:rPr>
      </w:pPr>
      <w:r w:rsidRPr="0063793B">
        <w:rPr>
          <w:color w:val="000000"/>
          <w:lang w:val="ru-RU"/>
        </w:rPr>
        <w:t xml:space="preserve"> н</w:t>
      </w:r>
      <w:r w:rsidR="00492AFE" w:rsidRPr="0063793B">
        <w:rPr>
          <w:color w:val="000000"/>
          <w:lang w:val="ru-RU"/>
        </w:rPr>
        <w:t>а весь срок страхования</w:t>
      </w:r>
      <w:proofErr w:type="gramStart"/>
      <w:r w:rsidR="00492AFE" w:rsidRPr="0063793B">
        <w:rPr>
          <w:color w:val="000000"/>
          <w:lang w:val="ru-RU"/>
        </w:rPr>
        <w:t xml:space="preserve"> </w:t>
      </w:r>
      <w:r w:rsidRPr="0063793B">
        <w:rPr>
          <w:color w:val="000000"/>
          <w:lang w:val="ru-RU"/>
        </w:rPr>
        <w:t xml:space="preserve"> </w:t>
      </w:r>
      <w:r w:rsidR="00492AFE" w:rsidRPr="0063793B">
        <w:rPr>
          <w:color w:val="000000"/>
          <w:lang w:val="ru-RU"/>
        </w:rPr>
        <w:t>- _______________________;</w:t>
      </w:r>
      <w:proofErr w:type="gramEnd"/>
    </w:p>
    <w:p w:rsidR="00492AFE" w:rsidRPr="0063793B" w:rsidRDefault="004611DA" w:rsidP="00492AFE">
      <w:pPr>
        <w:ind w:firstLine="709"/>
        <w:jc w:val="both"/>
        <w:rPr>
          <w:color w:val="000000"/>
          <w:lang w:val="ru-RU"/>
        </w:rPr>
      </w:pPr>
      <w:r w:rsidRPr="0063793B">
        <w:rPr>
          <w:color w:val="000000"/>
          <w:lang w:val="ru-RU"/>
        </w:rPr>
        <w:t>н</w:t>
      </w:r>
      <w:r w:rsidR="00492AFE" w:rsidRPr="0063793B">
        <w:rPr>
          <w:color w:val="000000"/>
          <w:lang w:val="ru-RU"/>
        </w:rPr>
        <w:t>а один страховой случай - _______________________.</w:t>
      </w:r>
    </w:p>
    <w:p w:rsidR="00492AFE" w:rsidRPr="0063793B" w:rsidRDefault="00492AFE" w:rsidP="00492AFE">
      <w:pPr>
        <w:ind w:firstLine="709"/>
        <w:jc w:val="both"/>
        <w:rPr>
          <w:color w:val="000000"/>
          <w:lang w:val="ru-RU"/>
        </w:rPr>
      </w:pPr>
      <w:r w:rsidRPr="0063793B">
        <w:rPr>
          <w:color w:val="000000"/>
          <w:lang w:val="ru-RU"/>
        </w:rPr>
        <w:lastRenderedPageBreak/>
        <w:t xml:space="preserve">По страховым случаям, подпадающим под действие настоящей Оговорки, установлена безусловная франшиза в </w:t>
      </w:r>
      <w:proofErr w:type="gramStart"/>
      <w:r w:rsidRPr="0063793B">
        <w:rPr>
          <w:color w:val="000000"/>
          <w:lang w:val="ru-RU"/>
        </w:rPr>
        <w:t>размере</w:t>
      </w:r>
      <w:proofErr w:type="gramEnd"/>
      <w:r w:rsidRPr="0063793B">
        <w:rPr>
          <w:color w:val="000000"/>
          <w:lang w:val="ru-RU"/>
        </w:rPr>
        <w:t xml:space="preserve"> 20% от суммы ущерба (если иное не предусмотрено договором страхования), но не менее _________________ на каждый страховой случай.</w:t>
      </w:r>
    </w:p>
    <w:p w:rsidR="00492AFE" w:rsidRPr="0063793B" w:rsidRDefault="00492AFE" w:rsidP="005C17F6">
      <w:pPr>
        <w:jc w:val="both"/>
        <w:rPr>
          <w:b/>
          <w:bCs/>
          <w:color w:val="000000"/>
          <w:lang w:val="ru-RU"/>
        </w:rPr>
      </w:pPr>
    </w:p>
    <w:p w:rsidR="005C17F6" w:rsidRPr="0063793B" w:rsidRDefault="005C17F6" w:rsidP="005C17F6">
      <w:pPr>
        <w:jc w:val="both"/>
        <w:rPr>
          <w:b/>
          <w:bCs/>
          <w:color w:val="000000"/>
          <w:lang w:val="ru-RU"/>
        </w:rPr>
      </w:pPr>
      <w:r w:rsidRPr="0063793B">
        <w:rPr>
          <w:b/>
          <w:bCs/>
          <w:color w:val="000000"/>
          <w:lang w:val="ru-RU"/>
        </w:rPr>
        <w:t xml:space="preserve">Оговорка 106 Гарантия в </w:t>
      </w:r>
      <w:proofErr w:type="gramStart"/>
      <w:r w:rsidRPr="0063793B">
        <w:rPr>
          <w:b/>
          <w:bCs/>
          <w:color w:val="000000"/>
          <w:lang w:val="ru-RU"/>
        </w:rPr>
        <w:t>отношении</w:t>
      </w:r>
      <w:proofErr w:type="gramEnd"/>
      <w:r w:rsidRPr="0063793B">
        <w:rPr>
          <w:b/>
          <w:bCs/>
          <w:color w:val="000000"/>
          <w:lang w:val="ru-RU"/>
        </w:rPr>
        <w:t xml:space="preserve"> секций</w:t>
      </w:r>
    </w:p>
    <w:p w:rsidR="005C17F6" w:rsidRPr="0063793B" w:rsidRDefault="005C17F6" w:rsidP="005C17F6">
      <w:pPr>
        <w:jc w:val="both"/>
        <w:rPr>
          <w:b/>
          <w:bCs/>
          <w:color w:val="000000"/>
          <w:lang w:val="ru-RU"/>
        </w:rPr>
      </w:pPr>
    </w:p>
    <w:p w:rsidR="005C17F6" w:rsidRPr="0063793B" w:rsidRDefault="005C17F6" w:rsidP="005C17F6">
      <w:pPr>
        <w:ind w:firstLine="709"/>
        <w:jc w:val="both"/>
        <w:rPr>
          <w:color w:val="000000"/>
          <w:lang w:val="ru-RU"/>
        </w:rPr>
      </w:pPr>
      <w:proofErr w:type="gramStart"/>
      <w:r w:rsidRPr="0063793B">
        <w:rPr>
          <w:color w:val="000000"/>
          <w:lang w:val="ru-RU"/>
        </w:rPr>
        <w:t xml:space="preserve">В соответствии с настоящей Оговоркой и Правилами </w:t>
      </w:r>
      <w:r w:rsidR="009367F0" w:rsidRPr="0063793B">
        <w:rPr>
          <w:color w:val="000000"/>
          <w:lang w:val="ru-RU"/>
        </w:rPr>
        <w:t xml:space="preserve">комбинированного </w:t>
      </w:r>
      <w:r w:rsidRPr="0063793B">
        <w:rPr>
          <w:color w:val="000000"/>
          <w:lang w:val="ru-RU"/>
        </w:rPr>
        <w:t>страхования строительно-монтажных рисков Страховщик производит страховую выплату в случае возникновения ущерба,  непосредственно или косвенно нанесенного насыпям, выемкам и ступенчатым выемкам, траншеям и каналам или в случае возникновения гражданской ответственности перед третьими лицами при их возведении.</w:t>
      </w:r>
      <w:proofErr w:type="gramEnd"/>
    </w:p>
    <w:p w:rsidR="005C17F6" w:rsidRPr="0063793B" w:rsidRDefault="005C17F6" w:rsidP="005C17F6">
      <w:pPr>
        <w:ind w:firstLine="709"/>
        <w:jc w:val="both"/>
        <w:rPr>
          <w:color w:val="000000"/>
          <w:lang w:val="ru-RU"/>
        </w:rPr>
      </w:pPr>
      <w:r w:rsidRPr="0063793B">
        <w:rPr>
          <w:color w:val="000000"/>
          <w:lang w:val="ru-RU"/>
        </w:rPr>
        <w:t xml:space="preserve">Действие настоящей Оговорки распространяется лишь </w:t>
      </w:r>
      <w:proofErr w:type="gramStart"/>
      <w:r w:rsidRPr="0063793B">
        <w:rPr>
          <w:color w:val="000000"/>
          <w:lang w:val="ru-RU"/>
        </w:rPr>
        <w:t>на те</w:t>
      </w:r>
      <w:proofErr w:type="gramEnd"/>
      <w:r w:rsidRPr="0063793B">
        <w:rPr>
          <w:color w:val="000000"/>
          <w:lang w:val="ru-RU"/>
        </w:rPr>
        <w:t xml:space="preserve"> случаи, когда насыпи, выемки и ступенчатые выемки, траншеи и каналы сооружаются секциями общей длиной, не превышающей ________________ метров, независимо от состояния завершенности застрахованных сооружений.</w:t>
      </w:r>
    </w:p>
    <w:p w:rsidR="005C17F6" w:rsidRPr="0063793B" w:rsidRDefault="005C17F6" w:rsidP="005C17F6">
      <w:pPr>
        <w:ind w:firstLine="709"/>
        <w:jc w:val="both"/>
        <w:rPr>
          <w:color w:val="000000"/>
          <w:lang w:val="ru-RU"/>
        </w:rPr>
      </w:pPr>
      <w:r w:rsidRPr="0063793B">
        <w:rPr>
          <w:color w:val="000000"/>
          <w:lang w:val="ru-RU"/>
        </w:rPr>
        <w:t xml:space="preserve">Размер страховой выплаты по каждому страховому случаю ограничивается стоимостью ремонта таких секций. </w:t>
      </w:r>
    </w:p>
    <w:p w:rsidR="005C17F6" w:rsidRPr="0063793B" w:rsidRDefault="005C17F6" w:rsidP="005C17F6">
      <w:pPr>
        <w:jc w:val="both"/>
        <w:rPr>
          <w:color w:val="000000"/>
          <w:lang w:val="ru-RU"/>
        </w:rPr>
      </w:pPr>
    </w:p>
    <w:p w:rsidR="005C17F6" w:rsidRPr="0063793B" w:rsidRDefault="005C17F6" w:rsidP="005C17F6">
      <w:pPr>
        <w:jc w:val="both"/>
        <w:rPr>
          <w:b/>
          <w:bCs/>
          <w:color w:val="000000"/>
          <w:lang w:val="ru-RU"/>
        </w:rPr>
      </w:pPr>
      <w:r w:rsidRPr="0063793B">
        <w:rPr>
          <w:b/>
          <w:bCs/>
          <w:color w:val="000000"/>
          <w:lang w:val="ru-RU"/>
        </w:rPr>
        <w:t xml:space="preserve">Оговорка 107 Гарантия в </w:t>
      </w:r>
      <w:proofErr w:type="gramStart"/>
      <w:r w:rsidRPr="0063793B">
        <w:rPr>
          <w:b/>
          <w:bCs/>
          <w:color w:val="000000"/>
          <w:lang w:val="ru-RU"/>
        </w:rPr>
        <w:t>отношении</w:t>
      </w:r>
      <w:proofErr w:type="gramEnd"/>
      <w:r w:rsidRPr="0063793B">
        <w:rPr>
          <w:b/>
          <w:bCs/>
          <w:color w:val="000000"/>
          <w:lang w:val="ru-RU"/>
        </w:rPr>
        <w:t xml:space="preserve"> бытовых городков и складов</w:t>
      </w:r>
    </w:p>
    <w:p w:rsidR="005C17F6" w:rsidRPr="0063793B" w:rsidRDefault="005C17F6" w:rsidP="005C17F6">
      <w:pPr>
        <w:jc w:val="both"/>
        <w:rPr>
          <w:b/>
          <w:bCs/>
          <w:color w:val="000000"/>
          <w:lang w:val="ru-RU"/>
        </w:rPr>
      </w:pPr>
    </w:p>
    <w:p w:rsidR="005C17F6" w:rsidRPr="0063793B" w:rsidRDefault="005C17F6" w:rsidP="005C17F6">
      <w:pPr>
        <w:ind w:firstLine="709"/>
        <w:jc w:val="both"/>
        <w:rPr>
          <w:color w:val="000000"/>
          <w:lang w:val="ru-RU"/>
        </w:rPr>
      </w:pPr>
      <w:proofErr w:type="gramStart"/>
      <w:r w:rsidRPr="0063793B">
        <w:rPr>
          <w:color w:val="000000"/>
          <w:lang w:val="ru-RU"/>
        </w:rPr>
        <w:t xml:space="preserve">В соответствии с настоящей Оговоркой и Правилами </w:t>
      </w:r>
      <w:r w:rsidR="009367F0" w:rsidRPr="0063793B">
        <w:rPr>
          <w:color w:val="000000"/>
          <w:lang w:val="ru-RU"/>
        </w:rPr>
        <w:t xml:space="preserve">комбинированного </w:t>
      </w:r>
      <w:r w:rsidRPr="0063793B">
        <w:rPr>
          <w:color w:val="000000"/>
          <w:lang w:val="ru-RU"/>
        </w:rPr>
        <w:t>страхования строительно-монтажных рисков Страховщик производит страховую выплату по страхованию имущества и гражданской ответственности перед третьими лицами за вред, причиненный при проведении строительно-монтажных работ, в случае гибели или повреждения бытовых городков и склад</w:t>
      </w:r>
      <w:r w:rsidR="00731894" w:rsidRPr="0063793B">
        <w:rPr>
          <w:color w:val="000000"/>
          <w:lang w:val="ru-RU"/>
        </w:rPr>
        <w:t>ски</w:t>
      </w:r>
      <w:r w:rsidR="00EE3FB0" w:rsidRPr="0063793B">
        <w:rPr>
          <w:color w:val="000000"/>
          <w:lang w:val="ru-RU"/>
        </w:rPr>
        <w:t>х</w:t>
      </w:r>
      <w:r w:rsidR="00731894" w:rsidRPr="0063793B">
        <w:rPr>
          <w:color w:val="000000"/>
          <w:lang w:val="ru-RU"/>
        </w:rPr>
        <w:t xml:space="preserve"> помещени</w:t>
      </w:r>
      <w:r w:rsidR="00EE3FB0" w:rsidRPr="0063793B">
        <w:rPr>
          <w:color w:val="000000"/>
          <w:lang w:val="ru-RU"/>
        </w:rPr>
        <w:t>й</w:t>
      </w:r>
      <w:r w:rsidRPr="0063793B">
        <w:rPr>
          <w:color w:val="000000"/>
          <w:lang w:val="ru-RU"/>
        </w:rPr>
        <w:t xml:space="preserve">, вызванного непосредственно или косвенно пожаром, наводнением или затоплением, если эти бытовые городки и склады расположены выше </w:t>
      </w:r>
      <w:r w:rsidR="00731894" w:rsidRPr="0063793B">
        <w:rPr>
          <w:color w:val="000000"/>
          <w:lang w:val="ru-RU"/>
        </w:rPr>
        <w:t xml:space="preserve">самого высокого </w:t>
      </w:r>
      <w:r w:rsidRPr="0063793B">
        <w:rPr>
          <w:color w:val="000000"/>
          <w:lang w:val="ru-RU"/>
        </w:rPr>
        <w:t>уровня</w:t>
      </w:r>
      <w:proofErr w:type="gramEnd"/>
      <w:r w:rsidRPr="0063793B">
        <w:rPr>
          <w:color w:val="000000"/>
          <w:lang w:val="ru-RU"/>
        </w:rPr>
        <w:t xml:space="preserve"> воды, зарегистрированного где-либо на строительной площадке за последние 20 лет, </w:t>
      </w:r>
      <w:proofErr w:type="gramStart"/>
      <w:r w:rsidRPr="0063793B">
        <w:rPr>
          <w:color w:val="000000"/>
          <w:lang w:val="ru-RU"/>
        </w:rPr>
        <w:t>и</w:t>
      </w:r>
      <w:proofErr w:type="gramEnd"/>
      <w:r w:rsidRPr="0063793B">
        <w:rPr>
          <w:color w:val="000000"/>
          <w:lang w:val="ru-RU"/>
        </w:rPr>
        <w:t xml:space="preserve"> если отдельные складские сооружения  расположены на расстоянии не менее </w:t>
      </w:r>
      <w:smartTag w:uri="urn:schemas-microsoft-com:office:smarttags" w:element="metricconverter">
        <w:smartTagPr>
          <w:attr w:name="ProductID" w:val="50 метров"/>
        </w:smartTagPr>
        <w:r w:rsidRPr="0063793B">
          <w:rPr>
            <w:color w:val="000000"/>
            <w:lang w:val="ru-RU"/>
          </w:rPr>
          <w:t>50 м</w:t>
        </w:r>
        <w:r w:rsidR="00731894" w:rsidRPr="0063793B">
          <w:rPr>
            <w:color w:val="000000"/>
            <w:lang w:val="ru-RU"/>
          </w:rPr>
          <w:t>етров</w:t>
        </w:r>
      </w:smartTag>
      <w:r w:rsidRPr="0063793B">
        <w:rPr>
          <w:color w:val="000000"/>
          <w:lang w:val="ru-RU"/>
        </w:rPr>
        <w:t xml:space="preserve"> друг от друга или разделены противопожарными стенами (если иное не предусмотрено договором страхования).</w:t>
      </w:r>
    </w:p>
    <w:p w:rsidR="005C17F6" w:rsidRPr="0063793B" w:rsidRDefault="005C17F6" w:rsidP="005C17F6">
      <w:pPr>
        <w:ind w:firstLine="709"/>
        <w:jc w:val="both"/>
        <w:rPr>
          <w:color w:val="000000"/>
          <w:lang w:val="ru-RU"/>
        </w:rPr>
      </w:pPr>
      <w:r w:rsidRPr="0063793B">
        <w:rPr>
          <w:color w:val="000000"/>
          <w:lang w:val="ru-RU"/>
        </w:rPr>
        <w:t>По страховым случаям, подпадающим под действие настоящей Оговорки, установлены следующие лимиты</w:t>
      </w:r>
      <w:r w:rsidR="00147359" w:rsidRPr="0063793B">
        <w:rPr>
          <w:color w:val="000000"/>
          <w:lang w:val="ru-RU"/>
        </w:rPr>
        <w:t xml:space="preserve"> возмещения</w:t>
      </w:r>
      <w:r w:rsidR="00731894" w:rsidRPr="0063793B">
        <w:rPr>
          <w:color w:val="000000"/>
          <w:lang w:val="ru-RU"/>
        </w:rPr>
        <w:t xml:space="preserve"> на один страховой случай</w:t>
      </w:r>
      <w:r w:rsidRPr="0063793B">
        <w:rPr>
          <w:color w:val="000000"/>
          <w:lang w:val="ru-RU"/>
        </w:rPr>
        <w:t>:</w:t>
      </w:r>
    </w:p>
    <w:p w:rsidR="005C17F6" w:rsidRPr="0063793B" w:rsidRDefault="00C56B51" w:rsidP="005C17F6">
      <w:pPr>
        <w:ind w:firstLine="709"/>
        <w:jc w:val="both"/>
        <w:rPr>
          <w:color w:val="000000"/>
          <w:lang w:val="ru-RU"/>
        </w:rPr>
      </w:pPr>
      <w:r w:rsidRPr="0063793B">
        <w:rPr>
          <w:color w:val="000000"/>
          <w:lang w:val="ru-RU"/>
        </w:rPr>
        <w:t>п</w:t>
      </w:r>
      <w:r w:rsidR="005C17F6" w:rsidRPr="0063793B">
        <w:rPr>
          <w:color w:val="000000"/>
          <w:lang w:val="ru-RU"/>
        </w:rPr>
        <w:t>о бытовым городкам</w:t>
      </w:r>
      <w:proofErr w:type="gramStart"/>
      <w:r w:rsidR="005C17F6" w:rsidRPr="0063793B">
        <w:rPr>
          <w:color w:val="000000"/>
          <w:lang w:val="ru-RU"/>
        </w:rPr>
        <w:t xml:space="preserve"> - _______________________;</w:t>
      </w:r>
      <w:proofErr w:type="gramEnd"/>
    </w:p>
    <w:p w:rsidR="005C17F6" w:rsidRPr="0063793B" w:rsidRDefault="00C56B51" w:rsidP="005C17F6">
      <w:pPr>
        <w:ind w:firstLine="709"/>
        <w:jc w:val="both"/>
        <w:rPr>
          <w:color w:val="000000"/>
          <w:lang w:val="ru-RU"/>
        </w:rPr>
      </w:pPr>
      <w:r w:rsidRPr="0063793B">
        <w:rPr>
          <w:color w:val="000000"/>
          <w:lang w:val="ru-RU"/>
        </w:rPr>
        <w:t>п</w:t>
      </w:r>
      <w:r w:rsidR="005C17F6" w:rsidRPr="0063793B">
        <w:rPr>
          <w:color w:val="000000"/>
          <w:lang w:val="ru-RU"/>
        </w:rPr>
        <w:t>о каждому отдельному складскому сооружению - _______________________.</w:t>
      </w:r>
    </w:p>
    <w:p w:rsidR="005C17F6" w:rsidRPr="0063793B" w:rsidRDefault="005C17F6" w:rsidP="005C17F6">
      <w:pPr>
        <w:jc w:val="both"/>
        <w:rPr>
          <w:color w:val="000000"/>
          <w:lang w:val="ru-RU"/>
        </w:rPr>
      </w:pPr>
    </w:p>
    <w:p w:rsidR="005C17F6" w:rsidRPr="0063793B" w:rsidRDefault="005C17F6" w:rsidP="005C17F6">
      <w:pPr>
        <w:jc w:val="both"/>
        <w:rPr>
          <w:b/>
          <w:bCs/>
          <w:color w:val="000000"/>
          <w:lang w:val="ru-RU"/>
        </w:rPr>
      </w:pPr>
      <w:r w:rsidRPr="0063793B">
        <w:rPr>
          <w:b/>
          <w:bCs/>
          <w:color w:val="000000"/>
          <w:lang w:val="ru-RU"/>
        </w:rPr>
        <w:t xml:space="preserve">Оговорка 108 Гарантия в </w:t>
      </w:r>
      <w:proofErr w:type="gramStart"/>
      <w:r w:rsidRPr="0063793B">
        <w:rPr>
          <w:b/>
          <w:bCs/>
          <w:color w:val="000000"/>
          <w:lang w:val="ru-RU"/>
        </w:rPr>
        <w:t>отношении</w:t>
      </w:r>
      <w:proofErr w:type="gramEnd"/>
      <w:r w:rsidRPr="0063793B">
        <w:rPr>
          <w:b/>
          <w:bCs/>
          <w:color w:val="000000"/>
          <w:lang w:val="ru-RU"/>
        </w:rPr>
        <w:t xml:space="preserve"> строительной техники, оборудования и машин</w:t>
      </w:r>
    </w:p>
    <w:p w:rsidR="005C17F6" w:rsidRPr="0063793B" w:rsidRDefault="005C17F6" w:rsidP="005C17F6">
      <w:pPr>
        <w:jc w:val="both"/>
        <w:rPr>
          <w:color w:val="000000"/>
          <w:lang w:val="ru-RU"/>
        </w:rPr>
      </w:pPr>
    </w:p>
    <w:p w:rsidR="005C17F6" w:rsidRPr="0063793B" w:rsidRDefault="005C17F6" w:rsidP="005C17F6">
      <w:pPr>
        <w:ind w:firstLine="709"/>
        <w:jc w:val="both"/>
        <w:rPr>
          <w:color w:val="000000"/>
          <w:lang w:val="ru-RU"/>
        </w:rPr>
      </w:pPr>
      <w:proofErr w:type="gramStart"/>
      <w:r w:rsidRPr="0063793B">
        <w:rPr>
          <w:color w:val="000000"/>
          <w:lang w:val="ru-RU"/>
        </w:rPr>
        <w:t xml:space="preserve">В соответствии с настоящей Оговоркой и Правилами </w:t>
      </w:r>
      <w:r w:rsidR="00E74AE1" w:rsidRPr="0063793B">
        <w:rPr>
          <w:color w:val="000000"/>
          <w:lang w:val="ru-RU"/>
        </w:rPr>
        <w:t xml:space="preserve">комбинированного </w:t>
      </w:r>
      <w:r w:rsidRPr="0063793B">
        <w:rPr>
          <w:color w:val="000000"/>
          <w:lang w:val="ru-RU"/>
        </w:rPr>
        <w:t>страхования строительно-монтажных рисков Страховщик производит страховую выплату по страхованию имущества и гражданской ответственности перед третьими лицами за вред, причиненный при проведении строительно-монтажных работ, в случае гибели или повреждения строительной техники, оборудования и машин, вызванного непосредственно или косвенно наводнением или затоплением, лишь в том случае, когда после завершения работ или во время любого</w:t>
      </w:r>
      <w:proofErr w:type="gramEnd"/>
      <w:r w:rsidRPr="0063793B">
        <w:rPr>
          <w:color w:val="000000"/>
          <w:lang w:val="ru-RU"/>
        </w:rPr>
        <w:t xml:space="preserve"> перерыва в </w:t>
      </w:r>
      <w:proofErr w:type="gramStart"/>
      <w:r w:rsidRPr="0063793B">
        <w:rPr>
          <w:color w:val="000000"/>
          <w:lang w:val="ru-RU"/>
        </w:rPr>
        <w:t>проведении</w:t>
      </w:r>
      <w:proofErr w:type="gramEnd"/>
      <w:r w:rsidRPr="0063793B">
        <w:rPr>
          <w:color w:val="000000"/>
          <w:lang w:val="ru-RU"/>
        </w:rPr>
        <w:t xml:space="preserve"> работ строительная техника, оборудование и машины </w:t>
      </w:r>
      <w:r w:rsidR="00BF332B" w:rsidRPr="0063793B">
        <w:rPr>
          <w:color w:val="000000"/>
          <w:lang w:val="ru-RU"/>
        </w:rPr>
        <w:t xml:space="preserve">размещены </w:t>
      </w:r>
      <w:r w:rsidRPr="0063793B">
        <w:rPr>
          <w:color w:val="000000"/>
          <w:lang w:val="ru-RU"/>
        </w:rPr>
        <w:t>в месте, которое недоступно наводнениям, имеющим статистическую вероятность повторения менее одного раза в 20 лет (если иное не предусмотрено договором страхования).</w:t>
      </w:r>
    </w:p>
    <w:p w:rsidR="005C17F6" w:rsidRPr="0063793B" w:rsidRDefault="005C17F6" w:rsidP="005C17F6">
      <w:pPr>
        <w:jc w:val="both"/>
        <w:rPr>
          <w:color w:val="000000"/>
          <w:lang w:val="ru-RU"/>
        </w:rPr>
      </w:pPr>
    </w:p>
    <w:p w:rsidR="005C17F6" w:rsidRPr="0063793B" w:rsidRDefault="005C17F6" w:rsidP="005C17F6">
      <w:pPr>
        <w:jc w:val="both"/>
        <w:rPr>
          <w:b/>
          <w:bCs/>
          <w:color w:val="000000"/>
          <w:lang w:val="ru-RU"/>
        </w:rPr>
      </w:pPr>
      <w:r w:rsidRPr="0063793B">
        <w:rPr>
          <w:b/>
          <w:bCs/>
          <w:color w:val="000000"/>
          <w:lang w:val="ru-RU"/>
        </w:rPr>
        <w:t xml:space="preserve">Оговорка 109 Гарантия в </w:t>
      </w:r>
      <w:proofErr w:type="gramStart"/>
      <w:r w:rsidRPr="0063793B">
        <w:rPr>
          <w:b/>
          <w:bCs/>
          <w:color w:val="000000"/>
          <w:lang w:val="ru-RU"/>
        </w:rPr>
        <w:t>отношении</w:t>
      </w:r>
      <w:proofErr w:type="gramEnd"/>
      <w:r w:rsidRPr="0063793B">
        <w:rPr>
          <w:b/>
          <w:bCs/>
          <w:color w:val="000000"/>
          <w:lang w:val="ru-RU"/>
        </w:rPr>
        <w:t xml:space="preserve"> строительных материалов</w:t>
      </w:r>
    </w:p>
    <w:p w:rsidR="005C17F6" w:rsidRPr="0063793B" w:rsidRDefault="005C17F6" w:rsidP="005C17F6">
      <w:pPr>
        <w:ind w:firstLine="709"/>
        <w:jc w:val="both"/>
        <w:rPr>
          <w:b/>
          <w:bCs/>
          <w:color w:val="000000"/>
          <w:lang w:val="ru-RU"/>
        </w:rPr>
      </w:pPr>
    </w:p>
    <w:p w:rsidR="005C17F6" w:rsidRPr="0063793B" w:rsidRDefault="005C17F6" w:rsidP="005C17F6">
      <w:pPr>
        <w:ind w:firstLine="709"/>
        <w:jc w:val="both"/>
        <w:rPr>
          <w:color w:val="000000"/>
          <w:lang w:val="ru-RU"/>
        </w:rPr>
      </w:pPr>
      <w:proofErr w:type="gramStart"/>
      <w:r w:rsidRPr="0063793B">
        <w:rPr>
          <w:color w:val="000000"/>
          <w:lang w:val="ru-RU"/>
        </w:rPr>
        <w:t xml:space="preserve">В соответствии с настоящей Оговоркой и Правилами </w:t>
      </w:r>
      <w:r w:rsidR="00E74AE1" w:rsidRPr="0063793B">
        <w:rPr>
          <w:color w:val="000000"/>
          <w:lang w:val="ru-RU"/>
        </w:rPr>
        <w:t xml:space="preserve">комбинированного </w:t>
      </w:r>
      <w:r w:rsidRPr="0063793B">
        <w:rPr>
          <w:color w:val="000000"/>
          <w:lang w:val="ru-RU"/>
        </w:rPr>
        <w:t xml:space="preserve">страхования строительно-монтажных рисков Страховщик производит страховую выплату по страхованию имущества и гражданской ответственности перед третьими лицами за вред, причиненный при проведении строительно-монтажных работ, в случае гибели или повреждения строительных материалов, вызванного непосредственно или косвенно наводнением или затоплением, лишь в том случае, когда </w:t>
      </w:r>
      <w:r w:rsidR="00BF332B" w:rsidRPr="0063793B">
        <w:rPr>
          <w:color w:val="000000"/>
          <w:lang w:val="ru-RU"/>
        </w:rPr>
        <w:t xml:space="preserve">количество </w:t>
      </w:r>
      <w:r w:rsidRPr="0063793B">
        <w:rPr>
          <w:color w:val="000000"/>
          <w:lang w:val="ru-RU"/>
        </w:rPr>
        <w:t>таких материалов не превышает трехдневной потребности</w:t>
      </w:r>
      <w:r w:rsidR="00BF332B" w:rsidRPr="0063793B">
        <w:rPr>
          <w:color w:val="000000"/>
          <w:lang w:val="ru-RU"/>
        </w:rPr>
        <w:t xml:space="preserve"> </w:t>
      </w:r>
      <w:r w:rsidRPr="0063793B">
        <w:rPr>
          <w:color w:val="000000"/>
          <w:lang w:val="ru-RU"/>
        </w:rPr>
        <w:t>и если избыточное</w:t>
      </w:r>
      <w:proofErr w:type="gramEnd"/>
      <w:r w:rsidRPr="0063793B">
        <w:rPr>
          <w:color w:val="000000"/>
          <w:lang w:val="ru-RU"/>
        </w:rPr>
        <w:t xml:space="preserve"> количество</w:t>
      </w:r>
      <w:r w:rsidR="00BF332B" w:rsidRPr="0063793B">
        <w:rPr>
          <w:color w:val="000000"/>
          <w:lang w:val="ru-RU"/>
        </w:rPr>
        <w:t xml:space="preserve"> материалов </w:t>
      </w:r>
      <w:r w:rsidRPr="0063793B">
        <w:rPr>
          <w:color w:val="000000"/>
          <w:lang w:val="ru-RU"/>
        </w:rPr>
        <w:t xml:space="preserve"> хранится в </w:t>
      </w:r>
      <w:proofErr w:type="gramStart"/>
      <w:r w:rsidRPr="0063793B">
        <w:rPr>
          <w:color w:val="000000"/>
          <w:lang w:val="ru-RU"/>
        </w:rPr>
        <w:t>местах</w:t>
      </w:r>
      <w:proofErr w:type="gramEnd"/>
      <w:r w:rsidRPr="0063793B">
        <w:rPr>
          <w:color w:val="000000"/>
          <w:lang w:val="ru-RU"/>
        </w:rPr>
        <w:t xml:space="preserve"> недоступных наводнениям, имеющим статистическую вероятность повторения менее одного раза в 20 лет (если иное не предусмотрено договором страхования).</w:t>
      </w:r>
    </w:p>
    <w:p w:rsidR="005C17F6" w:rsidRPr="0063793B" w:rsidRDefault="005C17F6" w:rsidP="005C17F6">
      <w:pPr>
        <w:jc w:val="both"/>
        <w:rPr>
          <w:color w:val="000000"/>
          <w:lang w:val="ru-RU"/>
        </w:rPr>
      </w:pPr>
    </w:p>
    <w:p w:rsidR="005C17F6" w:rsidRPr="0063793B" w:rsidRDefault="005C17F6" w:rsidP="005C17F6">
      <w:pPr>
        <w:jc w:val="both"/>
        <w:rPr>
          <w:b/>
          <w:bCs/>
          <w:color w:val="000000"/>
          <w:lang w:val="ru-RU"/>
        </w:rPr>
      </w:pPr>
      <w:r w:rsidRPr="0063793B">
        <w:rPr>
          <w:b/>
          <w:bCs/>
          <w:color w:val="000000"/>
          <w:lang w:val="ru-RU"/>
        </w:rPr>
        <w:t xml:space="preserve">Оговорка 110 Особые условия в </w:t>
      </w:r>
      <w:proofErr w:type="gramStart"/>
      <w:r w:rsidRPr="0063793B">
        <w:rPr>
          <w:b/>
          <w:bCs/>
          <w:color w:val="000000"/>
          <w:lang w:val="ru-RU"/>
        </w:rPr>
        <w:t>отношении</w:t>
      </w:r>
      <w:proofErr w:type="gramEnd"/>
      <w:r w:rsidRPr="0063793B">
        <w:rPr>
          <w:b/>
          <w:bCs/>
          <w:color w:val="000000"/>
          <w:lang w:val="ru-RU"/>
        </w:rPr>
        <w:t xml:space="preserve"> мер безопасности против осадков, наводнения и затопления</w:t>
      </w:r>
    </w:p>
    <w:p w:rsidR="005C17F6" w:rsidRPr="0063793B" w:rsidRDefault="005C17F6" w:rsidP="005C17F6">
      <w:pPr>
        <w:jc w:val="both"/>
        <w:rPr>
          <w:b/>
          <w:bCs/>
          <w:color w:val="000000"/>
          <w:lang w:val="ru-RU"/>
        </w:rPr>
      </w:pPr>
    </w:p>
    <w:p w:rsidR="005C17F6" w:rsidRPr="0063793B" w:rsidRDefault="005C17F6" w:rsidP="005C17F6">
      <w:pPr>
        <w:ind w:firstLine="709"/>
        <w:jc w:val="both"/>
        <w:rPr>
          <w:color w:val="000000"/>
          <w:lang w:val="ru-RU"/>
        </w:rPr>
      </w:pPr>
      <w:proofErr w:type="gramStart"/>
      <w:r w:rsidRPr="0063793B">
        <w:rPr>
          <w:color w:val="000000"/>
          <w:lang w:val="ru-RU"/>
        </w:rPr>
        <w:t xml:space="preserve">В соответствии с настоящей Оговоркой и Правилами </w:t>
      </w:r>
      <w:r w:rsidR="00E74AE1" w:rsidRPr="0063793B">
        <w:rPr>
          <w:color w:val="000000"/>
          <w:lang w:val="ru-RU"/>
        </w:rPr>
        <w:t xml:space="preserve">комбинированного </w:t>
      </w:r>
      <w:r w:rsidRPr="0063793B">
        <w:rPr>
          <w:color w:val="000000"/>
          <w:lang w:val="ru-RU"/>
        </w:rPr>
        <w:t>страхования строительно-монтажных рисков Страховщик производит страховую выплату по страхованию имущества и гражданской ответственности перед третьими лицами за вред, причиненный при проведении строительно-монтажных работ, в случае гибели или повреждения застрахованного имущества, вызванного непосредственно или косвенно осадками, наводнением или затоплением лишь в том случае, когда при разработке и осуществлении соответствующего проекта были приняты надлежащие</w:t>
      </w:r>
      <w:proofErr w:type="gramEnd"/>
      <w:r w:rsidRPr="0063793B">
        <w:rPr>
          <w:color w:val="000000"/>
          <w:lang w:val="ru-RU"/>
        </w:rPr>
        <w:t xml:space="preserve"> меры безопасности, т.е. были приняты в расчет </w:t>
      </w:r>
      <w:r w:rsidR="00BF332B" w:rsidRPr="0063793B">
        <w:rPr>
          <w:color w:val="000000"/>
          <w:lang w:val="ru-RU"/>
        </w:rPr>
        <w:t>допустимые нормы</w:t>
      </w:r>
      <w:r w:rsidRPr="0063793B">
        <w:rPr>
          <w:color w:val="000000"/>
          <w:lang w:val="ru-RU"/>
        </w:rPr>
        <w:t xml:space="preserve"> осадк</w:t>
      </w:r>
      <w:r w:rsidR="00BF332B" w:rsidRPr="0063793B">
        <w:rPr>
          <w:color w:val="000000"/>
          <w:lang w:val="ru-RU"/>
        </w:rPr>
        <w:t>ов</w:t>
      </w:r>
      <w:r w:rsidRPr="0063793B">
        <w:rPr>
          <w:color w:val="000000"/>
          <w:lang w:val="ru-RU"/>
        </w:rPr>
        <w:t>, наводнения и затопления, имеющие статистическую вероятность повторения менее одного раза в 20 лет (если иное не предусмотрено договором страхования)</w:t>
      </w:r>
      <w:r w:rsidR="00BF332B" w:rsidRPr="0063793B">
        <w:rPr>
          <w:color w:val="000000"/>
          <w:lang w:val="ru-RU"/>
        </w:rPr>
        <w:t xml:space="preserve"> для данного места страхования</w:t>
      </w:r>
      <w:r w:rsidRPr="0063793B">
        <w:rPr>
          <w:color w:val="000000"/>
          <w:lang w:val="ru-RU"/>
        </w:rPr>
        <w:t>.</w:t>
      </w:r>
    </w:p>
    <w:p w:rsidR="00BF163A" w:rsidRPr="0063793B" w:rsidRDefault="00BF163A" w:rsidP="005C17F6">
      <w:pPr>
        <w:ind w:firstLine="709"/>
        <w:jc w:val="both"/>
        <w:rPr>
          <w:color w:val="000000"/>
          <w:lang w:val="ru-RU"/>
        </w:rPr>
      </w:pPr>
      <w:proofErr w:type="gramStart"/>
      <w:r w:rsidRPr="0063793B">
        <w:rPr>
          <w:color w:val="000000"/>
          <w:lang w:val="ru-RU"/>
        </w:rPr>
        <w:lastRenderedPageBreak/>
        <w:t>Не возмещается ущерб или ответственность в результате непринятия Страхователем незамедлительных мероприятий по удалению из находящихся на территории строительной площадки водных каналов (водотоков) – независимо от того, отводят они воду или нет – препятствий (например, песка, деревьев) с целью обеспечения свободного прохождения водного потока.</w:t>
      </w:r>
      <w:proofErr w:type="gramEnd"/>
    </w:p>
    <w:p w:rsidR="005C17F6" w:rsidRPr="0063793B" w:rsidRDefault="005C17F6" w:rsidP="005C17F6">
      <w:pPr>
        <w:jc w:val="both"/>
        <w:rPr>
          <w:color w:val="000000"/>
          <w:lang w:val="ru-RU"/>
        </w:rPr>
      </w:pPr>
    </w:p>
    <w:p w:rsidR="005C17F6" w:rsidRPr="0063793B" w:rsidRDefault="005C17F6" w:rsidP="005C17F6">
      <w:pPr>
        <w:jc w:val="both"/>
        <w:rPr>
          <w:b/>
          <w:bCs/>
          <w:color w:val="000000"/>
          <w:lang w:val="ru-RU"/>
        </w:rPr>
      </w:pPr>
      <w:r w:rsidRPr="0063793B">
        <w:rPr>
          <w:b/>
          <w:bCs/>
          <w:color w:val="000000"/>
          <w:lang w:val="ru-RU"/>
        </w:rPr>
        <w:t xml:space="preserve">Оговорка 111 Особые условия в </w:t>
      </w:r>
      <w:proofErr w:type="gramStart"/>
      <w:r w:rsidRPr="0063793B">
        <w:rPr>
          <w:b/>
          <w:bCs/>
          <w:color w:val="000000"/>
          <w:lang w:val="ru-RU"/>
        </w:rPr>
        <w:t>отношении</w:t>
      </w:r>
      <w:proofErr w:type="gramEnd"/>
      <w:r w:rsidRPr="0063793B">
        <w:rPr>
          <w:b/>
          <w:bCs/>
          <w:color w:val="000000"/>
          <w:lang w:val="ru-RU"/>
        </w:rPr>
        <w:t xml:space="preserve"> удаления обломков из-под оползней</w:t>
      </w:r>
    </w:p>
    <w:p w:rsidR="005C17F6" w:rsidRPr="0063793B" w:rsidRDefault="005C17F6" w:rsidP="005C17F6">
      <w:pPr>
        <w:jc w:val="both"/>
        <w:rPr>
          <w:b/>
          <w:bCs/>
          <w:color w:val="000000"/>
          <w:lang w:val="ru-RU"/>
        </w:rPr>
      </w:pPr>
    </w:p>
    <w:p w:rsidR="005C17F6" w:rsidRPr="0063793B" w:rsidRDefault="005C17F6" w:rsidP="005C17F6">
      <w:pPr>
        <w:ind w:firstLine="709"/>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w:t>
      </w:r>
      <w:r w:rsidR="00E74AE1" w:rsidRPr="0063793B">
        <w:rPr>
          <w:color w:val="000000"/>
          <w:lang w:val="ru-RU"/>
        </w:rPr>
        <w:t xml:space="preserve">комбинированного </w:t>
      </w:r>
      <w:r w:rsidRPr="0063793B">
        <w:rPr>
          <w:color w:val="000000"/>
          <w:lang w:val="ru-RU"/>
        </w:rPr>
        <w:t xml:space="preserve">страхования строительно-монтажных рисков Страховщик по страхованию имущества не </w:t>
      </w:r>
      <w:r w:rsidR="00B67E74" w:rsidRPr="0063793B">
        <w:rPr>
          <w:color w:val="000000"/>
          <w:lang w:val="ru-RU"/>
        </w:rPr>
        <w:t>возмещает Страхователю</w:t>
      </w:r>
      <w:r w:rsidRPr="0063793B">
        <w:rPr>
          <w:color w:val="000000"/>
          <w:lang w:val="ru-RU"/>
        </w:rPr>
        <w:t>:</w:t>
      </w:r>
    </w:p>
    <w:p w:rsidR="005C17F6" w:rsidRPr="0063793B" w:rsidRDefault="005C17F6" w:rsidP="005C17F6">
      <w:pPr>
        <w:ind w:firstLine="709"/>
        <w:jc w:val="both"/>
        <w:rPr>
          <w:color w:val="000000"/>
          <w:lang w:val="ru-RU"/>
        </w:rPr>
      </w:pPr>
      <w:r w:rsidRPr="0063793B">
        <w:rPr>
          <w:color w:val="000000"/>
          <w:lang w:val="ru-RU"/>
        </w:rPr>
        <w:t>- расход</w:t>
      </w:r>
      <w:r w:rsidR="00B67E74" w:rsidRPr="0063793B">
        <w:rPr>
          <w:color w:val="000000"/>
          <w:lang w:val="ru-RU"/>
        </w:rPr>
        <w:t>ы</w:t>
      </w:r>
      <w:r w:rsidR="00CE2BD3" w:rsidRPr="0063793B">
        <w:rPr>
          <w:color w:val="000000"/>
          <w:lang w:val="ru-RU"/>
        </w:rPr>
        <w:t xml:space="preserve"> на расчистку завалов после оползней</w:t>
      </w:r>
      <w:r w:rsidRPr="0063793B">
        <w:rPr>
          <w:color w:val="000000"/>
          <w:lang w:val="ru-RU"/>
        </w:rPr>
        <w:t xml:space="preserve">, </w:t>
      </w:r>
      <w:r w:rsidR="00CE2BD3" w:rsidRPr="0063793B">
        <w:rPr>
          <w:color w:val="000000"/>
          <w:lang w:val="ru-RU"/>
        </w:rPr>
        <w:t>превышающими затраты на выемку первоначального грунта с территории, поврежденной такими оползнями</w:t>
      </w:r>
      <w:r w:rsidRPr="0063793B">
        <w:rPr>
          <w:color w:val="000000"/>
          <w:lang w:val="ru-RU"/>
        </w:rPr>
        <w:t>;</w:t>
      </w:r>
    </w:p>
    <w:p w:rsidR="005C17F6" w:rsidRPr="0063793B" w:rsidRDefault="005C17F6" w:rsidP="005C17F6">
      <w:pPr>
        <w:ind w:firstLine="709"/>
        <w:jc w:val="both"/>
        <w:rPr>
          <w:color w:val="000000"/>
          <w:lang w:val="ru-RU"/>
        </w:rPr>
      </w:pPr>
      <w:r w:rsidRPr="0063793B">
        <w:rPr>
          <w:color w:val="000000"/>
          <w:lang w:val="ru-RU"/>
        </w:rPr>
        <w:t>- расход</w:t>
      </w:r>
      <w:r w:rsidR="00B67E74" w:rsidRPr="0063793B">
        <w:rPr>
          <w:color w:val="000000"/>
          <w:lang w:val="ru-RU"/>
        </w:rPr>
        <w:t>ы на</w:t>
      </w:r>
      <w:r w:rsidRPr="0063793B">
        <w:rPr>
          <w:color w:val="000000"/>
          <w:lang w:val="ru-RU"/>
        </w:rPr>
        <w:t xml:space="preserve"> восстановление </w:t>
      </w:r>
      <w:r w:rsidR="00B67E74" w:rsidRPr="0063793B">
        <w:rPr>
          <w:color w:val="000000"/>
          <w:lang w:val="ru-RU"/>
        </w:rPr>
        <w:t xml:space="preserve">поврежденных </w:t>
      </w:r>
      <w:r w:rsidRPr="0063793B">
        <w:rPr>
          <w:color w:val="000000"/>
          <w:lang w:val="ru-RU"/>
        </w:rPr>
        <w:t>эрози</w:t>
      </w:r>
      <w:r w:rsidR="00B67E74" w:rsidRPr="0063793B">
        <w:rPr>
          <w:color w:val="000000"/>
          <w:lang w:val="ru-RU"/>
        </w:rPr>
        <w:t>ей</w:t>
      </w:r>
      <w:r w:rsidRPr="0063793B">
        <w:rPr>
          <w:color w:val="000000"/>
          <w:lang w:val="ru-RU"/>
        </w:rPr>
        <w:t xml:space="preserve"> </w:t>
      </w:r>
      <w:r w:rsidR="00B67E74" w:rsidRPr="0063793B">
        <w:rPr>
          <w:color w:val="000000"/>
          <w:lang w:val="ru-RU"/>
        </w:rPr>
        <w:t xml:space="preserve">откосов, </w:t>
      </w:r>
      <w:r w:rsidRPr="0063793B">
        <w:rPr>
          <w:color w:val="000000"/>
          <w:lang w:val="ru-RU"/>
        </w:rPr>
        <w:t xml:space="preserve">склонов или иных </w:t>
      </w:r>
      <w:r w:rsidR="00B67E74" w:rsidRPr="0063793B">
        <w:rPr>
          <w:color w:val="000000"/>
          <w:lang w:val="ru-RU"/>
        </w:rPr>
        <w:t xml:space="preserve">выровненных </w:t>
      </w:r>
      <w:r w:rsidRPr="0063793B">
        <w:rPr>
          <w:color w:val="000000"/>
          <w:lang w:val="ru-RU"/>
        </w:rPr>
        <w:t>участков</w:t>
      </w:r>
      <w:r w:rsidR="00B67E74" w:rsidRPr="0063793B">
        <w:rPr>
          <w:color w:val="000000"/>
          <w:lang w:val="ru-RU"/>
        </w:rPr>
        <w:t xml:space="preserve"> местности</w:t>
      </w:r>
      <w:r w:rsidRPr="0063793B">
        <w:rPr>
          <w:color w:val="000000"/>
          <w:lang w:val="ru-RU"/>
        </w:rPr>
        <w:t xml:space="preserve">, если Страхователь не принял или </w:t>
      </w:r>
      <w:r w:rsidR="00B67E74" w:rsidRPr="0063793B">
        <w:rPr>
          <w:color w:val="000000"/>
          <w:lang w:val="ru-RU"/>
        </w:rPr>
        <w:t xml:space="preserve">несвоевременно </w:t>
      </w:r>
      <w:r w:rsidRPr="0063793B">
        <w:rPr>
          <w:color w:val="000000"/>
          <w:lang w:val="ru-RU"/>
        </w:rPr>
        <w:t>принял</w:t>
      </w:r>
      <w:r w:rsidR="00B67E74" w:rsidRPr="0063793B">
        <w:rPr>
          <w:color w:val="000000"/>
          <w:lang w:val="ru-RU"/>
        </w:rPr>
        <w:t xml:space="preserve"> необходимых мер</w:t>
      </w:r>
      <w:r w:rsidRPr="0063793B">
        <w:rPr>
          <w:color w:val="000000"/>
          <w:lang w:val="ru-RU"/>
        </w:rPr>
        <w:t>.</w:t>
      </w:r>
    </w:p>
    <w:p w:rsidR="005C17F6" w:rsidRPr="0063793B" w:rsidRDefault="005C17F6" w:rsidP="005C17F6">
      <w:pPr>
        <w:jc w:val="both"/>
        <w:rPr>
          <w:color w:val="000000"/>
          <w:lang w:val="ru-RU"/>
        </w:rPr>
      </w:pPr>
    </w:p>
    <w:p w:rsidR="005C17F6" w:rsidRPr="0063793B" w:rsidRDefault="005C17F6" w:rsidP="005C17F6">
      <w:pPr>
        <w:jc w:val="both"/>
        <w:rPr>
          <w:b/>
          <w:bCs/>
          <w:color w:val="000000"/>
          <w:lang w:val="ru-RU"/>
        </w:rPr>
      </w:pPr>
      <w:r w:rsidRPr="0063793B">
        <w:rPr>
          <w:b/>
          <w:bCs/>
          <w:color w:val="000000"/>
          <w:lang w:val="ru-RU"/>
        </w:rPr>
        <w:t xml:space="preserve">Оговорка 112 Особые условия в </w:t>
      </w:r>
      <w:proofErr w:type="gramStart"/>
      <w:r w:rsidRPr="0063793B">
        <w:rPr>
          <w:b/>
          <w:bCs/>
          <w:color w:val="000000"/>
          <w:lang w:val="ru-RU"/>
        </w:rPr>
        <w:t>отношении</w:t>
      </w:r>
      <w:proofErr w:type="gramEnd"/>
      <w:r w:rsidRPr="0063793B">
        <w:rPr>
          <w:b/>
          <w:bCs/>
          <w:color w:val="000000"/>
          <w:lang w:val="ru-RU"/>
        </w:rPr>
        <w:t xml:space="preserve"> противопожарных средств и противопожарной безопасности на строительных площадках</w:t>
      </w:r>
    </w:p>
    <w:p w:rsidR="005C17F6" w:rsidRPr="0063793B" w:rsidRDefault="005C17F6" w:rsidP="005C17F6">
      <w:pPr>
        <w:jc w:val="both"/>
        <w:rPr>
          <w:b/>
          <w:bCs/>
          <w:color w:val="000000"/>
          <w:lang w:val="ru-RU"/>
        </w:rPr>
      </w:pPr>
    </w:p>
    <w:p w:rsidR="005C17F6" w:rsidRPr="0063793B" w:rsidRDefault="005C17F6" w:rsidP="005C17F6">
      <w:pPr>
        <w:ind w:firstLine="709"/>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w:t>
      </w:r>
      <w:r w:rsidR="00E74AE1" w:rsidRPr="0063793B">
        <w:rPr>
          <w:color w:val="000000"/>
          <w:lang w:val="ru-RU"/>
        </w:rPr>
        <w:t xml:space="preserve">комбинированного </w:t>
      </w:r>
      <w:r w:rsidRPr="0063793B">
        <w:rPr>
          <w:color w:val="000000"/>
          <w:lang w:val="ru-RU"/>
        </w:rPr>
        <w:t>страхования строительно-монтажных рисков Страховщик по страхованию имущества производит страховую выплату в случае ущерба застрахованному имуществу, вызванного непосредственно или косвенно пожаром или взрывом, только при выполнении следующих условий:</w:t>
      </w:r>
    </w:p>
    <w:p w:rsidR="005C17F6" w:rsidRPr="0063793B" w:rsidRDefault="005C17F6" w:rsidP="005C17F6">
      <w:pPr>
        <w:ind w:firstLine="709"/>
        <w:jc w:val="both"/>
        <w:rPr>
          <w:color w:val="000000"/>
          <w:lang w:val="ru-RU"/>
        </w:rPr>
      </w:pPr>
      <w:r w:rsidRPr="0063793B">
        <w:rPr>
          <w:b/>
          <w:bCs/>
          <w:color w:val="000000"/>
          <w:lang w:val="ru-RU"/>
        </w:rPr>
        <w:t>1.</w:t>
      </w:r>
      <w:r w:rsidRPr="0063793B">
        <w:rPr>
          <w:color w:val="000000"/>
          <w:lang w:val="ru-RU"/>
        </w:rPr>
        <w:t xml:space="preserve"> В ходе работ постоянно имеется в надлежащем рабочем состоянии соответствующее противопожарное оборудование и достаточное количество веществ, предназначенных для пожаротушения.</w:t>
      </w:r>
    </w:p>
    <w:p w:rsidR="005C17F6" w:rsidRPr="0063793B" w:rsidRDefault="005C17F6" w:rsidP="005C17F6">
      <w:pPr>
        <w:ind w:firstLine="709"/>
        <w:jc w:val="both"/>
        <w:rPr>
          <w:color w:val="000000"/>
          <w:lang w:val="ru-RU"/>
        </w:rPr>
      </w:pPr>
      <w:r w:rsidRPr="0063793B">
        <w:rPr>
          <w:color w:val="000000"/>
          <w:lang w:val="ru-RU"/>
        </w:rPr>
        <w:t xml:space="preserve">Полностью пригодные к работе стояки гидрантов под напором </w:t>
      </w:r>
      <w:proofErr w:type="gramStart"/>
      <w:r w:rsidRPr="0063793B">
        <w:rPr>
          <w:color w:val="000000"/>
          <w:lang w:val="ru-RU"/>
        </w:rPr>
        <w:t>установлены на высоте вплоть до одного уровня ниже самого верхнего уровня проведения текущих работ и закрыты</w:t>
      </w:r>
      <w:proofErr w:type="gramEnd"/>
      <w:r w:rsidRPr="0063793B">
        <w:rPr>
          <w:color w:val="000000"/>
          <w:lang w:val="ru-RU"/>
        </w:rPr>
        <w:t xml:space="preserve"> временными концевыми пробками;</w:t>
      </w:r>
    </w:p>
    <w:p w:rsidR="005C17F6" w:rsidRPr="0063793B" w:rsidRDefault="005C17F6" w:rsidP="005C17F6">
      <w:pPr>
        <w:ind w:firstLine="709"/>
        <w:jc w:val="both"/>
        <w:rPr>
          <w:color w:val="000000"/>
          <w:lang w:val="ru-RU"/>
        </w:rPr>
      </w:pPr>
      <w:r w:rsidRPr="0063793B">
        <w:rPr>
          <w:b/>
          <w:bCs/>
          <w:color w:val="000000"/>
          <w:lang w:val="ru-RU"/>
        </w:rPr>
        <w:t>2.</w:t>
      </w:r>
      <w:r w:rsidRPr="0063793B">
        <w:rPr>
          <w:color w:val="000000"/>
          <w:lang w:val="ru-RU"/>
        </w:rPr>
        <w:t xml:space="preserve"> Регулярно, по меньшей мере, два раза в неделю, проверяются шкафы с пожарными шлангами и переносными огнетушителями;</w:t>
      </w:r>
    </w:p>
    <w:p w:rsidR="005C17F6" w:rsidRPr="0063793B" w:rsidRDefault="005C17F6" w:rsidP="005C17F6">
      <w:pPr>
        <w:ind w:firstLine="709"/>
        <w:jc w:val="both"/>
        <w:rPr>
          <w:color w:val="000000"/>
          <w:lang w:val="ru-RU"/>
        </w:rPr>
      </w:pPr>
      <w:r w:rsidRPr="0063793B">
        <w:rPr>
          <w:b/>
          <w:bCs/>
          <w:color w:val="000000"/>
          <w:lang w:val="ru-RU"/>
        </w:rPr>
        <w:t>3.</w:t>
      </w:r>
      <w:r w:rsidRPr="0063793B">
        <w:rPr>
          <w:color w:val="000000"/>
          <w:lang w:val="ru-RU"/>
        </w:rPr>
        <w:t xml:space="preserve"> После удаления опалубки в наикратчайшие сроки устанавливаются противопожарные отсеки в </w:t>
      </w:r>
      <w:proofErr w:type="gramStart"/>
      <w:r w:rsidRPr="0063793B">
        <w:rPr>
          <w:color w:val="000000"/>
          <w:lang w:val="ru-RU"/>
        </w:rPr>
        <w:t>соответствии</w:t>
      </w:r>
      <w:proofErr w:type="gramEnd"/>
      <w:r w:rsidRPr="0063793B">
        <w:rPr>
          <w:color w:val="000000"/>
          <w:lang w:val="ru-RU"/>
        </w:rPr>
        <w:t xml:space="preserve"> с требованиями норм противопожарной безопасности.</w:t>
      </w:r>
    </w:p>
    <w:p w:rsidR="005C17F6" w:rsidRPr="0063793B" w:rsidRDefault="005C17F6" w:rsidP="005C17F6">
      <w:pPr>
        <w:ind w:firstLine="709"/>
        <w:jc w:val="both"/>
        <w:rPr>
          <w:color w:val="000000"/>
          <w:lang w:val="ru-RU"/>
        </w:rPr>
      </w:pPr>
      <w:r w:rsidRPr="0063793B">
        <w:rPr>
          <w:color w:val="000000"/>
          <w:lang w:val="ru-RU"/>
        </w:rPr>
        <w:t xml:space="preserve">Проемы для лифтовых шахт, каналы для инженерных коммуникаций и иные пустоты временно перекрываются в наикратчайшие </w:t>
      </w:r>
      <w:proofErr w:type="gramStart"/>
      <w:r w:rsidRPr="0063793B">
        <w:rPr>
          <w:color w:val="000000"/>
          <w:lang w:val="ru-RU"/>
        </w:rPr>
        <w:t>сроки</w:t>
      </w:r>
      <w:proofErr w:type="gramEnd"/>
      <w:r w:rsidRPr="0063793B">
        <w:rPr>
          <w:color w:val="000000"/>
          <w:lang w:val="ru-RU"/>
        </w:rPr>
        <w:t xml:space="preserve"> но не позднее начала монтажных работ;</w:t>
      </w:r>
    </w:p>
    <w:p w:rsidR="005C17F6" w:rsidRPr="0063793B" w:rsidRDefault="005C17F6" w:rsidP="005C17F6">
      <w:pPr>
        <w:ind w:firstLine="709"/>
        <w:jc w:val="both"/>
        <w:rPr>
          <w:color w:val="000000"/>
          <w:lang w:val="ru-RU"/>
        </w:rPr>
      </w:pPr>
      <w:r w:rsidRPr="0063793B">
        <w:rPr>
          <w:b/>
          <w:bCs/>
          <w:color w:val="000000"/>
          <w:lang w:val="ru-RU"/>
        </w:rPr>
        <w:t>4.</w:t>
      </w:r>
      <w:r w:rsidRPr="0063793B">
        <w:rPr>
          <w:color w:val="000000"/>
          <w:lang w:val="ru-RU"/>
        </w:rPr>
        <w:t xml:space="preserve"> Регулярно удаляется мусор. Все этажи, на которых производится отделка помещений, освобождаются от горючего мусора в конце каждого рабочего дня;</w:t>
      </w:r>
    </w:p>
    <w:p w:rsidR="005C17F6" w:rsidRPr="0063793B" w:rsidRDefault="005C17F6" w:rsidP="005C17F6">
      <w:pPr>
        <w:ind w:firstLine="709"/>
        <w:jc w:val="both"/>
        <w:rPr>
          <w:color w:val="000000"/>
          <w:lang w:val="ru-RU"/>
        </w:rPr>
      </w:pPr>
      <w:r w:rsidRPr="0063793B">
        <w:rPr>
          <w:b/>
          <w:bCs/>
          <w:color w:val="000000"/>
          <w:lang w:val="ru-RU"/>
        </w:rPr>
        <w:t>5.</w:t>
      </w:r>
      <w:r w:rsidRPr="0063793B">
        <w:rPr>
          <w:color w:val="000000"/>
          <w:lang w:val="ru-RU"/>
        </w:rPr>
        <w:t xml:space="preserve"> Система </w:t>
      </w:r>
      <w:r w:rsidR="00EE296F" w:rsidRPr="0063793B">
        <w:rPr>
          <w:color w:val="000000"/>
          <w:lang w:val="ru-RU"/>
        </w:rPr>
        <w:t>«</w:t>
      </w:r>
      <w:r w:rsidRPr="0063793B">
        <w:rPr>
          <w:color w:val="000000"/>
          <w:lang w:val="ru-RU"/>
        </w:rPr>
        <w:t>допуска к работе</w:t>
      </w:r>
      <w:r w:rsidR="00EE296F" w:rsidRPr="0063793B">
        <w:rPr>
          <w:color w:val="000000"/>
          <w:lang w:val="ru-RU"/>
        </w:rPr>
        <w:t>»</w:t>
      </w:r>
      <w:r w:rsidRPr="0063793B">
        <w:rPr>
          <w:color w:val="000000"/>
          <w:lang w:val="ru-RU"/>
        </w:rPr>
        <w:t xml:space="preserve"> применяется ко всему персоналу</w:t>
      </w:r>
      <w:r w:rsidR="00EE296F" w:rsidRPr="0063793B">
        <w:rPr>
          <w:color w:val="000000"/>
          <w:lang w:val="ru-RU"/>
        </w:rPr>
        <w:t xml:space="preserve"> всех подрядчиков</w:t>
      </w:r>
      <w:r w:rsidRPr="0063793B">
        <w:rPr>
          <w:color w:val="000000"/>
          <w:lang w:val="ru-RU"/>
        </w:rPr>
        <w:t>, осуществляющему огнеопасную работу любого рода, в том числе:</w:t>
      </w:r>
    </w:p>
    <w:p w:rsidR="005C17F6" w:rsidRPr="0063793B" w:rsidRDefault="005C17F6" w:rsidP="005C17F6">
      <w:pPr>
        <w:ind w:firstLine="709"/>
        <w:jc w:val="both"/>
        <w:rPr>
          <w:color w:val="000000"/>
          <w:lang w:val="ru-RU"/>
        </w:rPr>
      </w:pPr>
      <w:r w:rsidRPr="0063793B">
        <w:rPr>
          <w:color w:val="000000"/>
          <w:lang w:val="ru-RU"/>
        </w:rPr>
        <w:t>- заточка, резка или сварка,</w:t>
      </w:r>
    </w:p>
    <w:p w:rsidR="005C17F6" w:rsidRPr="0063793B" w:rsidRDefault="005C17F6" w:rsidP="005C17F6">
      <w:pPr>
        <w:ind w:firstLine="709"/>
        <w:jc w:val="both"/>
        <w:rPr>
          <w:color w:val="000000"/>
          <w:lang w:val="ru-RU"/>
        </w:rPr>
      </w:pPr>
      <w:r w:rsidRPr="0063793B">
        <w:rPr>
          <w:color w:val="000000"/>
          <w:lang w:val="ru-RU"/>
        </w:rPr>
        <w:t>- использование паяльных ламп и горелок,</w:t>
      </w:r>
    </w:p>
    <w:p w:rsidR="005C17F6" w:rsidRPr="0063793B" w:rsidRDefault="005C17F6" w:rsidP="005C17F6">
      <w:pPr>
        <w:ind w:firstLine="709"/>
        <w:jc w:val="both"/>
        <w:rPr>
          <w:color w:val="000000"/>
          <w:lang w:val="ru-RU"/>
        </w:rPr>
      </w:pPr>
      <w:r w:rsidRPr="0063793B">
        <w:rPr>
          <w:color w:val="000000"/>
          <w:lang w:val="ru-RU"/>
        </w:rPr>
        <w:t>- применение горячего битума, или любую иную работу с выделением тепла.</w:t>
      </w:r>
    </w:p>
    <w:p w:rsidR="005C17F6" w:rsidRPr="0063793B" w:rsidRDefault="005C17F6" w:rsidP="005C17F6">
      <w:pPr>
        <w:ind w:firstLine="709"/>
        <w:jc w:val="both"/>
        <w:rPr>
          <w:color w:val="000000"/>
          <w:lang w:val="ru-RU"/>
        </w:rPr>
      </w:pPr>
      <w:r w:rsidRPr="0063793B">
        <w:rPr>
          <w:color w:val="000000"/>
          <w:lang w:val="ru-RU"/>
        </w:rPr>
        <w:t xml:space="preserve">Огнеопасная работа проводится только в </w:t>
      </w:r>
      <w:proofErr w:type="gramStart"/>
      <w:r w:rsidRPr="0063793B">
        <w:rPr>
          <w:color w:val="000000"/>
          <w:lang w:val="ru-RU"/>
        </w:rPr>
        <w:t>присутствии</w:t>
      </w:r>
      <w:proofErr w:type="gramEnd"/>
      <w:r w:rsidRPr="0063793B">
        <w:rPr>
          <w:color w:val="000000"/>
          <w:lang w:val="ru-RU"/>
        </w:rPr>
        <w:t xml:space="preserve">, по крайней мере, одного рабочего, </w:t>
      </w:r>
      <w:r w:rsidR="00EE296F" w:rsidRPr="0063793B">
        <w:rPr>
          <w:color w:val="000000"/>
          <w:lang w:val="ru-RU"/>
        </w:rPr>
        <w:t xml:space="preserve">вооруженного </w:t>
      </w:r>
      <w:r w:rsidRPr="0063793B">
        <w:rPr>
          <w:color w:val="000000"/>
          <w:lang w:val="ru-RU"/>
        </w:rPr>
        <w:t>огнетушителем и обученного способам пожаротушения.</w:t>
      </w:r>
    </w:p>
    <w:p w:rsidR="005C17F6" w:rsidRPr="0063793B" w:rsidRDefault="005C17F6" w:rsidP="005C17F6">
      <w:pPr>
        <w:ind w:firstLine="709"/>
        <w:jc w:val="both"/>
        <w:rPr>
          <w:color w:val="000000"/>
          <w:lang w:val="ru-RU"/>
        </w:rPr>
      </w:pPr>
      <w:r w:rsidRPr="0063793B">
        <w:rPr>
          <w:color w:val="000000"/>
          <w:lang w:val="ru-RU"/>
        </w:rPr>
        <w:t>Участок любой огнеопасной работы осматривается через час после завершения работы;</w:t>
      </w:r>
    </w:p>
    <w:p w:rsidR="005C17F6" w:rsidRPr="0063793B" w:rsidRDefault="005C17F6" w:rsidP="005C17F6">
      <w:pPr>
        <w:ind w:firstLine="709"/>
        <w:jc w:val="both"/>
        <w:rPr>
          <w:color w:val="000000"/>
          <w:lang w:val="ru-RU"/>
        </w:rPr>
      </w:pPr>
      <w:r w:rsidRPr="0063793B">
        <w:rPr>
          <w:b/>
          <w:bCs/>
          <w:color w:val="000000"/>
          <w:lang w:val="ru-RU"/>
        </w:rPr>
        <w:t>6.</w:t>
      </w:r>
      <w:r w:rsidRPr="0063793B">
        <w:rPr>
          <w:color w:val="000000"/>
          <w:lang w:val="ru-RU"/>
        </w:rPr>
        <w:t xml:space="preserve"> </w:t>
      </w:r>
      <w:proofErr w:type="gramStart"/>
      <w:r w:rsidRPr="0063793B">
        <w:rPr>
          <w:color w:val="000000"/>
          <w:lang w:val="ru-RU"/>
        </w:rPr>
        <w:t xml:space="preserve">Склад строительных или монтажных материалов разделяется на несколько складских сооружений, в каждом из которых стоимость складируемых материалов не должна превышать _________________. Отдельные складские сооружения должны быть разделены противопожарными стенками или находиться на расстоянии не менее </w:t>
      </w:r>
      <w:smartTag w:uri="urn:schemas-microsoft-com:office:smarttags" w:element="metricconverter">
        <w:smartTagPr>
          <w:attr w:name="ProductID" w:val="50 м"/>
        </w:smartTagPr>
        <w:r w:rsidRPr="0063793B">
          <w:rPr>
            <w:color w:val="000000"/>
            <w:lang w:val="ru-RU"/>
          </w:rPr>
          <w:t>50 м</w:t>
        </w:r>
      </w:smartTag>
      <w:r w:rsidRPr="0063793B">
        <w:rPr>
          <w:color w:val="000000"/>
          <w:lang w:val="ru-RU"/>
        </w:rPr>
        <w:t xml:space="preserve"> друг от друга (если иное не предусмотрено договором страхования).</w:t>
      </w:r>
      <w:proofErr w:type="gramEnd"/>
    </w:p>
    <w:p w:rsidR="005C17F6" w:rsidRPr="0063793B" w:rsidRDefault="005C17F6" w:rsidP="005C17F6">
      <w:pPr>
        <w:ind w:firstLine="709"/>
        <w:jc w:val="both"/>
        <w:rPr>
          <w:color w:val="000000"/>
          <w:lang w:val="ru-RU"/>
        </w:rPr>
      </w:pPr>
      <w:r w:rsidRPr="0063793B">
        <w:rPr>
          <w:color w:val="000000"/>
          <w:lang w:val="ru-RU"/>
        </w:rPr>
        <w:t>Все легковоспламеняющиеся материалы, особенно легковоспламеняющиеся жидкости и газы, должны храниться на достаточно большом удалении от строящегося или монтируемого объекта и от любого огнеопасного участка;</w:t>
      </w:r>
    </w:p>
    <w:p w:rsidR="005C17F6" w:rsidRPr="0063793B" w:rsidRDefault="005C17F6" w:rsidP="005C17F6">
      <w:pPr>
        <w:ind w:firstLine="709"/>
        <w:jc w:val="both"/>
        <w:rPr>
          <w:color w:val="000000"/>
          <w:lang w:val="ru-RU"/>
        </w:rPr>
      </w:pPr>
      <w:r w:rsidRPr="0063793B">
        <w:rPr>
          <w:b/>
          <w:bCs/>
          <w:color w:val="000000"/>
          <w:lang w:val="ru-RU"/>
        </w:rPr>
        <w:t>7.</w:t>
      </w:r>
      <w:r w:rsidRPr="0063793B">
        <w:rPr>
          <w:color w:val="000000"/>
          <w:lang w:val="ru-RU"/>
        </w:rPr>
        <w:t xml:space="preserve"> Назначается</w:t>
      </w:r>
      <w:r w:rsidR="006761E0" w:rsidRPr="0063793B">
        <w:rPr>
          <w:color w:val="000000"/>
          <w:lang w:val="ru-RU"/>
        </w:rPr>
        <w:t xml:space="preserve"> ответственное лицо </w:t>
      </w:r>
      <w:r w:rsidRPr="0063793B">
        <w:rPr>
          <w:color w:val="000000"/>
          <w:lang w:val="ru-RU"/>
        </w:rPr>
        <w:t>за</w:t>
      </w:r>
      <w:r w:rsidR="006761E0" w:rsidRPr="0063793B">
        <w:rPr>
          <w:color w:val="000000"/>
          <w:lang w:val="ru-RU"/>
        </w:rPr>
        <w:t xml:space="preserve"> соблюдение </w:t>
      </w:r>
      <w:r w:rsidRPr="0063793B">
        <w:rPr>
          <w:color w:val="000000"/>
          <w:lang w:val="ru-RU"/>
        </w:rPr>
        <w:t xml:space="preserve"> мер </w:t>
      </w:r>
      <w:r w:rsidR="00FC533E" w:rsidRPr="0063793B">
        <w:rPr>
          <w:color w:val="000000"/>
          <w:lang w:val="ru-RU"/>
        </w:rPr>
        <w:t xml:space="preserve">пожарной </w:t>
      </w:r>
      <w:r w:rsidRPr="0063793B">
        <w:rPr>
          <w:color w:val="000000"/>
          <w:lang w:val="ru-RU"/>
        </w:rPr>
        <w:t>безопасности на строительной площадке.</w:t>
      </w:r>
    </w:p>
    <w:p w:rsidR="005C17F6" w:rsidRPr="0063793B" w:rsidRDefault="005C17F6" w:rsidP="005C17F6">
      <w:pPr>
        <w:ind w:firstLine="709"/>
        <w:jc w:val="both"/>
        <w:rPr>
          <w:color w:val="000000"/>
          <w:lang w:val="ru-RU"/>
        </w:rPr>
      </w:pPr>
      <w:r w:rsidRPr="0063793B">
        <w:rPr>
          <w:color w:val="000000"/>
          <w:lang w:val="ru-RU"/>
        </w:rPr>
        <w:t xml:space="preserve">Устанавливается система пожарной сигнализации, а там, где </w:t>
      </w:r>
      <w:proofErr w:type="gramStart"/>
      <w:r w:rsidRPr="0063793B">
        <w:rPr>
          <w:color w:val="000000"/>
          <w:lang w:val="ru-RU"/>
        </w:rPr>
        <w:t>это</w:t>
      </w:r>
      <w:proofErr w:type="gramEnd"/>
      <w:r w:rsidRPr="0063793B">
        <w:rPr>
          <w:color w:val="000000"/>
          <w:lang w:val="ru-RU"/>
        </w:rPr>
        <w:t xml:space="preserve"> возможно, поддерживается прямая связь с ближайшей пожарной командой.</w:t>
      </w:r>
    </w:p>
    <w:p w:rsidR="005C17F6" w:rsidRPr="0063793B" w:rsidRDefault="005C17F6" w:rsidP="005C17F6">
      <w:pPr>
        <w:ind w:firstLine="709"/>
        <w:jc w:val="both"/>
        <w:rPr>
          <w:color w:val="000000"/>
          <w:lang w:val="ru-RU"/>
        </w:rPr>
      </w:pPr>
      <w:proofErr w:type="gramStart"/>
      <w:r w:rsidRPr="0063793B">
        <w:rPr>
          <w:color w:val="000000"/>
          <w:lang w:val="ru-RU"/>
        </w:rPr>
        <w:t>Выполняются и регулярно корректируются</w:t>
      </w:r>
      <w:proofErr w:type="gramEnd"/>
      <w:r w:rsidRPr="0063793B">
        <w:rPr>
          <w:color w:val="000000"/>
          <w:lang w:val="ru-RU"/>
        </w:rPr>
        <w:t xml:space="preserve"> план противопожарной защиты и план действий при пожаре на строительной площадке.</w:t>
      </w:r>
    </w:p>
    <w:p w:rsidR="005C17F6" w:rsidRPr="0063793B" w:rsidRDefault="005C17F6" w:rsidP="005C17F6">
      <w:pPr>
        <w:ind w:firstLine="709"/>
        <w:jc w:val="both"/>
        <w:rPr>
          <w:color w:val="000000"/>
          <w:lang w:val="ru-RU"/>
        </w:rPr>
      </w:pPr>
      <w:r w:rsidRPr="0063793B">
        <w:rPr>
          <w:color w:val="000000"/>
          <w:lang w:val="ru-RU"/>
        </w:rPr>
        <w:t>Персонал подрядчика обучен методам пожаротушения и еженедельно проводятся учения по борьбе с пожаром.</w:t>
      </w:r>
    </w:p>
    <w:p w:rsidR="005C17F6" w:rsidRPr="0063793B" w:rsidRDefault="005C17F6" w:rsidP="005C17F6">
      <w:pPr>
        <w:ind w:firstLine="709"/>
        <w:jc w:val="both"/>
        <w:rPr>
          <w:color w:val="000000"/>
          <w:lang w:val="ru-RU"/>
        </w:rPr>
      </w:pPr>
      <w:r w:rsidRPr="0063793B">
        <w:rPr>
          <w:color w:val="000000"/>
          <w:lang w:val="ru-RU"/>
        </w:rPr>
        <w:t>Ближайшая по месторасположению пожарная команда знакома со строительной площадкой. Пути к ней должны быть всегда открытыми;</w:t>
      </w:r>
    </w:p>
    <w:p w:rsidR="005C17F6" w:rsidRPr="0063793B" w:rsidRDefault="005C17F6" w:rsidP="005C17F6">
      <w:pPr>
        <w:ind w:firstLine="709"/>
        <w:jc w:val="both"/>
        <w:rPr>
          <w:color w:val="000000"/>
          <w:lang w:val="ru-RU"/>
        </w:rPr>
      </w:pPr>
      <w:r w:rsidRPr="0063793B">
        <w:rPr>
          <w:b/>
          <w:bCs/>
          <w:color w:val="000000"/>
          <w:lang w:val="ru-RU"/>
        </w:rPr>
        <w:t>8.</w:t>
      </w:r>
      <w:r w:rsidRPr="0063793B">
        <w:rPr>
          <w:color w:val="000000"/>
          <w:lang w:val="ru-RU"/>
        </w:rPr>
        <w:t xml:space="preserve"> Строительная площадка огорожена, и доступ к ней контролируется.</w:t>
      </w:r>
    </w:p>
    <w:p w:rsidR="005C17F6" w:rsidRPr="0063793B" w:rsidRDefault="005C17F6" w:rsidP="005C17F6">
      <w:pPr>
        <w:jc w:val="both"/>
        <w:rPr>
          <w:color w:val="000000"/>
          <w:lang w:val="ru-RU"/>
        </w:rPr>
      </w:pPr>
    </w:p>
    <w:p w:rsidR="005C17F6" w:rsidRPr="0063793B" w:rsidRDefault="005C17F6" w:rsidP="005C17F6">
      <w:pPr>
        <w:jc w:val="both"/>
        <w:rPr>
          <w:b/>
          <w:bCs/>
          <w:color w:val="000000"/>
          <w:lang w:val="ru-RU"/>
        </w:rPr>
      </w:pPr>
      <w:r w:rsidRPr="0063793B">
        <w:rPr>
          <w:b/>
          <w:bCs/>
          <w:color w:val="000000"/>
          <w:lang w:val="ru-RU"/>
        </w:rPr>
        <w:t>Оговорка 113 Перевозки по внутренним путям сообщения</w:t>
      </w:r>
    </w:p>
    <w:p w:rsidR="005C17F6" w:rsidRPr="0063793B" w:rsidRDefault="005C17F6" w:rsidP="005C17F6">
      <w:pPr>
        <w:jc w:val="both"/>
        <w:rPr>
          <w:b/>
          <w:bCs/>
          <w:color w:val="000000"/>
          <w:lang w:val="ru-RU"/>
        </w:rPr>
      </w:pPr>
    </w:p>
    <w:p w:rsidR="00535C2A" w:rsidRPr="0063793B" w:rsidRDefault="005C17F6" w:rsidP="005C17F6">
      <w:pPr>
        <w:ind w:firstLine="709"/>
        <w:jc w:val="both"/>
        <w:rPr>
          <w:color w:val="000000"/>
          <w:lang w:val="ru-RU"/>
        </w:rPr>
      </w:pPr>
      <w:proofErr w:type="gramStart"/>
      <w:r w:rsidRPr="0063793B">
        <w:rPr>
          <w:color w:val="000000"/>
          <w:lang w:val="ru-RU"/>
        </w:rPr>
        <w:lastRenderedPageBreak/>
        <w:t xml:space="preserve">В соответствии с настоящей Оговоркой и Правилами </w:t>
      </w:r>
      <w:r w:rsidR="00E74AE1" w:rsidRPr="0063793B">
        <w:rPr>
          <w:color w:val="000000"/>
          <w:lang w:val="ru-RU"/>
        </w:rPr>
        <w:t xml:space="preserve">комбинированного </w:t>
      </w:r>
      <w:r w:rsidRPr="0063793B">
        <w:rPr>
          <w:color w:val="000000"/>
          <w:lang w:val="ru-RU"/>
        </w:rPr>
        <w:t xml:space="preserve">страхования строительно-монтажных рисков Страховщик производит страховую выплату в случае гибели, утраты, повреждения застрахованного имущества во время перевозки </w:t>
      </w:r>
      <w:r w:rsidR="00535C2A" w:rsidRPr="0063793B">
        <w:rPr>
          <w:color w:val="000000"/>
          <w:lang w:val="ru-RU"/>
        </w:rPr>
        <w:t xml:space="preserve">транспортными средствами (включая погрузку и разгрузку) </w:t>
      </w:r>
      <w:r w:rsidRPr="0063793B">
        <w:rPr>
          <w:color w:val="000000"/>
          <w:lang w:val="ru-RU"/>
        </w:rPr>
        <w:t xml:space="preserve">на строительную площадку </w:t>
      </w:r>
      <w:r w:rsidR="00535C2A" w:rsidRPr="0063793B">
        <w:rPr>
          <w:color w:val="000000"/>
          <w:lang w:val="ru-RU"/>
        </w:rPr>
        <w:t xml:space="preserve"> или на временное внеплощадочное хранение иными способами</w:t>
      </w:r>
      <w:r w:rsidRPr="0063793B">
        <w:rPr>
          <w:color w:val="000000"/>
          <w:lang w:val="ru-RU"/>
        </w:rPr>
        <w:t xml:space="preserve">, </w:t>
      </w:r>
      <w:r w:rsidR="00535C2A" w:rsidRPr="0063793B">
        <w:rPr>
          <w:color w:val="000000"/>
          <w:lang w:val="ru-RU"/>
        </w:rPr>
        <w:t>чем морские или воздушные</w:t>
      </w:r>
      <w:r w:rsidR="00EC29E3" w:rsidRPr="0063793B">
        <w:rPr>
          <w:color w:val="000000"/>
          <w:lang w:val="ru-RU"/>
        </w:rPr>
        <w:t xml:space="preserve"> перевозки</w:t>
      </w:r>
      <w:r w:rsidRPr="0063793B">
        <w:rPr>
          <w:color w:val="000000"/>
          <w:lang w:val="ru-RU"/>
        </w:rPr>
        <w:t xml:space="preserve">, </w:t>
      </w:r>
      <w:r w:rsidR="00535C2A" w:rsidRPr="0063793B">
        <w:rPr>
          <w:color w:val="000000"/>
          <w:lang w:val="ru-RU"/>
        </w:rPr>
        <w:t xml:space="preserve"> при условии</w:t>
      </w:r>
      <w:r w:rsidR="0001521E" w:rsidRPr="0063793B">
        <w:rPr>
          <w:color w:val="000000"/>
          <w:lang w:val="ru-RU"/>
        </w:rPr>
        <w:t>,</w:t>
      </w:r>
      <w:r w:rsidR="00535C2A" w:rsidRPr="0063793B">
        <w:rPr>
          <w:color w:val="000000"/>
          <w:lang w:val="ru-RU"/>
        </w:rPr>
        <w:t xml:space="preserve"> что:</w:t>
      </w:r>
      <w:proofErr w:type="gramEnd"/>
    </w:p>
    <w:p w:rsidR="0001521E" w:rsidRPr="0063793B" w:rsidRDefault="00B62E80" w:rsidP="005C17F6">
      <w:pPr>
        <w:ind w:firstLine="709"/>
        <w:jc w:val="both"/>
        <w:rPr>
          <w:color w:val="000000"/>
          <w:lang w:val="ru-RU"/>
        </w:rPr>
      </w:pPr>
      <w:proofErr w:type="gramStart"/>
      <w:r w:rsidRPr="0063793B">
        <w:rPr>
          <w:b/>
          <w:color w:val="000000"/>
          <w:lang w:val="en-US"/>
        </w:rPr>
        <w:t>a</w:t>
      </w:r>
      <w:proofErr w:type="gramEnd"/>
      <w:r w:rsidRPr="0063793B">
        <w:rPr>
          <w:b/>
          <w:color w:val="000000"/>
          <w:lang w:val="ru-RU"/>
        </w:rPr>
        <w:t>.</w:t>
      </w:r>
      <w:r w:rsidR="0001521E" w:rsidRPr="0063793B">
        <w:rPr>
          <w:color w:val="000000"/>
          <w:lang w:val="ru-RU"/>
        </w:rPr>
        <w:t xml:space="preserve"> указанное имущество находится в собственности, под надзором, уходом или контролем Страхователя (подрядчика);</w:t>
      </w:r>
    </w:p>
    <w:p w:rsidR="0001521E" w:rsidRPr="0063793B" w:rsidRDefault="00B62E80" w:rsidP="005C17F6">
      <w:pPr>
        <w:ind w:firstLine="709"/>
        <w:jc w:val="both"/>
        <w:rPr>
          <w:color w:val="000000"/>
          <w:lang w:val="ru-RU"/>
        </w:rPr>
      </w:pPr>
      <w:proofErr w:type="gramStart"/>
      <w:r w:rsidRPr="0063793B">
        <w:rPr>
          <w:b/>
          <w:color w:val="000000"/>
          <w:lang w:val="en-US"/>
        </w:rPr>
        <w:t>b</w:t>
      </w:r>
      <w:proofErr w:type="gramEnd"/>
      <w:r w:rsidRPr="0063793B">
        <w:rPr>
          <w:b/>
          <w:color w:val="000000"/>
          <w:lang w:val="ru-RU"/>
        </w:rPr>
        <w:t>.</w:t>
      </w:r>
      <w:r w:rsidR="00F36F31" w:rsidRPr="0063793B">
        <w:rPr>
          <w:color w:val="000000"/>
          <w:lang w:val="ru-RU"/>
        </w:rPr>
        <w:t xml:space="preserve"> страхование внутренних перевозок не возмещается Страхователю (подрядчику) по другим договорам перевозки;</w:t>
      </w:r>
    </w:p>
    <w:p w:rsidR="00F36F31" w:rsidRPr="0063793B" w:rsidRDefault="00B62E80" w:rsidP="005C17F6">
      <w:pPr>
        <w:ind w:firstLine="709"/>
        <w:jc w:val="both"/>
        <w:rPr>
          <w:color w:val="000000"/>
          <w:lang w:val="ru-RU"/>
        </w:rPr>
      </w:pPr>
      <w:proofErr w:type="gramStart"/>
      <w:r w:rsidRPr="0063793B">
        <w:rPr>
          <w:b/>
          <w:color w:val="000000"/>
          <w:lang w:val="en-US"/>
        </w:rPr>
        <w:t>c</w:t>
      </w:r>
      <w:r w:rsidRPr="0063793B">
        <w:rPr>
          <w:b/>
          <w:color w:val="000000"/>
          <w:lang w:val="ru-RU"/>
        </w:rPr>
        <w:t>.</w:t>
      </w:r>
      <w:r w:rsidR="00D1337E" w:rsidRPr="0063793B">
        <w:rPr>
          <w:b/>
          <w:color w:val="000000"/>
          <w:lang w:val="ru-RU"/>
        </w:rPr>
        <w:t xml:space="preserve"> </w:t>
      </w:r>
      <w:r w:rsidR="00D1337E" w:rsidRPr="0063793B">
        <w:rPr>
          <w:color w:val="000000"/>
          <w:lang w:val="ru-RU"/>
        </w:rPr>
        <w:t xml:space="preserve"> данный</w:t>
      </w:r>
      <w:proofErr w:type="gramEnd"/>
      <w:r w:rsidR="00D1337E" w:rsidRPr="0063793B">
        <w:rPr>
          <w:color w:val="000000"/>
          <w:lang w:val="ru-RU"/>
        </w:rPr>
        <w:t xml:space="preserve"> </w:t>
      </w:r>
      <w:r w:rsidR="00EC29E3" w:rsidRPr="0063793B">
        <w:rPr>
          <w:color w:val="000000"/>
          <w:lang w:val="ru-RU"/>
        </w:rPr>
        <w:t>транзит осуществляется в пределах страны, в которой находится строительная площадка в пределах территории _____________.</w:t>
      </w:r>
    </w:p>
    <w:p w:rsidR="005C17F6" w:rsidRPr="0063793B" w:rsidRDefault="005C17F6" w:rsidP="005C17F6">
      <w:pPr>
        <w:jc w:val="both"/>
        <w:rPr>
          <w:color w:val="000000"/>
          <w:lang w:val="ru-RU"/>
        </w:rPr>
      </w:pPr>
    </w:p>
    <w:p w:rsidR="005C17F6" w:rsidRPr="0063793B" w:rsidRDefault="005C17F6" w:rsidP="005C17F6">
      <w:pPr>
        <w:ind w:firstLine="709"/>
        <w:jc w:val="both"/>
        <w:rPr>
          <w:color w:val="000000"/>
          <w:lang w:val="ru-RU"/>
        </w:rPr>
      </w:pPr>
      <w:r w:rsidRPr="0063793B">
        <w:rPr>
          <w:color w:val="000000"/>
          <w:lang w:val="ru-RU"/>
        </w:rPr>
        <w:t xml:space="preserve">По страховым случаям, подпадающим под действие настоящей Оговорки, установлены следующие лимиты </w:t>
      </w:r>
      <w:r w:rsidR="000C6095" w:rsidRPr="0063793B">
        <w:rPr>
          <w:color w:val="000000"/>
          <w:lang w:val="ru-RU"/>
        </w:rPr>
        <w:t>возмещения</w:t>
      </w:r>
      <w:r w:rsidRPr="0063793B">
        <w:rPr>
          <w:color w:val="000000"/>
          <w:lang w:val="ru-RU"/>
        </w:rPr>
        <w:t>:</w:t>
      </w:r>
    </w:p>
    <w:p w:rsidR="005C17F6" w:rsidRPr="0063793B" w:rsidRDefault="00530137" w:rsidP="005C17F6">
      <w:pPr>
        <w:ind w:firstLine="709"/>
        <w:jc w:val="both"/>
        <w:rPr>
          <w:color w:val="000000"/>
          <w:lang w:val="ru-RU"/>
        </w:rPr>
      </w:pPr>
      <w:r w:rsidRPr="0063793B">
        <w:rPr>
          <w:color w:val="000000"/>
          <w:lang w:val="ru-RU"/>
        </w:rPr>
        <w:t>н</w:t>
      </w:r>
      <w:r w:rsidR="005C17F6" w:rsidRPr="0063793B">
        <w:rPr>
          <w:color w:val="000000"/>
          <w:lang w:val="ru-RU"/>
        </w:rPr>
        <w:t>а весь строк страхования</w:t>
      </w:r>
      <w:proofErr w:type="gramStart"/>
      <w:r w:rsidR="004611DA" w:rsidRPr="0063793B">
        <w:rPr>
          <w:color w:val="000000"/>
          <w:lang w:val="ru-RU"/>
        </w:rPr>
        <w:t xml:space="preserve"> </w:t>
      </w:r>
      <w:r w:rsidRPr="0063793B">
        <w:rPr>
          <w:color w:val="000000"/>
          <w:lang w:val="ru-RU"/>
        </w:rPr>
        <w:t>- _________________;</w:t>
      </w:r>
      <w:proofErr w:type="gramEnd"/>
    </w:p>
    <w:p w:rsidR="005C17F6" w:rsidRPr="0063793B" w:rsidRDefault="00530137" w:rsidP="005C17F6">
      <w:pPr>
        <w:ind w:firstLine="709"/>
        <w:jc w:val="both"/>
        <w:rPr>
          <w:color w:val="000000"/>
          <w:lang w:val="ru-RU"/>
        </w:rPr>
      </w:pPr>
      <w:r w:rsidRPr="0063793B">
        <w:rPr>
          <w:color w:val="000000"/>
          <w:lang w:val="ru-RU"/>
        </w:rPr>
        <w:t>н</w:t>
      </w:r>
      <w:r w:rsidR="005C17F6" w:rsidRPr="0063793B">
        <w:rPr>
          <w:color w:val="000000"/>
          <w:lang w:val="ru-RU"/>
        </w:rPr>
        <w:t>а одну перевозку - _________________.</w:t>
      </w:r>
    </w:p>
    <w:p w:rsidR="005C17F6" w:rsidRPr="0063793B" w:rsidRDefault="005C17F6" w:rsidP="005C17F6">
      <w:pPr>
        <w:ind w:firstLine="709"/>
        <w:jc w:val="both"/>
        <w:rPr>
          <w:color w:val="000000"/>
          <w:lang w:val="ru-RU"/>
        </w:rPr>
      </w:pPr>
      <w:r w:rsidRPr="0063793B">
        <w:rPr>
          <w:color w:val="000000"/>
          <w:lang w:val="ru-RU"/>
        </w:rPr>
        <w:t xml:space="preserve">По страховым случаям, подпадающим под действие настоящей Оговорки, установлена безусловная франшиза в </w:t>
      </w:r>
      <w:proofErr w:type="gramStart"/>
      <w:r w:rsidRPr="0063793B">
        <w:rPr>
          <w:color w:val="000000"/>
          <w:lang w:val="ru-RU"/>
        </w:rPr>
        <w:t>размере</w:t>
      </w:r>
      <w:proofErr w:type="gramEnd"/>
      <w:r w:rsidRPr="0063793B">
        <w:rPr>
          <w:color w:val="000000"/>
          <w:lang w:val="ru-RU"/>
        </w:rPr>
        <w:t xml:space="preserve"> _________________ на каждый страховой случай.</w:t>
      </w:r>
    </w:p>
    <w:p w:rsidR="005C17F6" w:rsidRPr="0063793B" w:rsidRDefault="005C17F6" w:rsidP="005C17F6">
      <w:pPr>
        <w:jc w:val="both"/>
        <w:rPr>
          <w:color w:val="000000"/>
          <w:lang w:val="ru-RU"/>
        </w:rPr>
      </w:pPr>
    </w:p>
    <w:p w:rsidR="005C17F6" w:rsidRPr="0063793B" w:rsidRDefault="005C17F6" w:rsidP="005C17F6">
      <w:pPr>
        <w:jc w:val="both"/>
        <w:rPr>
          <w:b/>
          <w:bCs/>
          <w:color w:val="000000"/>
          <w:lang w:val="ru-RU"/>
        </w:rPr>
      </w:pPr>
      <w:r w:rsidRPr="0063793B">
        <w:rPr>
          <w:b/>
          <w:bCs/>
          <w:color w:val="000000"/>
          <w:lang w:val="ru-RU"/>
        </w:rPr>
        <w:t>Оговорка 114 Последовательные убытки</w:t>
      </w:r>
    </w:p>
    <w:p w:rsidR="005C17F6" w:rsidRPr="0063793B" w:rsidRDefault="005C17F6" w:rsidP="005C17F6">
      <w:pPr>
        <w:jc w:val="both"/>
        <w:rPr>
          <w:color w:val="000000"/>
          <w:lang w:val="ru-RU"/>
        </w:rPr>
      </w:pPr>
    </w:p>
    <w:p w:rsidR="005C17F6" w:rsidRPr="0063793B" w:rsidRDefault="005C17F6" w:rsidP="005C17F6">
      <w:pPr>
        <w:ind w:firstLine="709"/>
        <w:jc w:val="both"/>
        <w:rPr>
          <w:color w:val="000000"/>
          <w:lang w:val="ru-RU"/>
        </w:rPr>
      </w:pPr>
      <w:r w:rsidRPr="0063793B">
        <w:rPr>
          <w:color w:val="000000"/>
          <w:lang w:val="ru-RU"/>
        </w:rPr>
        <w:t xml:space="preserve">В соответствии с настоящей Оговоркой и Правилами </w:t>
      </w:r>
      <w:r w:rsidR="00E74AE1" w:rsidRPr="0063793B">
        <w:rPr>
          <w:color w:val="000000"/>
          <w:lang w:val="ru-RU"/>
        </w:rPr>
        <w:t xml:space="preserve">комбинированного </w:t>
      </w:r>
      <w:r w:rsidRPr="0063793B">
        <w:rPr>
          <w:color w:val="000000"/>
          <w:lang w:val="ru-RU"/>
        </w:rPr>
        <w:t>страхования строительно-монтажных рисков Страховщик производит страховую выплату в случае ущерба, возникшего в результате одной и той же причины и нанесенного в результате ошибок</w:t>
      </w:r>
      <w:r w:rsidR="0086713E" w:rsidRPr="0063793B">
        <w:rPr>
          <w:color w:val="000000"/>
          <w:lang w:val="ru-RU"/>
        </w:rPr>
        <w:t>, допущенных при проектировании строительного объекта</w:t>
      </w:r>
      <w:r w:rsidRPr="0063793B">
        <w:rPr>
          <w:color w:val="000000"/>
          <w:lang w:val="ru-RU"/>
        </w:rPr>
        <w:t xml:space="preserve"> (</w:t>
      </w:r>
      <w:r w:rsidR="00023D4F" w:rsidRPr="0063793B">
        <w:rPr>
          <w:color w:val="000000"/>
          <w:lang w:val="ru-RU"/>
        </w:rPr>
        <w:t xml:space="preserve">в случае расширения страхового покрытия </w:t>
      </w:r>
      <w:r w:rsidR="008F3CE6" w:rsidRPr="0063793B">
        <w:rPr>
          <w:color w:val="000000"/>
          <w:lang w:val="ru-RU"/>
        </w:rPr>
        <w:t xml:space="preserve">в соответствии с </w:t>
      </w:r>
      <w:r w:rsidRPr="0063793B">
        <w:rPr>
          <w:color w:val="000000"/>
          <w:lang w:val="ru-RU"/>
        </w:rPr>
        <w:t>О</w:t>
      </w:r>
      <w:r w:rsidR="00023D4F" w:rsidRPr="0063793B">
        <w:rPr>
          <w:color w:val="000000"/>
          <w:lang w:val="ru-RU"/>
        </w:rPr>
        <w:t>говоркой</w:t>
      </w:r>
      <w:r w:rsidRPr="0063793B">
        <w:rPr>
          <w:color w:val="000000"/>
          <w:lang w:val="ru-RU"/>
        </w:rPr>
        <w:t xml:space="preserve"> 115 настоящего Приложения), дефектными материалами и</w:t>
      </w:r>
      <w:r w:rsidR="00EB0253" w:rsidRPr="0063793B">
        <w:rPr>
          <w:color w:val="000000"/>
          <w:lang w:val="ru-RU"/>
        </w:rPr>
        <w:t xml:space="preserve"> (</w:t>
      </w:r>
      <w:r w:rsidRPr="0063793B">
        <w:rPr>
          <w:color w:val="000000"/>
          <w:lang w:val="ru-RU"/>
        </w:rPr>
        <w:t>или</w:t>
      </w:r>
      <w:r w:rsidR="00EB0253" w:rsidRPr="0063793B">
        <w:rPr>
          <w:color w:val="000000"/>
          <w:lang w:val="ru-RU"/>
        </w:rPr>
        <w:t>)</w:t>
      </w:r>
      <w:r w:rsidRPr="0063793B">
        <w:rPr>
          <w:color w:val="000000"/>
          <w:lang w:val="ru-RU"/>
        </w:rPr>
        <w:t xml:space="preserve"> недостатками выполнения </w:t>
      </w:r>
      <w:proofErr w:type="gramStart"/>
      <w:r w:rsidR="0086713E" w:rsidRPr="0063793B">
        <w:rPr>
          <w:color w:val="000000"/>
          <w:lang w:val="ru-RU"/>
        </w:rPr>
        <w:t>строительн</w:t>
      </w:r>
      <w:r w:rsidR="006644F3" w:rsidRPr="0063793B">
        <w:rPr>
          <w:color w:val="000000"/>
          <w:lang w:val="ru-RU"/>
        </w:rPr>
        <w:t>о -</w:t>
      </w:r>
      <w:r w:rsidR="0086713E" w:rsidRPr="0063793B">
        <w:rPr>
          <w:color w:val="000000"/>
          <w:lang w:val="ru-RU"/>
        </w:rPr>
        <w:t xml:space="preserve"> монтажных</w:t>
      </w:r>
      <w:proofErr w:type="gramEnd"/>
      <w:r w:rsidR="0086713E" w:rsidRPr="0063793B">
        <w:rPr>
          <w:color w:val="000000"/>
          <w:lang w:val="ru-RU"/>
        </w:rPr>
        <w:t xml:space="preserve"> работ </w:t>
      </w:r>
      <w:r w:rsidRPr="0063793B">
        <w:rPr>
          <w:color w:val="000000"/>
          <w:lang w:val="ru-RU"/>
        </w:rPr>
        <w:t>сооружениям, частям сооружений или оборудованию одного и того же типа.</w:t>
      </w:r>
    </w:p>
    <w:p w:rsidR="00D77A2D" w:rsidRPr="0063793B" w:rsidRDefault="00D77A2D" w:rsidP="00437B8C">
      <w:pPr>
        <w:ind w:firstLine="720"/>
        <w:jc w:val="both"/>
        <w:rPr>
          <w:color w:val="000000"/>
          <w:lang w:val="ru-RU"/>
        </w:rPr>
      </w:pPr>
      <w:r w:rsidRPr="0063793B">
        <w:rPr>
          <w:color w:val="000000"/>
          <w:lang w:val="ru-RU"/>
        </w:rPr>
        <w:t xml:space="preserve">В рамках настоящей Оговорки </w:t>
      </w:r>
      <w:proofErr w:type="gramStart"/>
      <w:r w:rsidRPr="0063793B">
        <w:rPr>
          <w:color w:val="000000"/>
          <w:lang w:val="en-US"/>
        </w:rPr>
        <w:t>C</w:t>
      </w:r>
      <w:proofErr w:type="gramEnd"/>
      <w:r w:rsidRPr="0063793B">
        <w:rPr>
          <w:color w:val="000000"/>
          <w:lang w:val="ru-RU"/>
        </w:rPr>
        <w:t>траховщик производит страховую выплату в нижеследующем размере:</w:t>
      </w:r>
    </w:p>
    <w:p w:rsidR="00D77A2D" w:rsidRPr="0063793B" w:rsidRDefault="00D77A2D" w:rsidP="00D77A2D">
      <w:pPr>
        <w:ind w:firstLine="709"/>
        <w:jc w:val="both"/>
        <w:rPr>
          <w:color w:val="000000"/>
          <w:lang w:val="ru-RU"/>
        </w:rPr>
      </w:pPr>
      <w:r w:rsidRPr="0063793B">
        <w:rPr>
          <w:color w:val="000000"/>
          <w:lang w:val="ru-RU"/>
        </w:rPr>
        <w:t xml:space="preserve">- в </w:t>
      </w:r>
      <w:proofErr w:type="gramStart"/>
      <w:r w:rsidRPr="0063793B">
        <w:rPr>
          <w:color w:val="000000"/>
          <w:lang w:val="ru-RU"/>
        </w:rPr>
        <w:t>размере</w:t>
      </w:r>
      <w:proofErr w:type="gramEnd"/>
      <w:r w:rsidRPr="0063793B">
        <w:rPr>
          <w:color w:val="000000"/>
          <w:lang w:val="ru-RU"/>
        </w:rPr>
        <w:t xml:space="preserve"> 100% ущерба по первым двум страховым случаям;</w:t>
      </w:r>
    </w:p>
    <w:p w:rsidR="00D77A2D" w:rsidRPr="0063793B" w:rsidRDefault="00D77A2D" w:rsidP="00D77A2D">
      <w:pPr>
        <w:ind w:firstLine="709"/>
        <w:jc w:val="both"/>
        <w:rPr>
          <w:color w:val="000000"/>
          <w:lang w:val="ru-RU"/>
        </w:rPr>
      </w:pPr>
      <w:r w:rsidRPr="0063793B">
        <w:rPr>
          <w:color w:val="000000"/>
          <w:lang w:val="ru-RU"/>
        </w:rPr>
        <w:t xml:space="preserve">- в </w:t>
      </w:r>
      <w:proofErr w:type="gramStart"/>
      <w:r w:rsidRPr="0063793B">
        <w:rPr>
          <w:color w:val="000000"/>
          <w:lang w:val="ru-RU"/>
        </w:rPr>
        <w:t>размере</w:t>
      </w:r>
      <w:proofErr w:type="gramEnd"/>
      <w:r w:rsidRPr="0063793B">
        <w:rPr>
          <w:color w:val="000000"/>
          <w:lang w:val="ru-RU"/>
        </w:rPr>
        <w:t xml:space="preserve"> 80% ущерба  по третьему страховому случаю;</w:t>
      </w:r>
    </w:p>
    <w:p w:rsidR="00D77A2D" w:rsidRPr="0063793B" w:rsidRDefault="00D77A2D" w:rsidP="00D77A2D">
      <w:pPr>
        <w:ind w:firstLine="709"/>
        <w:jc w:val="both"/>
        <w:rPr>
          <w:color w:val="000000"/>
          <w:lang w:val="ru-RU"/>
        </w:rPr>
      </w:pPr>
      <w:r w:rsidRPr="0063793B">
        <w:rPr>
          <w:color w:val="000000"/>
          <w:lang w:val="ru-RU"/>
        </w:rPr>
        <w:t xml:space="preserve">- в </w:t>
      </w:r>
      <w:proofErr w:type="gramStart"/>
      <w:r w:rsidRPr="0063793B">
        <w:rPr>
          <w:color w:val="000000"/>
          <w:lang w:val="ru-RU"/>
        </w:rPr>
        <w:t>размере</w:t>
      </w:r>
      <w:proofErr w:type="gramEnd"/>
      <w:r w:rsidRPr="0063793B">
        <w:rPr>
          <w:color w:val="000000"/>
          <w:lang w:val="ru-RU"/>
        </w:rPr>
        <w:t xml:space="preserve"> 60% ущерба по четвертому страховому случаю;</w:t>
      </w:r>
    </w:p>
    <w:p w:rsidR="00D77A2D" w:rsidRPr="0063793B" w:rsidRDefault="00D77A2D" w:rsidP="00D77A2D">
      <w:pPr>
        <w:ind w:firstLine="709"/>
        <w:jc w:val="both"/>
        <w:rPr>
          <w:color w:val="000000"/>
          <w:lang w:val="ru-RU"/>
        </w:rPr>
      </w:pPr>
      <w:r w:rsidRPr="0063793B">
        <w:rPr>
          <w:color w:val="000000"/>
          <w:lang w:val="ru-RU"/>
        </w:rPr>
        <w:t xml:space="preserve">- в </w:t>
      </w:r>
      <w:proofErr w:type="gramStart"/>
      <w:r w:rsidRPr="0063793B">
        <w:rPr>
          <w:color w:val="000000"/>
          <w:lang w:val="ru-RU"/>
        </w:rPr>
        <w:t>размере</w:t>
      </w:r>
      <w:proofErr w:type="gramEnd"/>
      <w:r w:rsidRPr="0063793B">
        <w:rPr>
          <w:color w:val="000000"/>
          <w:lang w:val="ru-RU"/>
        </w:rPr>
        <w:t xml:space="preserve"> 50% ущерба по пятому страховому случаю;</w:t>
      </w:r>
    </w:p>
    <w:p w:rsidR="00D77A2D" w:rsidRPr="0063793B" w:rsidRDefault="00D77A2D" w:rsidP="00D77A2D">
      <w:pPr>
        <w:ind w:firstLine="709"/>
        <w:jc w:val="both"/>
        <w:rPr>
          <w:color w:val="000000"/>
          <w:lang w:val="ru-RU"/>
        </w:rPr>
      </w:pPr>
      <w:r w:rsidRPr="0063793B">
        <w:rPr>
          <w:color w:val="000000"/>
          <w:lang w:val="ru-RU"/>
        </w:rPr>
        <w:t>- по шестому и дальнейшим страховым случаям страховые выплаты не производятся.</w:t>
      </w:r>
    </w:p>
    <w:p w:rsidR="00D77A2D" w:rsidRPr="0063793B" w:rsidRDefault="00D77A2D" w:rsidP="00D77A2D">
      <w:pPr>
        <w:jc w:val="both"/>
        <w:rPr>
          <w:color w:val="000000"/>
          <w:lang w:val="ru-RU"/>
        </w:rPr>
      </w:pPr>
      <w:r w:rsidRPr="0063793B">
        <w:rPr>
          <w:color w:val="000000"/>
          <w:lang w:val="ru-RU"/>
        </w:rPr>
        <w:t xml:space="preserve">Страховая выплата производится  после вычета из размера ущерба франшизы, если она установлена в </w:t>
      </w:r>
      <w:proofErr w:type="gramStart"/>
      <w:r w:rsidRPr="0063793B">
        <w:rPr>
          <w:color w:val="000000"/>
          <w:lang w:val="ru-RU"/>
        </w:rPr>
        <w:t>договоре</w:t>
      </w:r>
      <w:proofErr w:type="gramEnd"/>
      <w:r w:rsidRPr="0063793B">
        <w:rPr>
          <w:color w:val="000000"/>
          <w:lang w:val="ru-RU"/>
        </w:rPr>
        <w:t xml:space="preserve"> страхования.</w:t>
      </w:r>
    </w:p>
    <w:p w:rsidR="00A46D06" w:rsidRPr="0063793B" w:rsidRDefault="00A46D06" w:rsidP="005C17F6">
      <w:pPr>
        <w:jc w:val="both"/>
        <w:rPr>
          <w:color w:val="000000"/>
          <w:lang w:val="ru-RU"/>
        </w:rPr>
      </w:pPr>
    </w:p>
    <w:p w:rsidR="005C17F6" w:rsidRPr="0063793B" w:rsidRDefault="005C17F6" w:rsidP="005C17F6">
      <w:pPr>
        <w:jc w:val="both"/>
        <w:rPr>
          <w:b/>
          <w:bCs/>
          <w:color w:val="000000"/>
          <w:lang w:val="ru-RU"/>
        </w:rPr>
      </w:pPr>
      <w:r w:rsidRPr="0063793B">
        <w:rPr>
          <w:b/>
          <w:bCs/>
          <w:color w:val="000000"/>
          <w:lang w:val="ru-RU"/>
        </w:rPr>
        <w:t>Оговорка 115 Страхование риска проектировщика</w:t>
      </w:r>
    </w:p>
    <w:p w:rsidR="005C17F6" w:rsidRPr="0063793B" w:rsidRDefault="005C17F6" w:rsidP="005C17F6">
      <w:pPr>
        <w:jc w:val="both"/>
        <w:rPr>
          <w:b/>
          <w:bCs/>
          <w:color w:val="000000"/>
          <w:lang w:val="ru-RU"/>
        </w:rPr>
      </w:pPr>
    </w:p>
    <w:p w:rsidR="005C17F6" w:rsidRPr="0063793B" w:rsidRDefault="005C17F6" w:rsidP="005C17F6">
      <w:pPr>
        <w:ind w:firstLine="709"/>
        <w:jc w:val="both"/>
        <w:rPr>
          <w:b/>
          <w:bCs/>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w:t>
      </w:r>
      <w:r w:rsidR="00E74AE1" w:rsidRPr="0063793B">
        <w:rPr>
          <w:color w:val="000000"/>
          <w:lang w:val="ru-RU"/>
        </w:rPr>
        <w:t xml:space="preserve">комбинированного </w:t>
      </w:r>
      <w:r w:rsidRPr="0063793B">
        <w:rPr>
          <w:color w:val="000000"/>
          <w:lang w:val="ru-RU"/>
        </w:rPr>
        <w:t>страхования строительно-монтажных рисков по страхованию имущества исключение по п</w:t>
      </w:r>
      <w:r w:rsidR="00A547E1" w:rsidRPr="0063793B">
        <w:rPr>
          <w:color w:val="000000"/>
          <w:lang w:val="ru-RU"/>
        </w:rPr>
        <w:t>ункту</w:t>
      </w:r>
      <w:r w:rsidRPr="0063793B">
        <w:rPr>
          <w:color w:val="000000"/>
          <w:lang w:val="ru-RU"/>
        </w:rPr>
        <w:t xml:space="preserve"> </w:t>
      </w:r>
      <w:r w:rsidR="00B06FE0" w:rsidRPr="0063793B">
        <w:rPr>
          <w:color w:val="000000"/>
          <w:lang w:val="ru-RU"/>
        </w:rPr>
        <w:t>5</w:t>
      </w:r>
      <w:r w:rsidRPr="0063793B">
        <w:rPr>
          <w:color w:val="000000"/>
          <w:lang w:val="ru-RU"/>
        </w:rPr>
        <w:t xml:space="preserve">.2.3 Раздела </w:t>
      </w:r>
      <w:r w:rsidR="00B06FE0" w:rsidRPr="0063793B">
        <w:rPr>
          <w:color w:val="000000"/>
          <w:lang w:val="ru-RU"/>
        </w:rPr>
        <w:t>5</w:t>
      </w:r>
      <w:r w:rsidRPr="0063793B">
        <w:rPr>
          <w:color w:val="000000"/>
          <w:lang w:val="ru-RU"/>
        </w:rPr>
        <w:t xml:space="preserve"> Правил не действует, а вместо исключения по п</w:t>
      </w:r>
      <w:r w:rsidR="00A547E1" w:rsidRPr="0063793B">
        <w:rPr>
          <w:color w:val="000000"/>
          <w:lang w:val="ru-RU"/>
        </w:rPr>
        <w:t>ункту</w:t>
      </w:r>
      <w:r w:rsidRPr="0063793B">
        <w:rPr>
          <w:color w:val="000000"/>
          <w:lang w:val="ru-RU"/>
        </w:rPr>
        <w:t xml:space="preserve"> </w:t>
      </w:r>
      <w:r w:rsidR="0034249D" w:rsidRPr="0063793B">
        <w:rPr>
          <w:color w:val="000000"/>
          <w:lang w:val="ru-RU"/>
        </w:rPr>
        <w:t>5</w:t>
      </w:r>
      <w:r w:rsidRPr="0063793B">
        <w:rPr>
          <w:color w:val="000000"/>
          <w:lang w:val="ru-RU"/>
        </w:rPr>
        <w:t xml:space="preserve">.2.4 Раздела </w:t>
      </w:r>
      <w:r w:rsidR="00A547E1" w:rsidRPr="0063793B">
        <w:rPr>
          <w:color w:val="000000"/>
          <w:lang w:val="ru-RU"/>
        </w:rPr>
        <w:t xml:space="preserve">5 </w:t>
      </w:r>
      <w:r w:rsidRPr="0063793B">
        <w:rPr>
          <w:color w:val="000000"/>
          <w:lang w:val="ru-RU"/>
        </w:rPr>
        <w:t>Правил применяется следующее исключение:</w:t>
      </w:r>
    </w:p>
    <w:p w:rsidR="005C17F6" w:rsidRPr="0063793B" w:rsidRDefault="00B06FE0" w:rsidP="005C17F6">
      <w:pPr>
        <w:ind w:firstLine="709"/>
        <w:jc w:val="both"/>
        <w:rPr>
          <w:color w:val="000000"/>
          <w:lang w:val="ru-RU"/>
        </w:rPr>
      </w:pPr>
      <w:proofErr w:type="gramStart"/>
      <w:r w:rsidRPr="0063793B">
        <w:rPr>
          <w:color w:val="000000"/>
          <w:lang w:val="ru-RU"/>
        </w:rPr>
        <w:t>«</w:t>
      </w:r>
      <w:r w:rsidR="005C17F6" w:rsidRPr="0063793B">
        <w:rPr>
          <w:color w:val="000000"/>
          <w:lang w:val="ru-RU"/>
        </w:rPr>
        <w:t>Расходы по замене и ремонту в случае гибели или повреждения, нанесенного объектам в результате использования дефектного материала и</w:t>
      </w:r>
      <w:r w:rsidR="00EB0253" w:rsidRPr="0063793B">
        <w:rPr>
          <w:color w:val="000000"/>
          <w:lang w:val="ru-RU"/>
        </w:rPr>
        <w:t xml:space="preserve"> (</w:t>
      </w:r>
      <w:r w:rsidR="005C17F6" w:rsidRPr="0063793B">
        <w:rPr>
          <w:color w:val="000000"/>
          <w:lang w:val="ru-RU"/>
        </w:rPr>
        <w:t>или</w:t>
      </w:r>
      <w:r w:rsidR="00EB0253" w:rsidRPr="0063793B">
        <w:rPr>
          <w:color w:val="000000"/>
          <w:lang w:val="ru-RU"/>
        </w:rPr>
        <w:t>)</w:t>
      </w:r>
      <w:r w:rsidR="005C17F6" w:rsidRPr="0063793B">
        <w:rPr>
          <w:color w:val="000000"/>
          <w:lang w:val="ru-RU"/>
        </w:rPr>
        <w:t xml:space="preserve"> недостатков производства строительных работ и</w:t>
      </w:r>
      <w:r w:rsidR="00EB0253" w:rsidRPr="0063793B">
        <w:rPr>
          <w:color w:val="000000"/>
          <w:lang w:val="ru-RU"/>
        </w:rPr>
        <w:t xml:space="preserve"> (</w:t>
      </w:r>
      <w:r w:rsidR="005C17F6" w:rsidRPr="0063793B">
        <w:rPr>
          <w:color w:val="000000"/>
          <w:lang w:val="ru-RU"/>
        </w:rPr>
        <w:t>или</w:t>
      </w:r>
      <w:r w:rsidR="00EB0253" w:rsidRPr="0063793B">
        <w:rPr>
          <w:color w:val="000000"/>
          <w:lang w:val="ru-RU"/>
        </w:rPr>
        <w:t>)</w:t>
      </w:r>
      <w:r w:rsidR="005C17F6" w:rsidRPr="0063793B">
        <w:rPr>
          <w:color w:val="000000"/>
          <w:lang w:val="ru-RU"/>
        </w:rPr>
        <w:t xml:space="preserve"> ошибок</w:t>
      </w:r>
      <w:r w:rsidR="009552B4" w:rsidRPr="0063793B">
        <w:rPr>
          <w:color w:val="000000"/>
          <w:lang w:val="ru-RU"/>
        </w:rPr>
        <w:t xml:space="preserve"> в проекте</w:t>
      </w:r>
      <w:r w:rsidR="006F7101" w:rsidRPr="0063793B">
        <w:rPr>
          <w:color w:val="000000"/>
          <w:lang w:val="ru-RU"/>
        </w:rPr>
        <w:t xml:space="preserve">, </w:t>
      </w:r>
      <w:r w:rsidR="008B1C96" w:rsidRPr="0063793B">
        <w:rPr>
          <w:color w:val="000000"/>
          <w:lang w:val="ru-RU"/>
        </w:rPr>
        <w:t xml:space="preserve"> </w:t>
      </w:r>
      <w:r w:rsidR="005C17F6" w:rsidRPr="0063793B">
        <w:rPr>
          <w:color w:val="000000"/>
          <w:lang w:val="ru-RU"/>
        </w:rPr>
        <w:t xml:space="preserve"> однако это исключение касается только непосредственно пострадавших частей, и не распространяется на гибель или повреждение исправных частей в результате аварии вследствие использования дефектного материала и</w:t>
      </w:r>
      <w:r w:rsidR="00EB0253" w:rsidRPr="0063793B">
        <w:rPr>
          <w:color w:val="000000"/>
          <w:lang w:val="ru-RU"/>
        </w:rPr>
        <w:t xml:space="preserve"> (</w:t>
      </w:r>
      <w:r w:rsidR="005C17F6" w:rsidRPr="0063793B">
        <w:rPr>
          <w:color w:val="000000"/>
          <w:lang w:val="ru-RU"/>
        </w:rPr>
        <w:t>или</w:t>
      </w:r>
      <w:r w:rsidR="00EB0253" w:rsidRPr="0063793B">
        <w:rPr>
          <w:color w:val="000000"/>
          <w:lang w:val="ru-RU"/>
        </w:rPr>
        <w:t>)</w:t>
      </w:r>
      <w:r w:rsidR="005C17F6" w:rsidRPr="0063793B">
        <w:rPr>
          <w:color w:val="000000"/>
          <w:lang w:val="ru-RU"/>
        </w:rPr>
        <w:t xml:space="preserve"> недостатков производства строительных работ и</w:t>
      </w:r>
      <w:r w:rsidR="00EB0253" w:rsidRPr="0063793B">
        <w:rPr>
          <w:color w:val="000000"/>
          <w:lang w:val="ru-RU"/>
        </w:rPr>
        <w:t xml:space="preserve"> (</w:t>
      </w:r>
      <w:r w:rsidR="005C17F6" w:rsidRPr="0063793B">
        <w:rPr>
          <w:color w:val="000000"/>
          <w:lang w:val="ru-RU"/>
        </w:rPr>
        <w:t>или</w:t>
      </w:r>
      <w:proofErr w:type="gramEnd"/>
      <w:r w:rsidR="00EB0253" w:rsidRPr="0063793B">
        <w:rPr>
          <w:color w:val="000000"/>
          <w:lang w:val="ru-RU"/>
        </w:rPr>
        <w:t>)</w:t>
      </w:r>
      <w:r w:rsidR="005C17F6" w:rsidRPr="0063793B">
        <w:rPr>
          <w:color w:val="000000"/>
          <w:lang w:val="ru-RU"/>
        </w:rPr>
        <w:t xml:space="preserve"> ошибок</w:t>
      </w:r>
      <w:r w:rsidR="009552B4" w:rsidRPr="0063793B">
        <w:rPr>
          <w:color w:val="000000"/>
          <w:lang w:val="ru-RU"/>
        </w:rPr>
        <w:t>, допущенных при проектировании строительного объекта</w:t>
      </w:r>
      <w:r w:rsidRPr="0063793B">
        <w:rPr>
          <w:color w:val="000000"/>
          <w:lang w:val="ru-RU"/>
        </w:rPr>
        <w:t>»</w:t>
      </w:r>
      <w:r w:rsidR="005C17F6" w:rsidRPr="0063793B">
        <w:rPr>
          <w:color w:val="000000"/>
          <w:lang w:val="ru-RU"/>
        </w:rPr>
        <w:t>.</w:t>
      </w:r>
    </w:p>
    <w:p w:rsidR="005C17F6" w:rsidRPr="0063793B" w:rsidRDefault="005C17F6" w:rsidP="005C17F6">
      <w:pPr>
        <w:jc w:val="both"/>
        <w:rPr>
          <w:color w:val="000000"/>
          <w:lang w:val="ru-RU"/>
        </w:rPr>
      </w:pPr>
    </w:p>
    <w:p w:rsidR="005C17F6" w:rsidRPr="0063793B" w:rsidRDefault="005C17F6" w:rsidP="005C17F6">
      <w:pPr>
        <w:jc w:val="both"/>
        <w:rPr>
          <w:color w:val="000000"/>
          <w:lang w:val="ru-RU"/>
        </w:rPr>
      </w:pPr>
      <w:r w:rsidRPr="0063793B">
        <w:rPr>
          <w:b/>
          <w:bCs/>
          <w:color w:val="000000"/>
          <w:lang w:val="ru-RU"/>
        </w:rPr>
        <w:t xml:space="preserve">Оговорка 116 Страхование принятых или введенных в эксплуатацию застрахованных </w:t>
      </w:r>
      <w:r w:rsidR="004173A1" w:rsidRPr="0063793B">
        <w:rPr>
          <w:b/>
          <w:bCs/>
          <w:color w:val="000000"/>
          <w:lang w:val="ru-RU"/>
        </w:rPr>
        <w:t xml:space="preserve">подрядных строительных </w:t>
      </w:r>
      <w:r w:rsidRPr="0063793B">
        <w:rPr>
          <w:b/>
          <w:bCs/>
          <w:color w:val="000000"/>
          <w:lang w:val="ru-RU"/>
        </w:rPr>
        <w:t>объектов</w:t>
      </w:r>
    </w:p>
    <w:p w:rsidR="005C17F6" w:rsidRPr="0063793B" w:rsidRDefault="005C17F6" w:rsidP="005C17F6">
      <w:pPr>
        <w:jc w:val="both"/>
        <w:rPr>
          <w:color w:val="000000"/>
          <w:lang w:val="ru-RU"/>
        </w:rPr>
      </w:pPr>
    </w:p>
    <w:p w:rsidR="005C17F6" w:rsidRPr="0063793B" w:rsidRDefault="005C17F6" w:rsidP="005C17F6">
      <w:pPr>
        <w:ind w:firstLine="709"/>
        <w:jc w:val="both"/>
        <w:rPr>
          <w:color w:val="000000"/>
          <w:lang w:val="ru-RU"/>
        </w:rPr>
      </w:pPr>
      <w:proofErr w:type="gramStart"/>
      <w:r w:rsidRPr="0063793B">
        <w:rPr>
          <w:color w:val="000000"/>
          <w:lang w:val="ru-RU"/>
        </w:rPr>
        <w:t xml:space="preserve">В соответствии с настоящей Оговоркой и Правилами </w:t>
      </w:r>
      <w:r w:rsidR="00E74AE1" w:rsidRPr="0063793B">
        <w:rPr>
          <w:color w:val="000000"/>
          <w:lang w:val="ru-RU"/>
        </w:rPr>
        <w:t xml:space="preserve">комбинированного </w:t>
      </w:r>
      <w:r w:rsidRPr="0063793B">
        <w:rPr>
          <w:color w:val="000000"/>
          <w:lang w:val="ru-RU"/>
        </w:rPr>
        <w:t>страхования строительно-монтажных рисков Страховщик производит страховую выплату в случае ущерба, вызванного или нанесенного частям принятых или введенных в эксплуатацию объектов, которые были застрахованы по договору страхования.</w:t>
      </w:r>
      <w:proofErr w:type="gramEnd"/>
    </w:p>
    <w:p w:rsidR="00C91CBB" w:rsidRPr="0063793B" w:rsidRDefault="005C17F6" w:rsidP="004611DA">
      <w:pPr>
        <w:spacing w:before="60"/>
        <w:ind w:firstLine="709"/>
        <w:jc w:val="both"/>
        <w:rPr>
          <w:color w:val="000000"/>
          <w:lang w:val="ru-RU"/>
        </w:rPr>
      </w:pPr>
      <w:r w:rsidRPr="0063793B">
        <w:rPr>
          <w:color w:val="000000"/>
          <w:lang w:val="ru-RU"/>
        </w:rPr>
        <w:t xml:space="preserve">Действие настоящей Оговорки распространяется лишь на те случаи, когда ущерб возникает в </w:t>
      </w:r>
      <w:proofErr w:type="gramStart"/>
      <w:r w:rsidRPr="0063793B">
        <w:rPr>
          <w:color w:val="000000"/>
          <w:lang w:val="ru-RU"/>
        </w:rPr>
        <w:t>результате</w:t>
      </w:r>
      <w:proofErr w:type="gramEnd"/>
      <w:r w:rsidRPr="0063793B">
        <w:rPr>
          <w:color w:val="000000"/>
          <w:lang w:val="ru-RU"/>
        </w:rPr>
        <w:t xml:space="preserve"> проведения строительных работ в период действия договора страхования.</w:t>
      </w:r>
      <w:r w:rsidR="00C91CBB" w:rsidRPr="0063793B">
        <w:rPr>
          <w:color w:val="000000"/>
          <w:lang w:val="ru-RU"/>
        </w:rPr>
        <w:t xml:space="preserve"> </w:t>
      </w:r>
    </w:p>
    <w:p w:rsidR="00C91CBB" w:rsidRPr="0063793B" w:rsidRDefault="00C91CBB" w:rsidP="00C91CBB">
      <w:pPr>
        <w:spacing w:before="60"/>
        <w:ind w:firstLine="720"/>
        <w:jc w:val="both"/>
        <w:rPr>
          <w:color w:val="000000"/>
          <w:lang w:val="ru-RU"/>
        </w:rPr>
      </w:pPr>
      <w:r w:rsidRPr="0063793B">
        <w:rPr>
          <w:bCs/>
          <w:color w:val="000000"/>
          <w:lang w:val="ru-RU"/>
        </w:rPr>
        <w:t>Принятые или введенные в эксплуатацию застрахованные подрядные строительные объекты, на которые распространяется действие настоящей оговорки _____________________.</w:t>
      </w:r>
    </w:p>
    <w:p w:rsidR="00C91CBB" w:rsidRPr="0063793B" w:rsidRDefault="00C91CBB" w:rsidP="00C91CBB">
      <w:pPr>
        <w:spacing w:before="120"/>
        <w:ind w:firstLine="709"/>
        <w:jc w:val="both"/>
        <w:rPr>
          <w:color w:val="000000"/>
          <w:lang w:val="ru-RU"/>
        </w:rPr>
      </w:pPr>
      <w:r w:rsidRPr="0063793B">
        <w:rPr>
          <w:color w:val="000000"/>
          <w:lang w:val="ru-RU"/>
        </w:rPr>
        <w:t xml:space="preserve">По страховым случаям, подпадающим под действие настоящей Оговорки, установлен лимит возмещения на весь срок страхования в </w:t>
      </w:r>
      <w:proofErr w:type="gramStart"/>
      <w:r w:rsidRPr="0063793B">
        <w:rPr>
          <w:color w:val="000000"/>
          <w:lang w:val="ru-RU"/>
        </w:rPr>
        <w:t>размере</w:t>
      </w:r>
      <w:proofErr w:type="gramEnd"/>
      <w:r w:rsidRPr="0063793B">
        <w:rPr>
          <w:color w:val="000000"/>
          <w:lang w:val="ru-RU"/>
        </w:rPr>
        <w:t xml:space="preserve"> - _______________________.</w:t>
      </w:r>
    </w:p>
    <w:p w:rsidR="005C17F6" w:rsidRPr="0063793B" w:rsidRDefault="005C17F6" w:rsidP="005C17F6">
      <w:pPr>
        <w:ind w:firstLine="709"/>
        <w:jc w:val="both"/>
        <w:rPr>
          <w:color w:val="000000"/>
          <w:lang w:val="ru-RU"/>
        </w:rPr>
      </w:pPr>
    </w:p>
    <w:p w:rsidR="005C17F6" w:rsidRPr="0063793B" w:rsidRDefault="005C17F6" w:rsidP="005C17F6">
      <w:pPr>
        <w:jc w:val="both"/>
        <w:rPr>
          <w:color w:val="000000"/>
          <w:lang w:val="ru-RU"/>
        </w:rPr>
      </w:pPr>
    </w:p>
    <w:p w:rsidR="005C17F6" w:rsidRPr="0063793B" w:rsidRDefault="005C17F6" w:rsidP="005C17F6">
      <w:pPr>
        <w:jc w:val="both"/>
        <w:rPr>
          <w:b/>
          <w:bCs/>
          <w:color w:val="000000"/>
          <w:lang w:val="ru-RU"/>
        </w:rPr>
      </w:pPr>
      <w:r w:rsidRPr="0063793B">
        <w:rPr>
          <w:b/>
          <w:bCs/>
          <w:color w:val="000000"/>
          <w:lang w:val="ru-RU"/>
        </w:rPr>
        <w:t xml:space="preserve">Оговорка 117 Особые условия в </w:t>
      </w:r>
      <w:proofErr w:type="gramStart"/>
      <w:r w:rsidRPr="0063793B">
        <w:rPr>
          <w:b/>
          <w:bCs/>
          <w:color w:val="000000"/>
          <w:lang w:val="ru-RU"/>
        </w:rPr>
        <w:t>отношении</w:t>
      </w:r>
      <w:proofErr w:type="gramEnd"/>
      <w:r w:rsidRPr="0063793B">
        <w:rPr>
          <w:b/>
          <w:bCs/>
          <w:color w:val="000000"/>
          <w:lang w:val="ru-RU"/>
        </w:rPr>
        <w:t xml:space="preserve"> укладки водопроводных и канализационных труб</w:t>
      </w:r>
    </w:p>
    <w:p w:rsidR="005C17F6" w:rsidRPr="0063793B" w:rsidRDefault="005C17F6" w:rsidP="005C17F6">
      <w:pPr>
        <w:jc w:val="both"/>
        <w:rPr>
          <w:b/>
          <w:bCs/>
          <w:color w:val="000000"/>
          <w:lang w:val="ru-RU"/>
        </w:rPr>
      </w:pPr>
    </w:p>
    <w:p w:rsidR="005C17F6" w:rsidRPr="0063793B" w:rsidRDefault="005C17F6" w:rsidP="005C17F6">
      <w:pPr>
        <w:ind w:firstLine="709"/>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w:t>
      </w:r>
      <w:r w:rsidR="00E74AE1" w:rsidRPr="0063793B">
        <w:rPr>
          <w:color w:val="000000"/>
          <w:lang w:val="ru-RU"/>
        </w:rPr>
        <w:t xml:space="preserve">комбинированного </w:t>
      </w:r>
      <w:r w:rsidRPr="0063793B">
        <w:rPr>
          <w:color w:val="000000"/>
          <w:lang w:val="ru-RU"/>
        </w:rPr>
        <w:t xml:space="preserve">страхования строительно-монтажных рисков Страховщик производит страховую выплату в случае возникновения ущерба застрахованному имуществу или гражданской ответственности перед третьими лицами, вызванных наводнением или заиливанием труб, траншей или шахт. Ущерб по каждому страховому случаю возмещается в </w:t>
      </w:r>
      <w:proofErr w:type="gramStart"/>
      <w:r w:rsidRPr="0063793B">
        <w:rPr>
          <w:color w:val="000000"/>
          <w:lang w:val="ru-RU"/>
        </w:rPr>
        <w:t>пределах</w:t>
      </w:r>
      <w:proofErr w:type="gramEnd"/>
      <w:r w:rsidRPr="0063793B">
        <w:rPr>
          <w:color w:val="000000"/>
          <w:lang w:val="ru-RU"/>
        </w:rPr>
        <w:t xml:space="preserve"> указанной ниже максимальной длины отрытой траншеи, вырытой полностью или частично.</w:t>
      </w:r>
    </w:p>
    <w:p w:rsidR="005C17F6" w:rsidRPr="0063793B" w:rsidRDefault="005C17F6" w:rsidP="005C17F6">
      <w:pPr>
        <w:ind w:firstLine="709"/>
        <w:jc w:val="both"/>
        <w:rPr>
          <w:color w:val="000000"/>
          <w:lang w:val="ru-RU"/>
        </w:rPr>
      </w:pPr>
      <w:r w:rsidRPr="0063793B">
        <w:rPr>
          <w:color w:val="000000"/>
          <w:lang w:val="ru-RU"/>
        </w:rPr>
        <w:t xml:space="preserve">Страховщик производит страховую выплату в </w:t>
      </w:r>
      <w:proofErr w:type="gramStart"/>
      <w:r w:rsidRPr="0063793B">
        <w:rPr>
          <w:color w:val="000000"/>
          <w:lang w:val="ru-RU"/>
        </w:rPr>
        <w:t>рамках</w:t>
      </w:r>
      <w:proofErr w:type="gramEnd"/>
      <w:r w:rsidRPr="0063793B">
        <w:rPr>
          <w:color w:val="000000"/>
          <w:lang w:val="ru-RU"/>
        </w:rPr>
        <w:t xml:space="preserve"> настоящей Оговорки только при выполнении следующих условий:</w:t>
      </w:r>
    </w:p>
    <w:p w:rsidR="005C17F6" w:rsidRPr="0063793B" w:rsidRDefault="005C17F6" w:rsidP="005C17F6">
      <w:pPr>
        <w:ind w:firstLine="709"/>
        <w:jc w:val="both"/>
        <w:rPr>
          <w:color w:val="000000"/>
          <w:lang w:val="ru-RU"/>
        </w:rPr>
      </w:pPr>
      <w:r w:rsidRPr="0063793B">
        <w:rPr>
          <w:b/>
          <w:bCs/>
          <w:color w:val="000000"/>
          <w:lang w:val="ru-RU"/>
        </w:rPr>
        <w:t>1.</w:t>
      </w:r>
      <w:r w:rsidRPr="0063793B">
        <w:rPr>
          <w:color w:val="000000"/>
          <w:lang w:val="ru-RU"/>
        </w:rPr>
        <w:t xml:space="preserve"> Непосредственно после укладки трубы закреплены путем обратной засыпки таким образом, что они не могут быть смещены в </w:t>
      </w:r>
      <w:proofErr w:type="gramStart"/>
      <w:r w:rsidRPr="0063793B">
        <w:rPr>
          <w:color w:val="000000"/>
          <w:lang w:val="ru-RU"/>
        </w:rPr>
        <w:t>результате</w:t>
      </w:r>
      <w:proofErr w:type="gramEnd"/>
      <w:r w:rsidRPr="0063793B">
        <w:rPr>
          <w:color w:val="000000"/>
          <w:lang w:val="ru-RU"/>
        </w:rPr>
        <w:t xml:space="preserve"> затопления траншеи;</w:t>
      </w:r>
    </w:p>
    <w:p w:rsidR="005C17F6" w:rsidRPr="0063793B" w:rsidRDefault="005C17F6" w:rsidP="005C17F6">
      <w:pPr>
        <w:ind w:firstLine="709"/>
        <w:jc w:val="both"/>
        <w:rPr>
          <w:color w:val="000000"/>
          <w:lang w:val="ru-RU"/>
        </w:rPr>
      </w:pPr>
      <w:r w:rsidRPr="0063793B">
        <w:rPr>
          <w:b/>
          <w:bCs/>
          <w:color w:val="000000"/>
          <w:lang w:val="ru-RU"/>
        </w:rPr>
        <w:t>2.</w:t>
      </w:r>
      <w:r w:rsidRPr="0063793B">
        <w:rPr>
          <w:color w:val="000000"/>
          <w:lang w:val="ru-RU"/>
        </w:rPr>
        <w:t xml:space="preserve"> Непосредственно после укладки трубы закрыты с целью предотвращения проникновения воды или ила;</w:t>
      </w:r>
    </w:p>
    <w:p w:rsidR="005C17F6" w:rsidRPr="0063793B" w:rsidRDefault="005C17F6" w:rsidP="005C17F6">
      <w:pPr>
        <w:ind w:firstLine="709"/>
        <w:jc w:val="both"/>
        <w:rPr>
          <w:color w:val="000000"/>
          <w:lang w:val="ru-RU"/>
        </w:rPr>
      </w:pPr>
      <w:r w:rsidRPr="0063793B">
        <w:rPr>
          <w:b/>
          <w:bCs/>
          <w:color w:val="000000"/>
          <w:lang w:val="ru-RU"/>
        </w:rPr>
        <w:t>3.</w:t>
      </w:r>
      <w:r w:rsidRPr="0063793B">
        <w:rPr>
          <w:color w:val="000000"/>
          <w:lang w:val="ru-RU"/>
        </w:rPr>
        <w:t xml:space="preserve"> Траншеи испытанных секций труб засыпаны сразу же по </w:t>
      </w:r>
      <w:proofErr w:type="gramStart"/>
      <w:r w:rsidRPr="0063793B">
        <w:rPr>
          <w:color w:val="000000"/>
          <w:lang w:val="ru-RU"/>
        </w:rPr>
        <w:t>завершении</w:t>
      </w:r>
      <w:proofErr w:type="gramEnd"/>
      <w:r w:rsidRPr="0063793B">
        <w:rPr>
          <w:color w:val="000000"/>
          <w:lang w:val="ru-RU"/>
        </w:rPr>
        <w:t xml:space="preserve"> испытания под давлением.</w:t>
      </w:r>
    </w:p>
    <w:p w:rsidR="005C17F6" w:rsidRPr="0063793B" w:rsidRDefault="005C17F6" w:rsidP="005C17F6">
      <w:pPr>
        <w:jc w:val="both"/>
        <w:rPr>
          <w:color w:val="000000"/>
          <w:lang w:val="ru-RU"/>
        </w:rPr>
      </w:pPr>
      <w:r w:rsidRPr="0063793B">
        <w:rPr>
          <w:color w:val="000000"/>
          <w:lang w:val="ru-RU"/>
        </w:rPr>
        <w:t>Максимальная длина отрытой траншеи составляет _______________ метров.</w:t>
      </w:r>
    </w:p>
    <w:p w:rsidR="005C17F6" w:rsidRPr="0063793B" w:rsidRDefault="005C17F6" w:rsidP="005C17F6">
      <w:pPr>
        <w:jc w:val="both"/>
        <w:rPr>
          <w:color w:val="000000"/>
          <w:lang w:val="ru-RU"/>
        </w:rPr>
      </w:pPr>
    </w:p>
    <w:p w:rsidR="005C17F6" w:rsidRPr="0063793B" w:rsidRDefault="005C17F6" w:rsidP="005C17F6">
      <w:pPr>
        <w:jc w:val="both"/>
        <w:rPr>
          <w:b/>
          <w:bCs/>
          <w:color w:val="000000"/>
          <w:lang w:val="ru-RU"/>
        </w:rPr>
      </w:pPr>
      <w:r w:rsidRPr="0063793B">
        <w:rPr>
          <w:b/>
          <w:bCs/>
          <w:color w:val="000000"/>
          <w:lang w:val="ru-RU"/>
        </w:rPr>
        <w:t>Оговорка 118 Работы по бурению водозаборных скважин</w:t>
      </w:r>
    </w:p>
    <w:p w:rsidR="005C17F6" w:rsidRPr="0063793B" w:rsidRDefault="005C17F6" w:rsidP="005C17F6">
      <w:pPr>
        <w:jc w:val="both"/>
        <w:rPr>
          <w:b/>
          <w:bCs/>
          <w:color w:val="000000"/>
          <w:lang w:val="ru-RU"/>
        </w:rPr>
      </w:pPr>
    </w:p>
    <w:p w:rsidR="005C17F6" w:rsidRPr="0063793B" w:rsidRDefault="005C17F6" w:rsidP="005C17F6">
      <w:pPr>
        <w:ind w:firstLine="709"/>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w:t>
      </w:r>
      <w:r w:rsidR="00E74AE1" w:rsidRPr="0063793B">
        <w:rPr>
          <w:color w:val="000000"/>
          <w:lang w:val="ru-RU"/>
        </w:rPr>
        <w:t xml:space="preserve">комбинированного </w:t>
      </w:r>
      <w:r w:rsidRPr="0063793B">
        <w:rPr>
          <w:color w:val="000000"/>
          <w:lang w:val="ru-RU"/>
        </w:rPr>
        <w:t>страхования строительно-монтажных рисков Страховщик по страхованию имущества производит страховую выплату в случае возникновения ущерба застрахованной скважине в процессе проведения работ по бурению застрахованных скважин, вызванного следующими причинами:</w:t>
      </w:r>
    </w:p>
    <w:p w:rsidR="005C17F6" w:rsidRPr="0063793B" w:rsidRDefault="005C17F6" w:rsidP="005C17F6">
      <w:pPr>
        <w:ind w:firstLine="709"/>
        <w:jc w:val="both"/>
        <w:rPr>
          <w:color w:val="000000"/>
          <w:lang w:val="ru-RU"/>
        </w:rPr>
      </w:pPr>
      <w:r w:rsidRPr="0063793B">
        <w:rPr>
          <w:color w:val="000000"/>
          <w:lang w:val="ru-RU"/>
        </w:rPr>
        <w:t xml:space="preserve">- землетрясение, </w:t>
      </w:r>
      <w:r w:rsidR="00BE3095" w:rsidRPr="0063793B">
        <w:rPr>
          <w:color w:val="000000"/>
          <w:lang w:val="ru-RU"/>
        </w:rPr>
        <w:t>извержение вулкана</w:t>
      </w:r>
      <w:r w:rsidRPr="0063793B">
        <w:rPr>
          <w:color w:val="000000"/>
          <w:lang w:val="ru-RU"/>
        </w:rPr>
        <w:t>, цунами;</w:t>
      </w:r>
    </w:p>
    <w:p w:rsidR="005C17F6" w:rsidRPr="0063793B" w:rsidRDefault="005C17F6" w:rsidP="005C17F6">
      <w:pPr>
        <w:ind w:firstLine="709"/>
        <w:jc w:val="both"/>
        <w:rPr>
          <w:color w:val="000000"/>
          <w:lang w:val="ru-RU"/>
        </w:rPr>
      </w:pPr>
      <w:r w:rsidRPr="0063793B">
        <w:rPr>
          <w:color w:val="000000"/>
          <w:lang w:val="ru-RU"/>
        </w:rPr>
        <w:t xml:space="preserve">- </w:t>
      </w:r>
      <w:r w:rsidR="00BE3095" w:rsidRPr="0063793B">
        <w:rPr>
          <w:color w:val="000000"/>
          <w:lang w:val="ru-RU"/>
        </w:rPr>
        <w:t xml:space="preserve">буря, </w:t>
      </w:r>
      <w:r w:rsidRPr="0063793B">
        <w:rPr>
          <w:color w:val="000000"/>
          <w:lang w:val="ru-RU"/>
        </w:rPr>
        <w:t>шторм, циклон, наводнение, затопление, оползень;</w:t>
      </w:r>
    </w:p>
    <w:p w:rsidR="005C17F6" w:rsidRPr="0063793B" w:rsidRDefault="005C17F6" w:rsidP="005C17F6">
      <w:pPr>
        <w:ind w:firstLine="709"/>
        <w:jc w:val="both"/>
        <w:rPr>
          <w:color w:val="000000"/>
          <w:lang w:val="ru-RU"/>
        </w:rPr>
      </w:pPr>
      <w:r w:rsidRPr="0063793B">
        <w:rPr>
          <w:color w:val="000000"/>
          <w:lang w:val="ru-RU"/>
        </w:rPr>
        <w:t>- выброс и/или образование воронки</w:t>
      </w:r>
      <w:r w:rsidR="00BE3095" w:rsidRPr="0063793B">
        <w:rPr>
          <w:color w:val="000000"/>
          <w:lang w:val="ru-RU"/>
        </w:rPr>
        <w:t xml:space="preserve"> (провал)</w:t>
      </w:r>
      <w:r w:rsidRPr="0063793B">
        <w:rPr>
          <w:color w:val="000000"/>
          <w:lang w:val="ru-RU"/>
        </w:rPr>
        <w:t>;</w:t>
      </w:r>
    </w:p>
    <w:p w:rsidR="005C17F6" w:rsidRPr="0063793B" w:rsidRDefault="005C17F6" w:rsidP="005C17F6">
      <w:pPr>
        <w:ind w:firstLine="709"/>
        <w:jc w:val="both"/>
        <w:rPr>
          <w:color w:val="000000"/>
          <w:lang w:val="ru-RU"/>
        </w:rPr>
      </w:pPr>
      <w:r w:rsidRPr="0063793B">
        <w:rPr>
          <w:color w:val="000000"/>
          <w:lang w:val="ru-RU"/>
        </w:rPr>
        <w:t>- пожар/взрыв;</w:t>
      </w:r>
    </w:p>
    <w:p w:rsidR="005C17F6" w:rsidRPr="0063793B" w:rsidRDefault="005C17F6" w:rsidP="005C17F6">
      <w:pPr>
        <w:ind w:firstLine="709"/>
        <w:jc w:val="both"/>
        <w:rPr>
          <w:color w:val="000000"/>
          <w:lang w:val="ru-RU"/>
        </w:rPr>
      </w:pPr>
      <w:r w:rsidRPr="0063793B">
        <w:rPr>
          <w:color w:val="000000"/>
          <w:lang w:val="ru-RU"/>
        </w:rPr>
        <w:t>- артезиански</w:t>
      </w:r>
      <w:r w:rsidR="00BE3095" w:rsidRPr="0063793B">
        <w:rPr>
          <w:color w:val="000000"/>
          <w:lang w:val="ru-RU"/>
        </w:rPr>
        <w:t>й</w:t>
      </w:r>
      <w:r w:rsidRPr="0063793B">
        <w:rPr>
          <w:color w:val="000000"/>
          <w:lang w:val="ru-RU"/>
        </w:rPr>
        <w:t xml:space="preserve"> поток</w:t>
      </w:r>
      <w:r w:rsidR="00BE3095" w:rsidRPr="0063793B">
        <w:rPr>
          <w:color w:val="000000"/>
          <w:lang w:val="ru-RU"/>
        </w:rPr>
        <w:t xml:space="preserve"> воды</w:t>
      </w:r>
      <w:r w:rsidRPr="0063793B">
        <w:rPr>
          <w:color w:val="000000"/>
          <w:lang w:val="ru-RU"/>
        </w:rPr>
        <w:t>;</w:t>
      </w:r>
    </w:p>
    <w:p w:rsidR="005C17F6" w:rsidRPr="0063793B" w:rsidRDefault="005C17F6" w:rsidP="005C17F6">
      <w:pPr>
        <w:ind w:firstLine="709"/>
        <w:jc w:val="both"/>
        <w:rPr>
          <w:color w:val="000000"/>
          <w:lang w:val="ru-RU"/>
        </w:rPr>
      </w:pPr>
      <w:r w:rsidRPr="0063793B">
        <w:rPr>
          <w:color w:val="000000"/>
          <w:lang w:val="ru-RU"/>
        </w:rPr>
        <w:t>- потеря бурового раствора, подача которого не может быть восстановлена известными способами;</w:t>
      </w:r>
    </w:p>
    <w:p w:rsidR="00BE3095" w:rsidRPr="0063793B" w:rsidRDefault="00BE3095" w:rsidP="005C17F6">
      <w:pPr>
        <w:ind w:firstLine="709"/>
        <w:jc w:val="both"/>
        <w:rPr>
          <w:color w:val="000000"/>
          <w:lang w:val="ru-RU"/>
        </w:rPr>
      </w:pPr>
      <w:r w:rsidRPr="0063793B">
        <w:rPr>
          <w:color w:val="000000"/>
          <w:lang w:val="ru-RU"/>
        </w:rPr>
        <w:t xml:space="preserve">-  гибель скважины в </w:t>
      </w:r>
      <w:proofErr w:type="gramStart"/>
      <w:r w:rsidRPr="0063793B">
        <w:rPr>
          <w:color w:val="000000"/>
          <w:lang w:val="ru-RU"/>
        </w:rPr>
        <w:t>результате</w:t>
      </w:r>
      <w:proofErr w:type="gramEnd"/>
      <w:r w:rsidRPr="0063793B">
        <w:rPr>
          <w:color w:val="000000"/>
          <w:lang w:val="ru-RU"/>
        </w:rPr>
        <w:t xml:space="preserve"> заполнения ее грязью, которое нельзя предотвратить известными способами;</w:t>
      </w:r>
    </w:p>
    <w:p w:rsidR="005C17F6" w:rsidRPr="0063793B" w:rsidRDefault="005C17F6" w:rsidP="005C17F6">
      <w:pPr>
        <w:ind w:firstLine="709"/>
        <w:jc w:val="both"/>
        <w:rPr>
          <w:color w:val="000000"/>
          <w:lang w:val="ru-RU"/>
        </w:rPr>
      </w:pPr>
      <w:r w:rsidRPr="0063793B">
        <w:rPr>
          <w:color w:val="000000"/>
          <w:lang w:val="ru-RU"/>
        </w:rPr>
        <w:t>- разрушение скважины, включая смятие обсадной колонны</w:t>
      </w:r>
      <w:r w:rsidR="00BE3095" w:rsidRPr="0063793B">
        <w:rPr>
          <w:color w:val="000000"/>
          <w:lang w:val="ru-RU"/>
        </w:rPr>
        <w:t xml:space="preserve"> (поломка обсадных труб)</w:t>
      </w:r>
      <w:r w:rsidRPr="0063793B">
        <w:rPr>
          <w:color w:val="000000"/>
          <w:lang w:val="ru-RU"/>
        </w:rPr>
        <w:t xml:space="preserve">, в </w:t>
      </w:r>
      <w:proofErr w:type="gramStart"/>
      <w:r w:rsidRPr="0063793B">
        <w:rPr>
          <w:color w:val="000000"/>
          <w:lang w:val="ru-RU"/>
        </w:rPr>
        <w:t>результате</w:t>
      </w:r>
      <w:proofErr w:type="gramEnd"/>
      <w:r w:rsidRPr="0063793B">
        <w:rPr>
          <w:color w:val="000000"/>
          <w:lang w:val="ru-RU"/>
        </w:rPr>
        <w:t xml:space="preserve"> подъема давления или вспучивания </w:t>
      </w:r>
      <w:r w:rsidR="00BE3095" w:rsidRPr="0063793B">
        <w:rPr>
          <w:color w:val="000000"/>
          <w:lang w:val="ru-RU"/>
        </w:rPr>
        <w:t xml:space="preserve">(смещения) </w:t>
      </w:r>
      <w:r w:rsidRPr="0063793B">
        <w:rPr>
          <w:color w:val="000000"/>
          <w:lang w:val="ru-RU"/>
        </w:rPr>
        <w:t>горных пород, которая не может быть восстановлена известными способами.</w:t>
      </w:r>
    </w:p>
    <w:p w:rsidR="005C17F6" w:rsidRPr="0063793B" w:rsidRDefault="005C17F6" w:rsidP="005C17F6">
      <w:pPr>
        <w:ind w:firstLine="709"/>
        <w:jc w:val="both"/>
        <w:rPr>
          <w:color w:val="000000"/>
          <w:lang w:val="ru-RU"/>
        </w:rPr>
      </w:pPr>
      <w:r w:rsidRPr="0063793B">
        <w:rPr>
          <w:color w:val="000000"/>
          <w:lang w:val="ru-RU"/>
        </w:rPr>
        <w:t>Размер страховой выплаты рассчитывается на основании расходов (включая расходы на материалы), произведенных при бурении скважины вплоть до самого момента появления первых признаков вышеуказанных опасностей и необходимости ликвидации скважины по этой причине.</w:t>
      </w:r>
    </w:p>
    <w:p w:rsidR="005C17F6" w:rsidRPr="0063793B" w:rsidRDefault="005C17F6" w:rsidP="005C17F6">
      <w:pPr>
        <w:ind w:firstLine="709"/>
        <w:rPr>
          <w:b/>
          <w:bCs/>
          <w:color w:val="000000"/>
          <w:lang w:val="ru-RU"/>
        </w:rPr>
      </w:pPr>
      <w:r w:rsidRPr="0063793B">
        <w:rPr>
          <w:b/>
          <w:bCs/>
          <w:color w:val="000000"/>
          <w:lang w:val="ru-RU"/>
        </w:rPr>
        <w:t>Особые условия</w:t>
      </w:r>
    </w:p>
    <w:p w:rsidR="005C17F6" w:rsidRPr="0063793B" w:rsidRDefault="005C17F6" w:rsidP="005C17F6">
      <w:pPr>
        <w:ind w:firstLine="709"/>
        <w:jc w:val="both"/>
        <w:rPr>
          <w:color w:val="000000"/>
          <w:lang w:val="ru-RU"/>
        </w:rPr>
      </w:pPr>
      <w:r w:rsidRPr="0063793B">
        <w:rPr>
          <w:color w:val="000000"/>
          <w:lang w:val="ru-RU"/>
        </w:rPr>
        <w:t xml:space="preserve">В </w:t>
      </w:r>
      <w:proofErr w:type="gramStart"/>
      <w:r w:rsidRPr="0063793B">
        <w:rPr>
          <w:color w:val="000000"/>
          <w:lang w:val="ru-RU"/>
        </w:rPr>
        <w:t>рамках</w:t>
      </w:r>
      <w:proofErr w:type="gramEnd"/>
      <w:r w:rsidRPr="0063793B">
        <w:rPr>
          <w:color w:val="000000"/>
          <w:lang w:val="ru-RU"/>
        </w:rPr>
        <w:t xml:space="preserve"> настоящей Оговорки Страховщик не производит страховую выплату в связи с:</w:t>
      </w:r>
    </w:p>
    <w:p w:rsidR="005C17F6" w:rsidRPr="0063793B" w:rsidRDefault="005C17F6" w:rsidP="005C17F6">
      <w:pPr>
        <w:ind w:firstLine="709"/>
        <w:jc w:val="both"/>
        <w:rPr>
          <w:color w:val="000000"/>
          <w:lang w:val="ru-RU"/>
        </w:rPr>
      </w:pPr>
      <w:r w:rsidRPr="0063793B">
        <w:rPr>
          <w:color w:val="000000"/>
          <w:lang w:val="ru-RU"/>
        </w:rPr>
        <w:t>- ущербом, нанесенным буровой установке и буровому оборудованию</w:t>
      </w:r>
      <w:r w:rsidR="00BE3095" w:rsidRPr="0063793B">
        <w:rPr>
          <w:color w:val="000000"/>
          <w:lang w:val="ru-RU"/>
        </w:rPr>
        <w:t xml:space="preserve"> (в отношении которого подрядчик-бурильщик может заключить специальный договор страхования)</w:t>
      </w:r>
      <w:r w:rsidRPr="0063793B">
        <w:rPr>
          <w:color w:val="000000"/>
          <w:lang w:val="ru-RU"/>
        </w:rPr>
        <w:t>;</w:t>
      </w:r>
    </w:p>
    <w:p w:rsidR="005C17F6" w:rsidRPr="0063793B" w:rsidRDefault="005C17F6" w:rsidP="005C17F6">
      <w:pPr>
        <w:ind w:firstLine="709"/>
        <w:jc w:val="both"/>
        <w:rPr>
          <w:color w:val="000000"/>
          <w:lang w:val="ru-RU"/>
        </w:rPr>
      </w:pPr>
      <w:r w:rsidRPr="0063793B">
        <w:rPr>
          <w:color w:val="000000"/>
          <w:lang w:val="ru-RU"/>
        </w:rPr>
        <w:t xml:space="preserve">- </w:t>
      </w:r>
      <w:r w:rsidR="00BE3095" w:rsidRPr="0063793B">
        <w:rPr>
          <w:color w:val="000000"/>
          <w:lang w:val="ru-RU"/>
        </w:rPr>
        <w:t>расходами  на любого рода работы по извлечению оборудованию из буровой скважины;</w:t>
      </w:r>
    </w:p>
    <w:p w:rsidR="005C17F6" w:rsidRPr="0063793B" w:rsidRDefault="005C17F6" w:rsidP="005C17F6">
      <w:pPr>
        <w:ind w:firstLine="709"/>
        <w:jc w:val="both"/>
        <w:rPr>
          <w:color w:val="000000"/>
          <w:lang w:val="ru-RU"/>
        </w:rPr>
      </w:pPr>
      <w:r w:rsidRPr="0063793B">
        <w:rPr>
          <w:color w:val="000000"/>
          <w:lang w:val="ru-RU"/>
        </w:rPr>
        <w:t xml:space="preserve">- </w:t>
      </w:r>
      <w:r w:rsidR="00BE3095" w:rsidRPr="0063793B">
        <w:rPr>
          <w:color w:val="000000"/>
          <w:lang w:val="ru-RU"/>
        </w:rPr>
        <w:t xml:space="preserve">расходами на ремонт и переделку скважины для возвращения ее в рабочее состояние, включая все виды </w:t>
      </w:r>
      <w:r w:rsidR="00225F8F" w:rsidRPr="0063793B">
        <w:rPr>
          <w:color w:val="000000"/>
          <w:lang w:val="ru-RU"/>
        </w:rPr>
        <w:t xml:space="preserve">стимулирования работы скважины </w:t>
      </w:r>
      <w:r w:rsidRPr="0063793B">
        <w:rPr>
          <w:color w:val="000000"/>
          <w:lang w:val="ru-RU"/>
        </w:rPr>
        <w:t xml:space="preserve"> (кислотная обработка</w:t>
      </w:r>
      <w:r w:rsidR="00225F8F" w:rsidRPr="0063793B">
        <w:rPr>
          <w:color w:val="000000"/>
          <w:lang w:val="ru-RU"/>
        </w:rPr>
        <w:t xml:space="preserve"> скважины</w:t>
      </w:r>
      <w:r w:rsidRPr="0063793B">
        <w:rPr>
          <w:color w:val="000000"/>
          <w:lang w:val="ru-RU"/>
        </w:rPr>
        <w:t xml:space="preserve">, разрыв </w:t>
      </w:r>
      <w:r w:rsidR="00225F8F" w:rsidRPr="0063793B">
        <w:rPr>
          <w:color w:val="000000"/>
          <w:lang w:val="ru-RU"/>
        </w:rPr>
        <w:t xml:space="preserve">пласта </w:t>
      </w:r>
      <w:r w:rsidRPr="0063793B">
        <w:rPr>
          <w:color w:val="000000"/>
          <w:lang w:val="ru-RU"/>
        </w:rPr>
        <w:t>и т.д.).</w:t>
      </w:r>
    </w:p>
    <w:p w:rsidR="005C17F6" w:rsidRPr="0063793B" w:rsidRDefault="005C17F6" w:rsidP="005C17F6">
      <w:pPr>
        <w:jc w:val="both"/>
        <w:rPr>
          <w:color w:val="000000"/>
          <w:lang w:val="ru-RU"/>
        </w:rPr>
      </w:pPr>
    </w:p>
    <w:p w:rsidR="005C17F6" w:rsidRPr="0063793B" w:rsidRDefault="005C17F6" w:rsidP="005C17F6">
      <w:pPr>
        <w:ind w:firstLine="709"/>
        <w:jc w:val="both"/>
        <w:rPr>
          <w:color w:val="000000"/>
          <w:lang w:val="ru-RU"/>
        </w:rPr>
      </w:pPr>
      <w:r w:rsidRPr="0063793B">
        <w:rPr>
          <w:color w:val="000000"/>
          <w:lang w:val="ru-RU"/>
        </w:rPr>
        <w:t xml:space="preserve">По страховым случаям, подпадающим под действие настоящей Оговорки, установлена безусловная франшиза в </w:t>
      </w:r>
      <w:proofErr w:type="gramStart"/>
      <w:r w:rsidRPr="0063793B">
        <w:rPr>
          <w:color w:val="000000"/>
          <w:lang w:val="ru-RU"/>
        </w:rPr>
        <w:t>размере</w:t>
      </w:r>
      <w:proofErr w:type="gramEnd"/>
      <w:r w:rsidRPr="0063793B">
        <w:rPr>
          <w:color w:val="000000"/>
          <w:lang w:val="ru-RU"/>
        </w:rPr>
        <w:t xml:space="preserve"> 10% от суммы ущерба (если иное не предусмотрено договором страхования), но не мен</w:t>
      </w:r>
      <w:r w:rsidR="000A0827" w:rsidRPr="0063793B">
        <w:rPr>
          <w:color w:val="000000"/>
          <w:lang w:val="ru-RU"/>
        </w:rPr>
        <w:t>ьше</w:t>
      </w:r>
      <w:r w:rsidRPr="0063793B">
        <w:rPr>
          <w:color w:val="000000"/>
          <w:lang w:val="ru-RU"/>
        </w:rPr>
        <w:t xml:space="preserve"> _________________ на каждый страховой случай.</w:t>
      </w:r>
    </w:p>
    <w:p w:rsidR="005C17F6" w:rsidRPr="0063793B" w:rsidRDefault="005C17F6" w:rsidP="005C17F6">
      <w:pPr>
        <w:jc w:val="both"/>
        <w:rPr>
          <w:color w:val="000000"/>
          <w:lang w:val="ru-RU"/>
        </w:rPr>
      </w:pPr>
    </w:p>
    <w:p w:rsidR="004F0915" w:rsidRPr="0063793B" w:rsidRDefault="005C17F6" w:rsidP="004F0915">
      <w:pPr>
        <w:jc w:val="both"/>
        <w:rPr>
          <w:b/>
          <w:color w:val="000000"/>
          <w:lang w:val="ru-RU"/>
        </w:rPr>
      </w:pPr>
      <w:r w:rsidRPr="0063793B">
        <w:rPr>
          <w:b/>
          <w:bCs/>
          <w:color w:val="000000"/>
          <w:lang w:val="ru-RU"/>
        </w:rPr>
        <w:t xml:space="preserve">Оговорка 119 </w:t>
      </w:r>
      <w:r w:rsidR="004F0915" w:rsidRPr="0063793B">
        <w:rPr>
          <w:b/>
          <w:color w:val="000000"/>
          <w:lang w:val="ru-RU"/>
        </w:rPr>
        <w:t>Существующее имущество или имущество, принадлежащ</w:t>
      </w:r>
      <w:r w:rsidR="002F18E2" w:rsidRPr="0063793B">
        <w:rPr>
          <w:b/>
          <w:color w:val="000000"/>
          <w:lang w:val="ru-RU"/>
        </w:rPr>
        <w:t>ее</w:t>
      </w:r>
      <w:r w:rsidR="004F0915" w:rsidRPr="0063793B">
        <w:rPr>
          <w:b/>
          <w:color w:val="000000"/>
          <w:lang w:val="ru-RU"/>
        </w:rPr>
        <w:t xml:space="preserve"> Страхователю или находящ</w:t>
      </w:r>
      <w:r w:rsidR="002F18E2" w:rsidRPr="0063793B">
        <w:rPr>
          <w:b/>
          <w:color w:val="000000"/>
          <w:lang w:val="ru-RU"/>
        </w:rPr>
        <w:t>ееся</w:t>
      </w:r>
      <w:r w:rsidR="004F0915" w:rsidRPr="0063793B">
        <w:rPr>
          <w:b/>
          <w:color w:val="000000"/>
          <w:lang w:val="ru-RU"/>
        </w:rPr>
        <w:t xml:space="preserve"> у него на попечении, хранении или под его контролем</w:t>
      </w:r>
    </w:p>
    <w:p w:rsidR="004F0915" w:rsidRPr="0063793B" w:rsidRDefault="004F0915" w:rsidP="005C17F6">
      <w:pPr>
        <w:ind w:firstLine="709"/>
        <w:jc w:val="both"/>
        <w:rPr>
          <w:color w:val="000000"/>
          <w:lang w:val="ru-RU"/>
        </w:rPr>
      </w:pPr>
    </w:p>
    <w:p w:rsidR="004F0915" w:rsidRPr="0063793B" w:rsidRDefault="005C17F6" w:rsidP="005C17F6">
      <w:pPr>
        <w:ind w:firstLine="709"/>
        <w:jc w:val="both"/>
        <w:rPr>
          <w:color w:val="000000"/>
          <w:lang w:val="ru-RU"/>
        </w:rPr>
      </w:pPr>
      <w:proofErr w:type="gramStart"/>
      <w:r w:rsidRPr="0063793B">
        <w:rPr>
          <w:color w:val="000000"/>
          <w:lang w:val="ru-RU"/>
        </w:rPr>
        <w:t xml:space="preserve">В соответствии с настоящей Оговоркой и Правилами </w:t>
      </w:r>
      <w:r w:rsidR="00E74AE1" w:rsidRPr="0063793B">
        <w:rPr>
          <w:color w:val="000000"/>
          <w:lang w:val="ru-RU"/>
        </w:rPr>
        <w:t xml:space="preserve">комбинированного </w:t>
      </w:r>
      <w:r w:rsidRPr="0063793B">
        <w:rPr>
          <w:color w:val="000000"/>
          <w:lang w:val="ru-RU"/>
        </w:rPr>
        <w:t xml:space="preserve">страхования строительно-монтажных рисков Страховщик производит страховую выплату в случае гибели или повреждения нижеуказанного </w:t>
      </w:r>
      <w:r w:rsidR="003E6B05" w:rsidRPr="0063793B">
        <w:rPr>
          <w:color w:val="000000"/>
          <w:lang w:val="ru-RU"/>
        </w:rPr>
        <w:t xml:space="preserve">существующего </w:t>
      </w:r>
      <w:r w:rsidRPr="0063793B">
        <w:rPr>
          <w:color w:val="000000"/>
          <w:lang w:val="ru-RU"/>
        </w:rPr>
        <w:t xml:space="preserve">имущества, </w:t>
      </w:r>
      <w:r w:rsidR="00890AB0" w:rsidRPr="0063793B">
        <w:rPr>
          <w:color w:val="000000"/>
          <w:lang w:val="ru-RU"/>
        </w:rPr>
        <w:t xml:space="preserve">являющегося собственностью заказчика или которым </w:t>
      </w:r>
      <w:r w:rsidRPr="0063793B">
        <w:rPr>
          <w:color w:val="000000"/>
          <w:lang w:val="ru-RU"/>
        </w:rPr>
        <w:t xml:space="preserve">Страхователь </w:t>
      </w:r>
      <w:r w:rsidR="00866119" w:rsidRPr="0063793B">
        <w:rPr>
          <w:color w:val="000000"/>
          <w:lang w:val="ru-RU"/>
        </w:rPr>
        <w:t xml:space="preserve">(подрядчик) </w:t>
      </w:r>
      <w:r w:rsidRPr="0063793B">
        <w:rPr>
          <w:color w:val="000000"/>
          <w:lang w:val="ru-RU"/>
        </w:rPr>
        <w:t>владеет на праве собственности, праве хозяйственного ведения или праве оперативного управления либо на ином законном основании (на праве аренды, по договору хранения, по доверенности, в силу распоряжения соответствующего органа о</w:t>
      </w:r>
      <w:proofErr w:type="gramEnd"/>
      <w:r w:rsidRPr="0063793B">
        <w:rPr>
          <w:color w:val="000000"/>
          <w:lang w:val="ru-RU"/>
        </w:rPr>
        <w:t xml:space="preserve"> передаче ему имущества и т.п.), в результате проведения строительно-монтажных работ.</w:t>
      </w:r>
      <w:r w:rsidR="0089588B" w:rsidRPr="0063793B">
        <w:rPr>
          <w:color w:val="000000"/>
          <w:lang w:val="ru-RU"/>
        </w:rPr>
        <w:t xml:space="preserve"> </w:t>
      </w:r>
    </w:p>
    <w:p w:rsidR="0089588B" w:rsidRPr="0063793B" w:rsidRDefault="004F0915" w:rsidP="005C17F6">
      <w:pPr>
        <w:ind w:firstLine="709"/>
        <w:jc w:val="both"/>
        <w:rPr>
          <w:color w:val="000000"/>
          <w:lang w:val="ru-RU"/>
        </w:rPr>
      </w:pPr>
      <w:r w:rsidRPr="0063793B">
        <w:rPr>
          <w:color w:val="000000"/>
          <w:lang w:val="ru-RU"/>
        </w:rPr>
        <w:t xml:space="preserve">Действие настоящей оговорки </w:t>
      </w:r>
      <w:r w:rsidR="0089588B" w:rsidRPr="0063793B">
        <w:rPr>
          <w:color w:val="000000"/>
          <w:lang w:val="ru-RU"/>
        </w:rPr>
        <w:t>не распространяется на строительн</w:t>
      </w:r>
      <w:r w:rsidR="00B46871" w:rsidRPr="0063793B">
        <w:rPr>
          <w:color w:val="000000"/>
          <w:lang w:val="ru-RU"/>
        </w:rPr>
        <w:t>ую технику и оборудование</w:t>
      </w:r>
      <w:r w:rsidR="0089588B" w:rsidRPr="0063793B">
        <w:rPr>
          <w:color w:val="000000"/>
          <w:lang w:val="ru-RU"/>
        </w:rPr>
        <w:t>.</w:t>
      </w:r>
    </w:p>
    <w:p w:rsidR="005C17F6" w:rsidRPr="0063793B" w:rsidRDefault="005C17F6" w:rsidP="005C17F6">
      <w:pPr>
        <w:ind w:firstLine="709"/>
        <w:jc w:val="both"/>
        <w:rPr>
          <w:color w:val="000000"/>
          <w:lang w:val="ru-RU"/>
        </w:rPr>
      </w:pPr>
      <w:r w:rsidRPr="0063793B">
        <w:rPr>
          <w:color w:val="000000"/>
          <w:lang w:val="ru-RU"/>
        </w:rPr>
        <w:t xml:space="preserve">Действие настоящей Оговорки распространяется лишь на те случаи, когда нижеуказанное имущество находилось в исправном </w:t>
      </w:r>
      <w:proofErr w:type="gramStart"/>
      <w:r w:rsidRPr="0063793B">
        <w:rPr>
          <w:color w:val="000000"/>
          <w:lang w:val="ru-RU"/>
        </w:rPr>
        <w:t>состоянии</w:t>
      </w:r>
      <w:proofErr w:type="gramEnd"/>
      <w:r w:rsidRPr="0063793B">
        <w:rPr>
          <w:color w:val="000000"/>
          <w:lang w:val="ru-RU"/>
        </w:rPr>
        <w:t xml:space="preserve"> до начала проведения строительно-монтажных работ и</w:t>
      </w:r>
      <w:r w:rsidR="00AE6CEF" w:rsidRPr="0063793B">
        <w:rPr>
          <w:color w:val="000000"/>
          <w:lang w:val="ru-RU"/>
        </w:rPr>
        <w:t xml:space="preserve"> (или)</w:t>
      </w:r>
      <w:r w:rsidRPr="0063793B">
        <w:rPr>
          <w:color w:val="000000"/>
          <w:lang w:val="ru-RU"/>
        </w:rPr>
        <w:t xml:space="preserve"> были приняты необходимые меры безопасности.</w:t>
      </w:r>
    </w:p>
    <w:p w:rsidR="00AE6CEF" w:rsidRPr="0063793B" w:rsidRDefault="00AE6CEF" w:rsidP="00AE6CEF">
      <w:pPr>
        <w:ind w:firstLine="709"/>
        <w:jc w:val="both"/>
        <w:rPr>
          <w:color w:val="000000"/>
          <w:lang w:val="ru-RU"/>
        </w:rPr>
      </w:pPr>
      <w:r w:rsidRPr="0063793B">
        <w:rPr>
          <w:color w:val="000000"/>
          <w:lang w:val="ru-RU"/>
        </w:rPr>
        <w:t>Страхователь совместно со Страховщиком готовит отчет с указанием состояния нижеуказанного имущества до начала проведения работ.</w:t>
      </w:r>
    </w:p>
    <w:p w:rsidR="005C17F6" w:rsidRPr="0063793B" w:rsidRDefault="00AE6CEF" w:rsidP="005C17F6">
      <w:pPr>
        <w:ind w:firstLine="709"/>
        <w:jc w:val="both"/>
        <w:rPr>
          <w:color w:val="000000"/>
          <w:lang w:val="ru-RU"/>
        </w:rPr>
      </w:pPr>
      <w:r w:rsidRPr="0063793B">
        <w:rPr>
          <w:color w:val="000000"/>
          <w:lang w:val="ru-RU"/>
        </w:rPr>
        <w:lastRenderedPageBreak/>
        <w:t>В рамках настоящей Оговорки г</w:t>
      </w:r>
      <w:r w:rsidR="003C70A8" w:rsidRPr="0063793B">
        <w:rPr>
          <w:color w:val="000000"/>
          <w:lang w:val="ru-RU"/>
        </w:rPr>
        <w:t>ибель</w:t>
      </w:r>
      <w:r w:rsidR="005C17F6" w:rsidRPr="0063793B">
        <w:rPr>
          <w:color w:val="000000"/>
          <w:lang w:val="ru-RU"/>
        </w:rPr>
        <w:t xml:space="preserve"> или повреждение нижеуказанного имущества в результате вибрации, удаления или ослабления опоры</w:t>
      </w:r>
      <w:r w:rsidR="003C70A8" w:rsidRPr="0063793B">
        <w:rPr>
          <w:color w:val="000000"/>
          <w:lang w:val="ru-RU"/>
        </w:rPr>
        <w:t xml:space="preserve"> </w:t>
      </w:r>
      <w:r w:rsidR="005C17F6" w:rsidRPr="0063793B">
        <w:rPr>
          <w:color w:val="000000"/>
          <w:lang w:val="ru-RU"/>
        </w:rPr>
        <w:t xml:space="preserve">является страховым </w:t>
      </w:r>
      <w:proofErr w:type="gramStart"/>
      <w:r w:rsidR="005C17F6" w:rsidRPr="0063793B">
        <w:rPr>
          <w:color w:val="000000"/>
          <w:lang w:val="ru-RU"/>
        </w:rPr>
        <w:t>случаем</w:t>
      </w:r>
      <w:proofErr w:type="gramEnd"/>
      <w:r w:rsidR="00132B17" w:rsidRPr="0063793B">
        <w:rPr>
          <w:color w:val="000000"/>
          <w:lang w:val="ru-RU"/>
        </w:rPr>
        <w:t xml:space="preserve"> </w:t>
      </w:r>
      <w:r w:rsidR="005C17F6" w:rsidRPr="0063793B">
        <w:rPr>
          <w:color w:val="000000"/>
          <w:lang w:val="ru-RU"/>
        </w:rPr>
        <w:t xml:space="preserve">только если </w:t>
      </w:r>
      <w:r w:rsidR="004A580C" w:rsidRPr="0063793B">
        <w:rPr>
          <w:color w:val="000000"/>
          <w:lang w:val="ru-RU"/>
        </w:rPr>
        <w:t xml:space="preserve">ущерб </w:t>
      </w:r>
      <w:r w:rsidR="005C17F6" w:rsidRPr="0063793B">
        <w:rPr>
          <w:color w:val="000000"/>
          <w:lang w:val="ru-RU"/>
        </w:rPr>
        <w:t>вызван частичным или полным разрушением застрахованного имущества, а не поверхностными повреждениями</w:t>
      </w:r>
      <w:r w:rsidR="00403490" w:rsidRPr="0063793B">
        <w:rPr>
          <w:color w:val="000000"/>
          <w:lang w:val="ru-RU"/>
        </w:rPr>
        <w:t xml:space="preserve"> и трещинами</w:t>
      </w:r>
      <w:r w:rsidR="005C17F6" w:rsidRPr="0063793B">
        <w:rPr>
          <w:color w:val="000000"/>
          <w:lang w:val="ru-RU"/>
        </w:rPr>
        <w:t>, которые не влияют на устойчивость сооружения и на безопасность его использования.</w:t>
      </w:r>
      <w:r w:rsidR="00403490" w:rsidRPr="0063793B">
        <w:rPr>
          <w:color w:val="000000"/>
          <w:lang w:val="ru-RU"/>
        </w:rPr>
        <w:t xml:space="preserve"> </w:t>
      </w:r>
    </w:p>
    <w:p w:rsidR="005C17F6" w:rsidRPr="0063793B" w:rsidRDefault="005C17F6" w:rsidP="00AE6CEF">
      <w:pPr>
        <w:spacing w:before="120"/>
        <w:ind w:firstLine="709"/>
        <w:jc w:val="both"/>
        <w:rPr>
          <w:color w:val="000000"/>
          <w:lang w:val="ru-RU"/>
        </w:rPr>
      </w:pPr>
      <w:r w:rsidRPr="0063793B">
        <w:rPr>
          <w:color w:val="000000"/>
          <w:lang w:val="ru-RU"/>
        </w:rPr>
        <w:t xml:space="preserve">В </w:t>
      </w:r>
      <w:proofErr w:type="gramStart"/>
      <w:r w:rsidRPr="0063793B">
        <w:rPr>
          <w:color w:val="000000"/>
          <w:lang w:val="ru-RU"/>
        </w:rPr>
        <w:t>рамках</w:t>
      </w:r>
      <w:proofErr w:type="gramEnd"/>
      <w:r w:rsidRPr="0063793B">
        <w:rPr>
          <w:color w:val="000000"/>
          <w:lang w:val="ru-RU"/>
        </w:rPr>
        <w:t xml:space="preserve"> настоящей Оговорки Страховщик не производит страховую выплату в связи с:</w:t>
      </w:r>
    </w:p>
    <w:p w:rsidR="005C17F6" w:rsidRPr="0063793B" w:rsidRDefault="005C17F6" w:rsidP="005C17F6">
      <w:pPr>
        <w:ind w:firstLine="709"/>
        <w:jc w:val="both"/>
        <w:rPr>
          <w:color w:val="000000"/>
          <w:lang w:val="ru-RU"/>
        </w:rPr>
      </w:pPr>
      <w:r w:rsidRPr="0063793B">
        <w:rPr>
          <w:color w:val="000000"/>
          <w:lang w:val="ru-RU"/>
        </w:rPr>
        <w:t>-</w:t>
      </w:r>
      <w:r w:rsidR="00B152AC" w:rsidRPr="0063793B">
        <w:rPr>
          <w:color w:val="000000"/>
          <w:lang w:val="ru-RU"/>
        </w:rPr>
        <w:t xml:space="preserve"> </w:t>
      </w:r>
      <w:r w:rsidRPr="0063793B">
        <w:rPr>
          <w:color w:val="000000"/>
          <w:lang w:val="ru-RU"/>
        </w:rPr>
        <w:t>ущербом, который можно предвидеть, исходя из характера строительно-монтажных работ или способа их выполнения;</w:t>
      </w:r>
    </w:p>
    <w:p w:rsidR="005C17F6" w:rsidRPr="0063793B" w:rsidRDefault="005C17F6" w:rsidP="005C17F6">
      <w:pPr>
        <w:ind w:firstLine="709"/>
        <w:jc w:val="both"/>
        <w:rPr>
          <w:color w:val="000000"/>
          <w:lang w:val="ru-RU"/>
        </w:rPr>
      </w:pPr>
      <w:r w:rsidRPr="0063793B">
        <w:rPr>
          <w:color w:val="000000"/>
          <w:lang w:val="ru-RU"/>
        </w:rPr>
        <w:t xml:space="preserve">- затратами на осуществление мер по предотвращению или сведению до минимума ущерба, вероятность </w:t>
      </w:r>
      <w:r w:rsidR="00777D59" w:rsidRPr="0063793B">
        <w:rPr>
          <w:color w:val="000000"/>
          <w:lang w:val="ru-RU"/>
        </w:rPr>
        <w:t xml:space="preserve">наступления </w:t>
      </w:r>
      <w:r w:rsidRPr="0063793B">
        <w:rPr>
          <w:color w:val="000000"/>
          <w:lang w:val="ru-RU"/>
        </w:rPr>
        <w:t>которого возникает в течение срока действия договора страхования.</w:t>
      </w:r>
    </w:p>
    <w:p w:rsidR="005C17F6" w:rsidRPr="0063793B" w:rsidRDefault="005C17F6" w:rsidP="005C17F6">
      <w:pPr>
        <w:jc w:val="both"/>
        <w:rPr>
          <w:color w:val="000000"/>
          <w:lang w:val="ru-RU"/>
        </w:rPr>
      </w:pPr>
    </w:p>
    <w:p w:rsidR="005C17F6" w:rsidRPr="0063793B" w:rsidRDefault="00981D7A" w:rsidP="005C17F6">
      <w:pPr>
        <w:ind w:firstLine="709"/>
        <w:jc w:val="both"/>
        <w:rPr>
          <w:color w:val="000000"/>
          <w:lang w:val="ru-RU"/>
        </w:rPr>
      </w:pPr>
      <w:r w:rsidRPr="0063793B">
        <w:rPr>
          <w:color w:val="000000"/>
          <w:lang w:val="ru-RU"/>
        </w:rPr>
        <w:t>Существующее и</w:t>
      </w:r>
      <w:r w:rsidR="005C17F6" w:rsidRPr="0063793B">
        <w:rPr>
          <w:color w:val="000000"/>
          <w:lang w:val="ru-RU"/>
        </w:rPr>
        <w:t>мущество, на которое распространяется действие настоящей Оговорки:</w:t>
      </w:r>
    </w:p>
    <w:p w:rsidR="005C17F6" w:rsidRPr="0063793B" w:rsidRDefault="005C17F6" w:rsidP="005C17F6">
      <w:pPr>
        <w:ind w:firstLine="709"/>
        <w:jc w:val="both"/>
        <w:rPr>
          <w:color w:val="000000"/>
          <w:lang w:val="ru-RU"/>
        </w:rPr>
      </w:pPr>
      <w:r w:rsidRPr="0063793B">
        <w:rPr>
          <w:color w:val="000000"/>
          <w:lang w:val="ru-RU"/>
        </w:rPr>
        <w:t>1._________________________________________________</w:t>
      </w:r>
    </w:p>
    <w:p w:rsidR="005C17F6" w:rsidRPr="0063793B" w:rsidRDefault="005C17F6" w:rsidP="005C17F6">
      <w:pPr>
        <w:ind w:firstLine="709"/>
        <w:jc w:val="both"/>
        <w:rPr>
          <w:color w:val="000000"/>
          <w:lang w:val="ru-RU"/>
        </w:rPr>
      </w:pPr>
      <w:r w:rsidRPr="0063793B">
        <w:rPr>
          <w:color w:val="000000"/>
          <w:lang w:val="ru-RU"/>
        </w:rPr>
        <w:t>2._________________________________________________</w:t>
      </w:r>
    </w:p>
    <w:p w:rsidR="005C17F6" w:rsidRPr="0063793B" w:rsidRDefault="005C17F6" w:rsidP="005C17F6">
      <w:pPr>
        <w:ind w:firstLine="709"/>
        <w:jc w:val="both"/>
        <w:rPr>
          <w:color w:val="000000"/>
          <w:lang w:val="ru-RU"/>
        </w:rPr>
      </w:pPr>
      <w:r w:rsidRPr="0063793B">
        <w:rPr>
          <w:color w:val="000000"/>
          <w:lang w:val="ru-RU"/>
        </w:rPr>
        <w:t>3._________________________________________________</w:t>
      </w:r>
    </w:p>
    <w:p w:rsidR="005C17F6" w:rsidRPr="0063793B" w:rsidRDefault="005C17F6" w:rsidP="00AE6CEF">
      <w:pPr>
        <w:spacing w:before="120"/>
        <w:ind w:firstLine="709"/>
        <w:jc w:val="both"/>
        <w:rPr>
          <w:color w:val="000000"/>
          <w:lang w:val="ru-RU"/>
        </w:rPr>
      </w:pPr>
      <w:r w:rsidRPr="0063793B">
        <w:rPr>
          <w:color w:val="000000"/>
          <w:lang w:val="ru-RU"/>
        </w:rPr>
        <w:t xml:space="preserve">По страховым случаям, подпадающим под действие настоящей Оговорки, установлен лимит </w:t>
      </w:r>
      <w:r w:rsidR="006B7995" w:rsidRPr="0063793B">
        <w:rPr>
          <w:color w:val="000000"/>
          <w:lang w:val="ru-RU"/>
        </w:rPr>
        <w:t>возмещения</w:t>
      </w:r>
      <w:r w:rsidRPr="0063793B">
        <w:rPr>
          <w:color w:val="000000"/>
          <w:lang w:val="ru-RU"/>
        </w:rPr>
        <w:t xml:space="preserve"> на весь срок страхования в </w:t>
      </w:r>
      <w:proofErr w:type="gramStart"/>
      <w:r w:rsidRPr="0063793B">
        <w:rPr>
          <w:color w:val="000000"/>
          <w:lang w:val="ru-RU"/>
        </w:rPr>
        <w:t>разме</w:t>
      </w:r>
      <w:r w:rsidR="00BE0AF8" w:rsidRPr="0063793B">
        <w:rPr>
          <w:color w:val="000000"/>
          <w:lang w:val="ru-RU"/>
        </w:rPr>
        <w:t>ре</w:t>
      </w:r>
      <w:proofErr w:type="gramEnd"/>
      <w:r w:rsidR="00BE0AF8" w:rsidRPr="0063793B">
        <w:rPr>
          <w:color w:val="000000"/>
          <w:lang w:val="ru-RU"/>
        </w:rPr>
        <w:t xml:space="preserve"> </w:t>
      </w:r>
      <w:r w:rsidRPr="0063793B">
        <w:rPr>
          <w:color w:val="000000"/>
          <w:lang w:val="ru-RU"/>
        </w:rPr>
        <w:t xml:space="preserve"> _______________________.</w:t>
      </w:r>
    </w:p>
    <w:p w:rsidR="00AE6CEF" w:rsidRPr="0063793B" w:rsidRDefault="005C17F6" w:rsidP="00AE6CEF">
      <w:pPr>
        <w:ind w:firstLine="709"/>
        <w:jc w:val="both"/>
        <w:rPr>
          <w:color w:val="000000"/>
          <w:lang w:val="ru-RU"/>
        </w:rPr>
      </w:pPr>
      <w:r w:rsidRPr="0063793B">
        <w:rPr>
          <w:color w:val="000000"/>
          <w:lang w:val="ru-RU"/>
        </w:rPr>
        <w:t xml:space="preserve">По страховым случаям, подпадающим под действие настоящей Оговорки, установлена безусловная франшиза в </w:t>
      </w:r>
      <w:proofErr w:type="gramStart"/>
      <w:r w:rsidRPr="0063793B">
        <w:rPr>
          <w:color w:val="000000"/>
          <w:lang w:val="ru-RU"/>
        </w:rPr>
        <w:t>размере</w:t>
      </w:r>
      <w:proofErr w:type="gramEnd"/>
      <w:r w:rsidRPr="0063793B">
        <w:rPr>
          <w:color w:val="000000"/>
          <w:lang w:val="ru-RU"/>
        </w:rPr>
        <w:t xml:space="preserve"> </w:t>
      </w:r>
      <w:r w:rsidR="00AE6CEF" w:rsidRPr="0063793B">
        <w:rPr>
          <w:color w:val="000000"/>
          <w:lang w:val="ru-RU"/>
        </w:rPr>
        <w:t>20% от суммы ущерба (если иное не предусмотрено договором страхования), но не меньше _________________ на каждый страховой случай.</w:t>
      </w:r>
    </w:p>
    <w:p w:rsidR="005C17F6" w:rsidRPr="0063793B" w:rsidRDefault="005C17F6" w:rsidP="00AE6CEF">
      <w:pPr>
        <w:spacing w:before="120"/>
        <w:ind w:firstLine="709"/>
        <w:jc w:val="both"/>
        <w:rPr>
          <w:color w:val="000000"/>
          <w:lang w:val="ru-RU"/>
        </w:rPr>
      </w:pPr>
    </w:p>
    <w:p w:rsidR="005C17F6" w:rsidRPr="0063793B" w:rsidRDefault="005C17F6" w:rsidP="005C17F6">
      <w:pPr>
        <w:jc w:val="both"/>
        <w:rPr>
          <w:b/>
          <w:bCs/>
          <w:color w:val="000000"/>
          <w:lang w:val="ru-RU"/>
        </w:rPr>
      </w:pPr>
      <w:r w:rsidRPr="0063793B">
        <w:rPr>
          <w:b/>
          <w:bCs/>
          <w:color w:val="000000"/>
          <w:lang w:val="ru-RU"/>
        </w:rPr>
        <w:t>Оговорка 120 Вибрация, удаление или ослабление опоры</w:t>
      </w:r>
    </w:p>
    <w:p w:rsidR="005C17F6" w:rsidRPr="0063793B" w:rsidRDefault="005C17F6" w:rsidP="005C17F6">
      <w:pPr>
        <w:jc w:val="both"/>
        <w:rPr>
          <w:b/>
          <w:bCs/>
          <w:color w:val="000000"/>
          <w:lang w:val="ru-RU"/>
        </w:rPr>
      </w:pPr>
    </w:p>
    <w:p w:rsidR="005C17F6" w:rsidRPr="0063793B" w:rsidRDefault="005C17F6" w:rsidP="005C17F6">
      <w:pPr>
        <w:ind w:firstLine="709"/>
        <w:jc w:val="both"/>
        <w:rPr>
          <w:color w:val="000000"/>
          <w:lang w:val="ru-RU"/>
        </w:rPr>
      </w:pPr>
      <w:proofErr w:type="gramStart"/>
      <w:r w:rsidRPr="0063793B">
        <w:rPr>
          <w:color w:val="000000"/>
          <w:lang w:val="ru-RU"/>
        </w:rPr>
        <w:t xml:space="preserve">В соответствии с настоящей Оговоркой и Правилами </w:t>
      </w:r>
      <w:r w:rsidR="00E74AE1" w:rsidRPr="0063793B">
        <w:rPr>
          <w:color w:val="000000"/>
          <w:lang w:val="ru-RU"/>
        </w:rPr>
        <w:t xml:space="preserve">комбинированного </w:t>
      </w:r>
      <w:r w:rsidRPr="0063793B">
        <w:rPr>
          <w:color w:val="000000"/>
          <w:lang w:val="ru-RU"/>
        </w:rPr>
        <w:t xml:space="preserve">страхования строительно-монтажных рисков Страховщик по страхованию гражданской ответственности перед третьими лицами за вред, причиненный при проведении строительно-монтажных работ, производит страховую выплату по случаям причинения вреда в результате вибрации, удаления или ослабления опоры </w:t>
      </w:r>
      <w:r w:rsidR="00E81737" w:rsidRPr="0063793B">
        <w:rPr>
          <w:color w:val="000000"/>
          <w:lang w:val="ru-RU"/>
        </w:rPr>
        <w:t>(несущи</w:t>
      </w:r>
      <w:r w:rsidR="0063071D" w:rsidRPr="0063793B">
        <w:rPr>
          <w:color w:val="000000"/>
          <w:lang w:val="ru-RU"/>
        </w:rPr>
        <w:t xml:space="preserve">х элементов) </w:t>
      </w:r>
      <w:r w:rsidRPr="0063793B">
        <w:rPr>
          <w:color w:val="000000"/>
          <w:lang w:val="ru-RU"/>
        </w:rPr>
        <w:t>только при выполнении следующих условий:</w:t>
      </w:r>
      <w:proofErr w:type="gramEnd"/>
    </w:p>
    <w:p w:rsidR="005C17F6" w:rsidRPr="0063793B" w:rsidRDefault="005C17F6" w:rsidP="005C17F6">
      <w:pPr>
        <w:ind w:firstLine="709"/>
        <w:jc w:val="both"/>
        <w:rPr>
          <w:color w:val="000000"/>
          <w:lang w:val="ru-RU"/>
        </w:rPr>
      </w:pPr>
      <w:r w:rsidRPr="0063793B">
        <w:rPr>
          <w:color w:val="000000"/>
          <w:lang w:val="ru-RU"/>
        </w:rPr>
        <w:t xml:space="preserve">- в </w:t>
      </w:r>
      <w:proofErr w:type="gramStart"/>
      <w:r w:rsidRPr="0063793B">
        <w:rPr>
          <w:color w:val="000000"/>
          <w:lang w:val="ru-RU"/>
        </w:rPr>
        <w:t>результате</w:t>
      </w:r>
      <w:proofErr w:type="gramEnd"/>
      <w:r w:rsidRPr="0063793B">
        <w:rPr>
          <w:color w:val="000000"/>
          <w:lang w:val="ru-RU"/>
        </w:rPr>
        <w:t xml:space="preserve"> такого ущерба произошло полное или частичное разрушение любого имущества, земельного участка, здания, сооружения;</w:t>
      </w:r>
    </w:p>
    <w:p w:rsidR="005C17F6" w:rsidRPr="0063793B" w:rsidRDefault="005C17F6" w:rsidP="005C17F6">
      <w:pPr>
        <w:ind w:firstLine="709"/>
        <w:jc w:val="both"/>
        <w:rPr>
          <w:color w:val="000000"/>
          <w:lang w:val="ru-RU"/>
        </w:rPr>
      </w:pPr>
      <w:r w:rsidRPr="0063793B">
        <w:rPr>
          <w:color w:val="000000"/>
          <w:lang w:val="ru-RU"/>
        </w:rPr>
        <w:t xml:space="preserve">- до начала строительства имущество, земельный участок, здание, сооружение находились в исправном </w:t>
      </w:r>
      <w:proofErr w:type="gramStart"/>
      <w:r w:rsidRPr="0063793B">
        <w:rPr>
          <w:color w:val="000000"/>
          <w:lang w:val="ru-RU"/>
        </w:rPr>
        <w:t>состоянии</w:t>
      </w:r>
      <w:proofErr w:type="gramEnd"/>
      <w:r w:rsidRPr="0063793B">
        <w:rPr>
          <w:color w:val="000000"/>
          <w:lang w:val="ru-RU"/>
        </w:rPr>
        <w:t xml:space="preserve"> и были приняты необходимые меры по предотвращению ущерба;</w:t>
      </w:r>
    </w:p>
    <w:p w:rsidR="005C17F6" w:rsidRPr="0063793B" w:rsidRDefault="005C17F6" w:rsidP="005C17F6">
      <w:pPr>
        <w:ind w:firstLine="709"/>
        <w:jc w:val="both"/>
        <w:rPr>
          <w:color w:val="000000"/>
          <w:lang w:val="ru-RU"/>
        </w:rPr>
      </w:pPr>
      <w:r w:rsidRPr="0063793B">
        <w:rPr>
          <w:color w:val="000000"/>
          <w:lang w:val="ru-RU"/>
        </w:rPr>
        <w:t xml:space="preserve">- при необходимости </w:t>
      </w:r>
      <w:r w:rsidR="00A6770C" w:rsidRPr="0063793B">
        <w:rPr>
          <w:color w:val="000000"/>
          <w:lang w:val="ru-RU"/>
        </w:rPr>
        <w:t xml:space="preserve">и по требованию Страховщика </w:t>
      </w:r>
      <w:r w:rsidRPr="0063793B">
        <w:rPr>
          <w:color w:val="000000"/>
          <w:lang w:val="ru-RU"/>
        </w:rPr>
        <w:t>Страхователь</w:t>
      </w:r>
      <w:r w:rsidR="007B44D8" w:rsidRPr="0063793B">
        <w:rPr>
          <w:color w:val="000000"/>
          <w:lang w:val="ru-RU"/>
        </w:rPr>
        <w:t xml:space="preserve"> обязан до начала работ и за свой собственный счет подготовить отчет о состоянии любого имущества, земли или здания, подвергаемых опасности</w:t>
      </w:r>
      <w:r w:rsidRPr="0063793B">
        <w:rPr>
          <w:color w:val="000000"/>
          <w:lang w:val="ru-RU"/>
        </w:rPr>
        <w:t>.</w:t>
      </w:r>
    </w:p>
    <w:p w:rsidR="005C17F6" w:rsidRPr="0063793B" w:rsidRDefault="005C17F6" w:rsidP="0063071D">
      <w:pPr>
        <w:spacing w:before="60"/>
        <w:ind w:firstLine="709"/>
        <w:jc w:val="both"/>
        <w:rPr>
          <w:color w:val="000000"/>
          <w:lang w:val="ru-RU"/>
        </w:rPr>
      </w:pPr>
      <w:r w:rsidRPr="0063793B">
        <w:rPr>
          <w:color w:val="000000"/>
          <w:lang w:val="ru-RU"/>
        </w:rPr>
        <w:t xml:space="preserve">В </w:t>
      </w:r>
      <w:proofErr w:type="gramStart"/>
      <w:r w:rsidRPr="0063793B">
        <w:rPr>
          <w:color w:val="000000"/>
          <w:lang w:val="ru-RU"/>
        </w:rPr>
        <w:t>рамках</w:t>
      </w:r>
      <w:proofErr w:type="gramEnd"/>
      <w:r w:rsidRPr="0063793B">
        <w:rPr>
          <w:color w:val="000000"/>
          <w:lang w:val="ru-RU"/>
        </w:rPr>
        <w:t xml:space="preserve"> настоящей Оговорки Страховщик не производит страховую выплату в связи с:</w:t>
      </w:r>
    </w:p>
    <w:p w:rsidR="005C17F6" w:rsidRPr="0063793B" w:rsidRDefault="005C17F6" w:rsidP="005C17F6">
      <w:pPr>
        <w:ind w:firstLine="709"/>
        <w:jc w:val="both"/>
        <w:rPr>
          <w:color w:val="000000"/>
          <w:lang w:val="ru-RU"/>
        </w:rPr>
      </w:pPr>
      <w:r w:rsidRPr="0063793B">
        <w:rPr>
          <w:color w:val="000000"/>
          <w:lang w:val="ru-RU"/>
        </w:rPr>
        <w:t>- ущербом, который можно было предвидеть, исходя из характера строительных работ или способа их выполнения,</w:t>
      </w:r>
    </w:p>
    <w:p w:rsidR="005C17F6" w:rsidRPr="0063793B" w:rsidRDefault="005C17F6" w:rsidP="005C17F6">
      <w:pPr>
        <w:ind w:firstLine="709"/>
        <w:jc w:val="both"/>
        <w:rPr>
          <w:color w:val="000000"/>
          <w:lang w:val="ru-RU"/>
        </w:rPr>
      </w:pPr>
      <w:r w:rsidRPr="0063793B">
        <w:rPr>
          <w:color w:val="000000"/>
          <w:lang w:val="ru-RU"/>
        </w:rPr>
        <w:t xml:space="preserve">- </w:t>
      </w:r>
      <w:r w:rsidR="0063071D" w:rsidRPr="0063793B">
        <w:rPr>
          <w:color w:val="000000"/>
          <w:lang w:val="ru-RU"/>
        </w:rPr>
        <w:t xml:space="preserve">незначительными </w:t>
      </w:r>
      <w:r w:rsidRPr="0063793B">
        <w:rPr>
          <w:color w:val="000000"/>
          <w:lang w:val="ru-RU"/>
        </w:rPr>
        <w:t>повреждениями</w:t>
      </w:r>
      <w:r w:rsidR="00C31D20" w:rsidRPr="0063793B">
        <w:rPr>
          <w:color w:val="000000"/>
          <w:lang w:val="ru-RU"/>
        </w:rPr>
        <w:t xml:space="preserve"> </w:t>
      </w:r>
      <w:r w:rsidR="007B44D8" w:rsidRPr="0063793B">
        <w:rPr>
          <w:color w:val="000000"/>
          <w:lang w:val="ru-RU"/>
        </w:rPr>
        <w:t xml:space="preserve">и </w:t>
      </w:r>
      <w:r w:rsidR="00C31D20" w:rsidRPr="0063793B">
        <w:rPr>
          <w:color w:val="000000"/>
          <w:lang w:val="ru-RU"/>
        </w:rPr>
        <w:t>трещин</w:t>
      </w:r>
      <w:r w:rsidR="007B44D8" w:rsidRPr="0063793B">
        <w:rPr>
          <w:color w:val="000000"/>
          <w:lang w:val="ru-RU"/>
        </w:rPr>
        <w:t>ами</w:t>
      </w:r>
      <w:r w:rsidRPr="0063793B">
        <w:rPr>
          <w:color w:val="000000"/>
          <w:lang w:val="ru-RU"/>
        </w:rPr>
        <w:t>, которые не влияют на устойчивость имущества, земельного участка, здания, сооружения и на безопасность его использования;</w:t>
      </w:r>
    </w:p>
    <w:p w:rsidR="005C17F6" w:rsidRPr="0063793B" w:rsidRDefault="005C17F6" w:rsidP="005C17F6">
      <w:pPr>
        <w:ind w:firstLine="709"/>
        <w:jc w:val="both"/>
        <w:rPr>
          <w:color w:val="000000"/>
          <w:lang w:val="ru-RU"/>
        </w:rPr>
      </w:pPr>
      <w:r w:rsidRPr="0063793B">
        <w:rPr>
          <w:color w:val="000000"/>
          <w:lang w:val="ru-RU"/>
        </w:rPr>
        <w:t xml:space="preserve">- затратами на осуществление мер по предотвращению или сведению до минимума ущерба, вероятность </w:t>
      </w:r>
      <w:r w:rsidR="00A6770C" w:rsidRPr="0063793B">
        <w:rPr>
          <w:color w:val="000000"/>
          <w:lang w:val="ru-RU"/>
        </w:rPr>
        <w:t xml:space="preserve">наступления </w:t>
      </w:r>
      <w:r w:rsidRPr="0063793B">
        <w:rPr>
          <w:color w:val="000000"/>
          <w:lang w:val="ru-RU"/>
        </w:rPr>
        <w:t>которого возникает в течение срока действия договора страхования.</w:t>
      </w:r>
    </w:p>
    <w:p w:rsidR="005C17F6" w:rsidRPr="0063793B" w:rsidRDefault="005C17F6" w:rsidP="005C17F6">
      <w:pPr>
        <w:jc w:val="both"/>
        <w:rPr>
          <w:color w:val="000000"/>
          <w:lang w:val="ru-RU"/>
        </w:rPr>
      </w:pPr>
    </w:p>
    <w:p w:rsidR="005C17F6" w:rsidRPr="0063793B" w:rsidRDefault="005C17F6" w:rsidP="005C17F6">
      <w:pPr>
        <w:ind w:firstLine="709"/>
        <w:jc w:val="both"/>
        <w:rPr>
          <w:color w:val="000000"/>
          <w:lang w:val="ru-RU"/>
        </w:rPr>
      </w:pPr>
      <w:r w:rsidRPr="0063793B">
        <w:rPr>
          <w:color w:val="000000"/>
          <w:lang w:val="ru-RU"/>
        </w:rPr>
        <w:t>По страховым случаям, подпадающим под действие настоящей Оговорки, установлены следующие лимиты</w:t>
      </w:r>
      <w:r w:rsidR="003A5019" w:rsidRPr="0063793B">
        <w:rPr>
          <w:color w:val="000000"/>
          <w:lang w:val="ru-RU"/>
        </w:rPr>
        <w:t xml:space="preserve"> возмещения</w:t>
      </w:r>
      <w:r w:rsidRPr="0063793B">
        <w:rPr>
          <w:color w:val="000000"/>
          <w:lang w:val="ru-RU"/>
        </w:rPr>
        <w:t>:</w:t>
      </w:r>
    </w:p>
    <w:p w:rsidR="005C17F6" w:rsidRPr="0063793B" w:rsidRDefault="0046574B" w:rsidP="005C17F6">
      <w:pPr>
        <w:ind w:firstLine="709"/>
        <w:jc w:val="both"/>
        <w:rPr>
          <w:color w:val="000000"/>
          <w:lang w:val="ru-RU"/>
        </w:rPr>
      </w:pPr>
      <w:r w:rsidRPr="0063793B">
        <w:rPr>
          <w:color w:val="000000"/>
          <w:lang w:val="ru-RU"/>
        </w:rPr>
        <w:t>н</w:t>
      </w:r>
      <w:r w:rsidR="00AB25C5" w:rsidRPr="0063793B">
        <w:rPr>
          <w:color w:val="000000"/>
          <w:lang w:val="ru-RU"/>
        </w:rPr>
        <w:t>а весь срок страхования</w:t>
      </w:r>
      <w:proofErr w:type="gramStart"/>
      <w:r w:rsidRPr="0063793B">
        <w:rPr>
          <w:color w:val="000000"/>
          <w:lang w:val="ru-RU"/>
        </w:rPr>
        <w:t xml:space="preserve"> </w:t>
      </w:r>
      <w:r w:rsidR="005C17F6" w:rsidRPr="0063793B">
        <w:rPr>
          <w:color w:val="000000"/>
          <w:lang w:val="ru-RU"/>
        </w:rPr>
        <w:t>- _______________________;</w:t>
      </w:r>
      <w:proofErr w:type="gramEnd"/>
    </w:p>
    <w:p w:rsidR="005C17F6" w:rsidRPr="0063793B" w:rsidRDefault="0046574B" w:rsidP="005C17F6">
      <w:pPr>
        <w:ind w:firstLine="709"/>
        <w:jc w:val="both"/>
        <w:rPr>
          <w:color w:val="000000"/>
          <w:lang w:val="ru-RU"/>
        </w:rPr>
      </w:pPr>
      <w:r w:rsidRPr="0063793B">
        <w:rPr>
          <w:color w:val="000000"/>
          <w:lang w:val="ru-RU"/>
        </w:rPr>
        <w:t>н</w:t>
      </w:r>
      <w:r w:rsidR="005C17F6" w:rsidRPr="0063793B">
        <w:rPr>
          <w:color w:val="000000"/>
          <w:lang w:val="ru-RU"/>
        </w:rPr>
        <w:t>а один страховой случай - _______________________.</w:t>
      </w:r>
    </w:p>
    <w:p w:rsidR="005C17F6" w:rsidRPr="0063793B" w:rsidRDefault="005C17F6" w:rsidP="0063071D">
      <w:pPr>
        <w:spacing w:before="60"/>
        <w:ind w:firstLine="709"/>
        <w:jc w:val="both"/>
        <w:rPr>
          <w:color w:val="000000"/>
          <w:lang w:val="ru-RU"/>
        </w:rPr>
      </w:pPr>
      <w:r w:rsidRPr="0063793B">
        <w:rPr>
          <w:color w:val="000000"/>
          <w:lang w:val="ru-RU"/>
        </w:rPr>
        <w:t xml:space="preserve">По страховым случаям, подпадающим под действие настоящей Оговорки, установлена безусловная франшиза в </w:t>
      </w:r>
      <w:proofErr w:type="gramStart"/>
      <w:r w:rsidRPr="0063793B">
        <w:rPr>
          <w:color w:val="000000"/>
          <w:lang w:val="ru-RU"/>
        </w:rPr>
        <w:t>размере</w:t>
      </w:r>
      <w:proofErr w:type="gramEnd"/>
      <w:r w:rsidRPr="0063793B">
        <w:rPr>
          <w:color w:val="000000"/>
          <w:lang w:val="ru-RU"/>
        </w:rPr>
        <w:t xml:space="preserve"> _________________ на каждый страховой случай.</w:t>
      </w:r>
    </w:p>
    <w:p w:rsidR="005C17F6" w:rsidRPr="0063793B" w:rsidRDefault="005C17F6" w:rsidP="005C17F6">
      <w:pPr>
        <w:jc w:val="both"/>
        <w:rPr>
          <w:i/>
          <w:iCs/>
          <w:color w:val="000000"/>
          <w:lang w:val="ru-RU"/>
        </w:rPr>
      </w:pPr>
    </w:p>
    <w:p w:rsidR="005C17F6" w:rsidRPr="0063793B" w:rsidRDefault="005C17F6" w:rsidP="005C17F6">
      <w:pPr>
        <w:jc w:val="both"/>
        <w:rPr>
          <w:b/>
          <w:bCs/>
          <w:color w:val="000000"/>
          <w:lang w:val="ru-RU"/>
        </w:rPr>
      </w:pPr>
      <w:r w:rsidRPr="0063793B">
        <w:rPr>
          <w:b/>
          <w:bCs/>
          <w:color w:val="000000"/>
          <w:lang w:val="ru-RU"/>
        </w:rPr>
        <w:t xml:space="preserve">Оговорка 121 Особые условия в </w:t>
      </w:r>
      <w:proofErr w:type="gramStart"/>
      <w:r w:rsidRPr="0063793B">
        <w:rPr>
          <w:b/>
          <w:bCs/>
          <w:color w:val="000000"/>
          <w:lang w:val="ru-RU"/>
        </w:rPr>
        <w:t>отношении</w:t>
      </w:r>
      <w:proofErr w:type="gramEnd"/>
      <w:r w:rsidRPr="0063793B">
        <w:rPr>
          <w:b/>
          <w:bCs/>
          <w:color w:val="000000"/>
          <w:lang w:val="ru-RU"/>
        </w:rPr>
        <w:t xml:space="preserve"> застрахованных сооружений на свайных основаниях и с подпорными стенками</w:t>
      </w:r>
    </w:p>
    <w:p w:rsidR="005C17F6" w:rsidRPr="0063793B" w:rsidRDefault="005C17F6" w:rsidP="005C17F6">
      <w:pPr>
        <w:rPr>
          <w:b/>
          <w:bCs/>
          <w:color w:val="000000"/>
          <w:lang w:val="ru-RU"/>
        </w:rPr>
      </w:pPr>
    </w:p>
    <w:p w:rsidR="005C17F6" w:rsidRPr="0063793B" w:rsidRDefault="005C17F6" w:rsidP="005C17F6">
      <w:pPr>
        <w:ind w:firstLine="709"/>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w:t>
      </w:r>
      <w:r w:rsidR="00E74AE1" w:rsidRPr="0063793B">
        <w:rPr>
          <w:color w:val="000000"/>
          <w:lang w:val="ru-RU"/>
        </w:rPr>
        <w:t xml:space="preserve">комбинированного </w:t>
      </w:r>
      <w:r w:rsidRPr="0063793B">
        <w:rPr>
          <w:color w:val="000000"/>
          <w:lang w:val="ru-RU"/>
        </w:rPr>
        <w:t>страхования строительно-монтажных рисков Страховщик по страхованию имущества не производит страховую выплату в связи с затратами:</w:t>
      </w:r>
    </w:p>
    <w:p w:rsidR="005C17F6" w:rsidRPr="0063793B" w:rsidRDefault="005C17F6" w:rsidP="005C17F6">
      <w:pPr>
        <w:ind w:firstLine="709"/>
        <w:jc w:val="both"/>
        <w:rPr>
          <w:color w:val="000000"/>
          <w:lang w:val="ru-RU"/>
        </w:rPr>
      </w:pPr>
      <w:r w:rsidRPr="0063793B">
        <w:rPr>
          <w:b/>
          <w:bCs/>
          <w:color w:val="000000"/>
          <w:lang w:val="ru-RU"/>
        </w:rPr>
        <w:t>1.</w:t>
      </w:r>
      <w:r w:rsidRPr="0063793B">
        <w:rPr>
          <w:color w:val="000000"/>
          <w:lang w:val="ru-RU"/>
        </w:rPr>
        <w:t xml:space="preserve"> </w:t>
      </w:r>
      <w:r w:rsidR="00E81737" w:rsidRPr="0063793B">
        <w:rPr>
          <w:color w:val="000000"/>
          <w:lang w:val="ru-RU"/>
        </w:rPr>
        <w:t>п</w:t>
      </w:r>
      <w:r w:rsidRPr="0063793B">
        <w:rPr>
          <w:color w:val="000000"/>
          <w:lang w:val="ru-RU"/>
        </w:rPr>
        <w:t xml:space="preserve">о замене или </w:t>
      </w:r>
      <w:r w:rsidR="00E81737" w:rsidRPr="0063793B">
        <w:rPr>
          <w:color w:val="000000"/>
          <w:lang w:val="ru-RU"/>
        </w:rPr>
        <w:t>восстановлению</w:t>
      </w:r>
      <w:r w:rsidRPr="0063793B">
        <w:rPr>
          <w:color w:val="000000"/>
          <w:lang w:val="ru-RU"/>
        </w:rPr>
        <w:t xml:space="preserve"> свай или элементов подпорн</w:t>
      </w:r>
      <w:r w:rsidR="00E81737" w:rsidRPr="0063793B">
        <w:rPr>
          <w:color w:val="000000"/>
          <w:lang w:val="ru-RU"/>
        </w:rPr>
        <w:t>ой</w:t>
      </w:r>
      <w:r w:rsidRPr="0063793B">
        <w:rPr>
          <w:color w:val="000000"/>
          <w:lang w:val="ru-RU"/>
        </w:rPr>
        <w:t xml:space="preserve"> стен</w:t>
      </w:r>
      <w:r w:rsidR="00E81737" w:rsidRPr="0063793B">
        <w:rPr>
          <w:color w:val="000000"/>
          <w:lang w:val="ru-RU"/>
        </w:rPr>
        <w:t xml:space="preserve">ы </w:t>
      </w:r>
      <w:proofErr w:type="gramStart"/>
      <w:r w:rsidR="00E81737" w:rsidRPr="0063793B">
        <w:rPr>
          <w:color w:val="000000"/>
          <w:lang w:val="ru-RU"/>
        </w:rPr>
        <w:t xml:space="preserve">( </w:t>
      </w:r>
      <w:proofErr w:type="gramEnd"/>
      <w:r w:rsidR="00E81737" w:rsidRPr="0063793B">
        <w:rPr>
          <w:color w:val="000000"/>
          <w:lang w:val="ru-RU"/>
        </w:rPr>
        <w:t>или шпунтовых свай)</w:t>
      </w:r>
      <w:r w:rsidRPr="0063793B">
        <w:rPr>
          <w:color w:val="000000"/>
          <w:lang w:val="ru-RU"/>
        </w:rPr>
        <w:t>:</w:t>
      </w:r>
    </w:p>
    <w:p w:rsidR="005C17F6" w:rsidRPr="0063793B" w:rsidRDefault="005C17F6" w:rsidP="003C2275">
      <w:pPr>
        <w:tabs>
          <w:tab w:val="num" w:pos="0"/>
        </w:tabs>
        <w:ind w:firstLine="720"/>
        <w:jc w:val="both"/>
        <w:rPr>
          <w:color w:val="000000"/>
          <w:lang w:val="ru-RU"/>
        </w:rPr>
      </w:pPr>
      <w:r w:rsidRPr="0063793B">
        <w:rPr>
          <w:b/>
          <w:bCs/>
          <w:color w:val="000000"/>
          <w:lang w:val="ru-RU"/>
        </w:rPr>
        <w:t>а.</w:t>
      </w:r>
      <w:r w:rsidRPr="0063793B">
        <w:rPr>
          <w:color w:val="000000"/>
          <w:lang w:val="ru-RU"/>
        </w:rPr>
        <w:t xml:space="preserve"> </w:t>
      </w:r>
      <w:r w:rsidR="006F764D" w:rsidRPr="0063793B">
        <w:rPr>
          <w:color w:val="000000"/>
          <w:lang w:val="ru-RU"/>
        </w:rPr>
        <w:t xml:space="preserve"> </w:t>
      </w:r>
      <w:r w:rsidR="00E81737" w:rsidRPr="0063793B">
        <w:rPr>
          <w:color w:val="000000"/>
          <w:lang w:val="ru-RU"/>
        </w:rPr>
        <w:t>которые во время производства строительных работ были смещены, установлены с отклонением от вертикального положения или защемлены</w:t>
      </w:r>
      <w:r w:rsidRPr="0063793B">
        <w:rPr>
          <w:color w:val="000000"/>
          <w:lang w:val="ru-RU"/>
        </w:rPr>
        <w:t>;</w:t>
      </w:r>
    </w:p>
    <w:p w:rsidR="005C17F6" w:rsidRPr="0063793B" w:rsidRDefault="005C17F6" w:rsidP="003C2275">
      <w:pPr>
        <w:tabs>
          <w:tab w:val="num" w:pos="0"/>
        </w:tabs>
        <w:ind w:firstLine="720"/>
        <w:jc w:val="both"/>
        <w:rPr>
          <w:color w:val="000000"/>
          <w:lang w:val="ru-RU"/>
        </w:rPr>
      </w:pPr>
      <w:proofErr w:type="gramStart"/>
      <w:r w:rsidRPr="0063793B">
        <w:rPr>
          <w:b/>
          <w:bCs/>
          <w:color w:val="000000"/>
          <w:lang w:val="en-US"/>
        </w:rPr>
        <w:t>b</w:t>
      </w:r>
      <w:proofErr w:type="gramEnd"/>
      <w:r w:rsidRPr="0063793B">
        <w:rPr>
          <w:b/>
          <w:bCs/>
          <w:color w:val="000000"/>
          <w:lang w:val="ru-RU"/>
        </w:rPr>
        <w:t>.</w:t>
      </w:r>
      <w:r w:rsidRPr="0063793B">
        <w:rPr>
          <w:color w:val="000000"/>
          <w:lang w:val="ru-RU"/>
        </w:rPr>
        <w:t xml:space="preserve"> которые утрачены, или оставлены, или  повреждены во время забивки или извлечения;</w:t>
      </w:r>
    </w:p>
    <w:p w:rsidR="005C17F6" w:rsidRPr="0063793B" w:rsidRDefault="005C17F6" w:rsidP="005C17F6">
      <w:pPr>
        <w:tabs>
          <w:tab w:val="num" w:pos="0"/>
        </w:tabs>
        <w:ind w:firstLine="709"/>
        <w:jc w:val="both"/>
        <w:rPr>
          <w:color w:val="000000"/>
          <w:lang w:val="ru-RU"/>
        </w:rPr>
      </w:pPr>
      <w:r w:rsidRPr="0063793B">
        <w:rPr>
          <w:color w:val="000000"/>
          <w:lang w:val="ru-RU"/>
        </w:rPr>
        <w:t>или</w:t>
      </w:r>
    </w:p>
    <w:p w:rsidR="005C17F6" w:rsidRPr="0063793B" w:rsidRDefault="005C17F6" w:rsidP="003C2275">
      <w:pPr>
        <w:tabs>
          <w:tab w:val="num" w:pos="0"/>
        </w:tabs>
        <w:ind w:firstLine="720"/>
        <w:jc w:val="both"/>
        <w:rPr>
          <w:color w:val="000000"/>
          <w:lang w:val="ru-RU"/>
        </w:rPr>
      </w:pPr>
      <w:r w:rsidRPr="0063793B">
        <w:rPr>
          <w:b/>
          <w:bCs/>
          <w:color w:val="000000"/>
          <w:lang w:val="ru-RU"/>
        </w:rPr>
        <w:t>с.</w:t>
      </w:r>
      <w:r w:rsidRPr="0063793B">
        <w:rPr>
          <w:color w:val="000000"/>
          <w:lang w:val="ru-RU"/>
        </w:rPr>
        <w:t xml:space="preserve"> </w:t>
      </w:r>
      <w:proofErr w:type="gramStart"/>
      <w:r w:rsidRPr="0063793B">
        <w:rPr>
          <w:color w:val="000000"/>
          <w:lang w:val="ru-RU"/>
        </w:rPr>
        <w:t>доступ</w:t>
      </w:r>
      <w:proofErr w:type="gramEnd"/>
      <w:r w:rsidRPr="0063793B">
        <w:rPr>
          <w:color w:val="000000"/>
          <w:lang w:val="ru-RU"/>
        </w:rPr>
        <w:t xml:space="preserve"> к которым закрыт защемлённым или поврежденным свайным оборудованием или обсадными трубами;</w:t>
      </w:r>
    </w:p>
    <w:p w:rsidR="005C17F6" w:rsidRPr="0063793B" w:rsidRDefault="005C17F6" w:rsidP="005C17F6">
      <w:pPr>
        <w:pStyle w:val="a9"/>
        <w:tabs>
          <w:tab w:val="clear" w:pos="4677"/>
          <w:tab w:val="clear" w:pos="9355"/>
        </w:tabs>
        <w:ind w:firstLine="709"/>
        <w:jc w:val="both"/>
        <w:rPr>
          <w:color w:val="000000"/>
          <w:lang w:val="ru-RU"/>
        </w:rPr>
      </w:pPr>
      <w:r w:rsidRPr="0063793B">
        <w:rPr>
          <w:b/>
          <w:bCs/>
          <w:color w:val="000000"/>
          <w:lang w:val="ru-RU"/>
        </w:rPr>
        <w:lastRenderedPageBreak/>
        <w:t>2.</w:t>
      </w:r>
      <w:r w:rsidR="003C2275" w:rsidRPr="0063793B">
        <w:rPr>
          <w:color w:val="000000"/>
          <w:lang w:val="ru-RU"/>
        </w:rPr>
        <w:t xml:space="preserve"> </w:t>
      </w:r>
      <w:r w:rsidR="00E81737" w:rsidRPr="0063793B">
        <w:rPr>
          <w:color w:val="000000"/>
          <w:lang w:val="ru-RU"/>
        </w:rPr>
        <w:t>п</w:t>
      </w:r>
      <w:r w:rsidRPr="0063793B">
        <w:rPr>
          <w:color w:val="000000"/>
          <w:lang w:val="ru-RU"/>
        </w:rPr>
        <w:t xml:space="preserve">о </w:t>
      </w:r>
      <w:r w:rsidR="00E81737" w:rsidRPr="0063793B">
        <w:rPr>
          <w:color w:val="000000"/>
          <w:lang w:val="ru-RU"/>
        </w:rPr>
        <w:t xml:space="preserve">ремонту (выправлению) расцепившихся </w:t>
      </w:r>
      <w:r w:rsidRPr="0063793B">
        <w:rPr>
          <w:color w:val="000000"/>
          <w:lang w:val="ru-RU"/>
        </w:rPr>
        <w:t>или разъединенных шпунтовых свай;</w:t>
      </w:r>
    </w:p>
    <w:p w:rsidR="005C17F6" w:rsidRPr="0063793B" w:rsidRDefault="005C17F6" w:rsidP="005C17F6">
      <w:pPr>
        <w:ind w:firstLine="709"/>
        <w:jc w:val="both"/>
        <w:rPr>
          <w:color w:val="000000"/>
          <w:lang w:val="ru-RU"/>
        </w:rPr>
      </w:pPr>
      <w:r w:rsidRPr="0063793B">
        <w:rPr>
          <w:b/>
          <w:bCs/>
          <w:color w:val="000000"/>
          <w:lang w:val="ru-RU"/>
        </w:rPr>
        <w:t>3.</w:t>
      </w:r>
      <w:r w:rsidRPr="0063793B">
        <w:rPr>
          <w:color w:val="000000"/>
          <w:lang w:val="ru-RU"/>
        </w:rPr>
        <w:t xml:space="preserve"> </w:t>
      </w:r>
      <w:r w:rsidR="00E81737" w:rsidRPr="0063793B">
        <w:rPr>
          <w:color w:val="000000"/>
          <w:lang w:val="ru-RU"/>
        </w:rPr>
        <w:t xml:space="preserve">по устранению </w:t>
      </w:r>
      <w:r w:rsidRPr="0063793B">
        <w:rPr>
          <w:color w:val="000000"/>
          <w:lang w:val="ru-RU"/>
        </w:rPr>
        <w:t xml:space="preserve"> протечки или инфильтрации материала любого рода;</w:t>
      </w:r>
    </w:p>
    <w:p w:rsidR="005C17F6" w:rsidRPr="0063793B" w:rsidRDefault="005C17F6" w:rsidP="005C17F6">
      <w:pPr>
        <w:ind w:firstLine="709"/>
        <w:jc w:val="both"/>
        <w:rPr>
          <w:color w:val="000000"/>
          <w:lang w:val="ru-RU"/>
        </w:rPr>
      </w:pPr>
      <w:r w:rsidRPr="0063793B">
        <w:rPr>
          <w:b/>
          <w:bCs/>
          <w:color w:val="000000"/>
          <w:lang w:val="ru-RU"/>
        </w:rPr>
        <w:t>4.</w:t>
      </w:r>
      <w:r w:rsidRPr="0063793B">
        <w:rPr>
          <w:color w:val="000000"/>
          <w:lang w:val="ru-RU"/>
        </w:rPr>
        <w:t xml:space="preserve"> </w:t>
      </w:r>
      <w:r w:rsidR="00E81737" w:rsidRPr="0063793B">
        <w:rPr>
          <w:color w:val="000000"/>
          <w:lang w:val="ru-RU"/>
        </w:rPr>
        <w:t>по</w:t>
      </w:r>
      <w:r w:rsidRPr="0063793B">
        <w:rPr>
          <w:color w:val="000000"/>
          <w:lang w:val="ru-RU"/>
        </w:rPr>
        <w:t xml:space="preserve"> заполнению пустот или по замене утраченного бентонита;</w:t>
      </w:r>
    </w:p>
    <w:p w:rsidR="005C17F6" w:rsidRPr="0063793B" w:rsidRDefault="005C17F6" w:rsidP="005C17F6">
      <w:pPr>
        <w:ind w:firstLine="709"/>
        <w:jc w:val="both"/>
        <w:rPr>
          <w:color w:val="000000"/>
          <w:lang w:val="ru-RU"/>
        </w:rPr>
      </w:pPr>
      <w:r w:rsidRPr="0063793B">
        <w:rPr>
          <w:b/>
          <w:bCs/>
          <w:color w:val="000000"/>
          <w:lang w:val="ru-RU"/>
        </w:rPr>
        <w:t>5.</w:t>
      </w:r>
      <w:r w:rsidRPr="0063793B">
        <w:rPr>
          <w:color w:val="000000"/>
          <w:lang w:val="ru-RU"/>
        </w:rPr>
        <w:t xml:space="preserve"> </w:t>
      </w:r>
      <w:r w:rsidR="00E81737" w:rsidRPr="0063793B">
        <w:rPr>
          <w:color w:val="000000"/>
          <w:lang w:val="ru-RU"/>
        </w:rPr>
        <w:t>в</w:t>
      </w:r>
      <w:r w:rsidRPr="0063793B">
        <w:rPr>
          <w:color w:val="000000"/>
          <w:lang w:val="ru-RU"/>
        </w:rPr>
        <w:t xml:space="preserve"> </w:t>
      </w:r>
      <w:proofErr w:type="gramStart"/>
      <w:r w:rsidRPr="0063793B">
        <w:rPr>
          <w:color w:val="000000"/>
          <w:lang w:val="ru-RU"/>
        </w:rPr>
        <w:t>результате</w:t>
      </w:r>
      <w:proofErr w:type="gramEnd"/>
      <w:r w:rsidRPr="0063793B">
        <w:rPr>
          <w:color w:val="000000"/>
          <w:lang w:val="ru-RU"/>
        </w:rPr>
        <w:t xml:space="preserve"> непрохождения сваями или элементами </w:t>
      </w:r>
      <w:r w:rsidR="00E81737" w:rsidRPr="0063793B">
        <w:rPr>
          <w:color w:val="000000"/>
          <w:lang w:val="ru-RU"/>
        </w:rPr>
        <w:t xml:space="preserve">основания </w:t>
      </w:r>
      <w:r w:rsidRPr="0063793B">
        <w:rPr>
          <w:color w:val="000000"/>
          <w:lang w:val="ru-RU"/>
        </w:rPr>
        <w:t>нагрузочного испытания</w:t>
      </w:r>
      <w:r w:rsidR="00E81737" w:rsidRPr="0063793B">
        <w:rPr>
          <w:color w:val="000000"/>
          <w:lang w:val="ru-RU"/>
        </w:rPr>
        <w:t xml:space="preserve"> </w:t>
      </w:r>
      <w:r w:rsidRPr="0063793B">
        <w:rPr>
          <w:color w:val="000000"/>
          <w:lang w:val="ru-RU"/>
        </w:rPr>
        <w:t xml:space="preserve"> или недостижения при других условиях своей расчетной несущей способности;</w:t>
      </w:r>
    </w:p>
    <w:p w:rsidR="005C17F6" w:rsidRPr="0063793B" w:rsidRDefault="005C17F6" w:rsidP="005C17F6">
      <w:pPr>
        <w:ind w:firstLine="709"/>
        <w:jc w:val="both"/>
        <w:rPr>
          <w:color w:val="000000"/>
          <w:lang w:val="ru-RU"/>
        </w:rPr>
      </w:pPr>
      <w:r w:rsidRPr="0063793B">
        <w:rPr>
          <w:b/>
          <w:bCs/>
          <w:color w:val="000000"/>
          <w:lang w:val="ru-RU"/>
        </w:rPr>
        <w:t>6.</w:t>
      </w:r>
      <w:r w:rsidR="00E81737" w:rsidRPr="0063793B">
        <w:rPr>
          <w:color w:val="000000"/>
          <w:lang w:val="ru-RU"/>
        </w:rPr>
        <w:t xml:space="preserve"> п</w:t>
      </w:r>
      <w:r w:rsidRPr="0063793B">
        <w:rPr>
          <w:color w:val="000000"/>
          <w:lang w:val="ru-RU"/>
        </w:rPr>
        <w:t>о восстановлению профилей или габаритов</w:t>
      </w:r>
      <w:r w:rsidR="001E554D" w:rsidRPr="0063793B">
        <w:rPr>
          <w:color w:val="000000"/>
          <w:lang w:val="ru-RU"/>
        </w:rPr>
        <w:t xml:space="preserve"> (размеров)</w:t>
      </w:r>
      <w:r w:rsidRPr="0063793B">
        <w:rPr>
          <w:color w:val="000000"/>
          <w:lang w:val="ru-RU"/>
        </w:rPr>
        <w:t>.</w:t>
      </w:r>
    </w:p>
    <w:p w:rsidR="00454D34" w:rsidRPr="0063793B" w:rsidRDefault="005C17F6" w:rsidP="001E554D">
      <w:pPr>
        <w:spacing w:before="60"/>
        <w:ind w:firstLine="709"/>
        <w:jc w:val="both"/>
        <w:rPr>
          <w:color w:val="000000"/>
          <w:lang w:val="ru-RU"/>
        </w:rPr>
      </w:pPr>
      <w:r w:rsidRPr="0063793B">
        <w:rPr>
          <w:color w:val="000000"/>
          <w:lang w:val="ru-RU"/>
        </w:rPr>
        <w:t xml:space="preserve">Настоящая оговорка не распространяется на убыток или ущерб, причиненный природными явлениями. </w:t>
      </w:r>
      <w:r w:rsidR="001E554D" w:rsidRPr="0063793B">
        <w:rPr>
          <w:color w:val="000000"/>
          <w:lang w:val="ru-RU"/>
        </w:rPr>
        <w:t xml:space="preserve">Обязательство </w:t>
      </w:r>
      <w:r w:rsidRPr="0063793B">
        <w:rPr>
          <w:color w:val="000000"/>
          <w:lang w:val="ru-RU"/>
        </w:rPr>
        <w:t>доказательства того, что данный ущерб не связан с природными явлениями,  л</w:t>
      </w:r>
      <w:r w:rsidR="001E554D" w:rsidRPr="0063793B">
        <w:rPr>
          <w:color w:val="000000"/>
          <w:lang w:val="ru-RU"/>
        </w:rPr>
        <w:t>ежит на Страхователе</w:t>
      </w:r>
      <w:r w:rsidRPr="0063793B">
        <w:rPr>
          <w:color w:val="000000"/>
          <w:lang w:val="ru-RU"/>
        </w:rPr>
        <w:t>.</w:t>
      </w:r>
    </w:p>
    <w:p w:rsidR="00454D34" w:rsidRPr="0063793B" w:rsidRDefault="00454D34" w:rsidP="00454D34">
      <w:pPr>
        <w:jc w:val="both"/>
        <w:rPr>
          <w:color w:val="000000"/>
          <w:lang w:val="ru-RU"/>
        </w:rPr>
      </w:pPr>
    </w:p>
    <w:p w:rsidR="00BE254B" w:rsidRPr="0063793B" w:rsidRDefault="00BE254B" w:rsidP="00BE254B">
      <w:pPr>
        <w:tabs>
          <w:tab w:val="left" w:pos="0"/>
        </w:tabs>
        <w:jc w:val="both"/>
        <w:rPr>
          <w:b/>
          <w:color w:val="000000"/>
          <w:lang w:val="ru-RU"/>
        </w:rPr>
      </w:pPr>
      <w:r w:rsidRPr="0063793B">
        <w:rPr>
          <w:b/>
          <w:color w:val="000000"/>
          <w:lang w:val="ru-RU"/>
        </w:rPr>
        <w:t>Оговорка 1235 Исключение удаления обломков</w:t>
      </w:r>
    </w:p>
    <w:p w:rsidR="00BE254B" w:rsidRPr="0063793B" w:rsidRDefault="00BE254B" w:rsidP="00BE254B">
      <w:pPr>
        <w:tabs>
          <w:tab w:val="left" w:pos="0"/>
        </w:tabs>
        <w:ind w:firstLine="540"/>
        <w:jc w:val="both"/>
        <w:rPr>
          <w:color w:val="000000"/>
          <w:lang w:val="ru-RU"/>
        </w:rPr>
      </w:pPr>
    </w:p>
    <w:p w:rsidR="00BE254B" w:rsidRPr="0063793B" w:rsidRDefault="00BE254B" w:rsidP="00BE254B">
      <w:pPr>
        <w:tabs>
          <w:tab w:val="left" w:pos="0"/>
        </w:tabs>
        <w:ind w:firstLine="540"/>
        <w:jc w:val="both"/>
        <w:rPr>
          <w:b/>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комбинированного страхования строительно-монтажных рисков Страховщик не возмещает Страхователю (Выгодоприобретателю) расходы на удаление обломков после </w:t>
      </w:r>
      <w:r w:rsidR="00326792" w:rsidRPr="0063793B">
        <w:rPr>
          <w:color w:val="000000"/>
          <w:lang w:val="ru-RU"/>
        </w:rPr>
        <w:t xml:space="preserve"> страхового события</w:t>
      </w:r>
      <w:r w:rsidRPr="0063793B">
        <w:rPr>
          <w:color w:val="000000"/>
          <w:lang w:val="ru-RU"/>
        </w:rPr>
        <w:t>, превышающие затраты на первоначальную выемку грунта или подготовку строительной площадки</w:t>
      </w:r>
    </w:p>
    <w:p w:rsidR="00BE254B" w:rsidRPr="0063793B" w:rsidRDefault="00BE254B" w:rsidP="00BE254B">
      <w:pPr>
        <w:tabs>
          <w:tab w:val="left" w:pos="0"/>
        </w:tabs>
        <w:jc w:val="both"/>
        <w:rPr>
          <w:b/>
          <w:color w:val="000000"/>
          <w:lang w:val="ru-RU"/>
        </w:rPr>
      </w:pPr>
    </w:p>
    <w:p w:rsidR="00BE254B" w:rsidRPr="0063793B" w:rsidRDefault="00BE254B" w:rsidP="00BE254B">
      <w:pPr>
        <w:tabs>
          <w:tab w:val="left" w:pos="0"/>
        </w:tabs>
        <w:jc w:val="both"/>
        <w:rPr>
          <w:color w:val="000000"/>
          <w:lang w:val="ru-RU"/>
        </w:rPr>
      </w:pPr>
      <w:r w:rsidRPr="0063793B">
        <w:rPr>
          <w:b/>
          <w:color w:val="000000"/>
          <w:lang w:val="ru-RU"/>
        </w:rPr>
        <w:t>Оговорка 1236 Исключение наклонно – направленного бурения</w:t>
      </w:r>
    </w:p>
    <w:p w:rsidR="00BE254B" w:rsidRPr="0063793B" w:rsidRDefault="00BE254B" w:rsidP="00BE254B">
      <w:pPr>
        <w:tabs>
          <w:tab w:val="left" w:pos="0"/>
        </w:tabs>
        <w:ind w:firstLine="540"/>
        <w:jc w:val="both"/>
        <w:rPr>
          <w:color w:val="000000"/>
          <w:lang w:val="ru-RU"/>
        </w:rPr>
      </w:pPr>
    </w:p>
    <w:p w:rsidR="00BE254B" w:rsidRPr="0063793B" w:rsidRDefault="00BE254B" w:rsidP="00BE254B">
      <w:pPr>
        <w:ind w:firstLine="540"/>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комбинированного страхования строительно-монтажных рисков при страховании имущества и гражданской ответственности перед третьими лицами Страховщик не возмещает убытки от утраты, гибели, повреждения имущества или ответственности, возникающие в результате проведения работ по наклонно</w:t>
      </w:r>
      <w:r w:rsidR="001C4531" w:rsidRPr="0063793B">
        <w:rPr>
          <w:color w:val="000000"/>
          <w:lang w:val="ru-RU"/>
        </w:rPr>
        <w:t>му</w:t>
      </w:r>
      <w:r w:rsidRPr="0063793B">
        <w:rPr>
          <w:color w:val="000000"/>
          <w:lang w:val="ru-RU"/>
        </w:rPr>
        <w:t xml:space="preserve"> направленному бурению</w:t>
      </w:r>
    </w:p>
    <w:p w:rsidR="00BE254B" w:rsidRPr="0063793B" w:rsidRDefault="00BE254B" w:rsidP="00BE254B">
      <w:pPr>
        <w:tabs>
          <w:tab w:val="left" w:pos="0"/>
        </w:tabs>
        <w:ind w:firstLine="540"/>
        <w:jc w:val="both"/>
        <w:rPr>
          <w:b/>
          <w:color w:val="000000"/>
          <w:lang w:val="ru-RU"/>
        </w:rPr>
      </w:pPr>
    </w:p>
    <w:p w:rsidR="00BE254B" w:rsidRPr="0063793B" w:rsidRDefault="00BE254B" w:rsidP="00BE254B">
      <w:pPr>
        <w:tabs>
          <w:tab w:val="left" w:pos="0"/>
        </w:tabs>
        <w:jc w:val="both"/>
        <w:rPr>
          <w:b/>
          <w:color w:val="000000"/>
          <w:lang w:val="ru-RU"/>
        </w:rPr>
      </w:pPr>
      <w:r w:rsidRPr="0063793B">
        <w:rPr>
          <w:b/>
          <w:color w:val="000000"/>
          <w:lang w:val="ru-RU"/>
        </w:rPr>
        <w:t>Оговорка 1237 Исключение буровых установок и оборудования</w:t>
      </w:r>
    </w:p>
    <w:p w:rsidR="00BE254B" w:rsidRPr="0063793B" w:rsidRDefault="00BE254B" w:rsidP="00BE254B">
      <w:pPr>
        <w:tabs>
          <w:tab w:val="left" w:pos="0"/>
        </w:tabs>
        <w:jc w:val="both"/>
        <w:rPr>
          <w:b/>
          <w:color w:val="000000"/>
          <w:lang w:val="ru-RU"/>
        </w:rPr>
      </w:pPr>
    </w:p>
    <w:p w:rsidR="00BE254B" w:rsidRPr="0063793B" w:rsidRDefault="00BE254B" w:rsidP="00BE254B">
      <w:pPr>
        <w:tabs>
          <w:tab w:val="left" w:pos="0"/>
        </w:tabs>
        <w:ind w:firstLine="540"/>
        <w:jc w:val="both"/>
        <w:rPr>
          <w:b/>
          <w:color w:val="000000"/>
          <w:lang w:val="ru-RU"/>
        </w:rPr>
      </w:pPr>
      <w:proofErr w:type="gramStart"/>
      <w:r w:rsidRPr="0063793B">
        <w:rPr>
          <w:color w:val="000000"/>
          <w:lang w:val="ru-RU"/>
        </w:rPr>
        <w:t>В соответствии с настоящей Оговоркой и Правилами комбинированного страхования строительно-монтажных рисков Страховщик по страхованию имущества  не возмещает Страхователю (Выгодоприобретателю) убытки от утраты, гибели или повреждения бурильных труб, переходных муфт, головок бура для бурения по твердым породам, инструмента для расширения скважин, стабилизаторов, бойков стреляющего керноотборника, геофизической скважинной аппаратуры, наружной обшивки и иного оборудования, работающего под землей.</w:t>
      </w:r>
      <w:proofErr w:type="gramEnd"/>
    </w:p>
    <w:p w:rsidR="00BE254B" w:rsidRPr="0063793B" w:rsidRDefault="00BE254B" w:rsidP="00BE254B">
      <w:pPr>
        <w:tabs>
          <w:tab w:val="left" w:pos="0"/>
        </w:tabs>
        <w:jc w:val="both"/>
        <w:rPr>
          <w:b/>
          <w:color w:val="000000"/>
          <w:lang w:val="ru-RU"/>
        </w:rPr>
      </w:pPr>
    </w:p>
    <w:p w:rsidR="00BE254B" w:rsidRPr="0063793B" w:rsidRDefault="00BE254B" w:rsidP="00BE254B">
      <w:pPr>
        <w:tabs>
          <w:tab w:val="left" w:pos="0"/>
        </w:tabs>
        <w:jc w:val="both"/>
        <w:rPr>
          <w:b/>
          <w:color w:val="000000"/>
          <w:lang w:val="ru-RU"/>
        </w:rPr>
      </w:pPr>
      <w:r w:rsidRPr="0063793B">
        <w:rPr>
          <w:b/>
          <w:color w:val="000000"/>
          <w:lang w:val="ru-RU"/>
        </w:rPr>
        <w:t>Оговорка 1243 Исключение обычного действия моря</w:t>
      </w:r>
    </w:p>
    <w:p w:rsidR="00BE254B" w:rsidRPr="0063793B" w:rsidRDefault="00BE254B" w:rsidP="00BE254B">
      <w:pPr>
        <w:tabs>
          <w:tab w:val="left" w:pos="0"/>
        </w:tabs>
        <w:jc w:val="both"/>
        <w:rPr>
          <w:color w:val="000000"/>
          <w:lang w:val="ru-RU"/>
        </w:rPr>
      </w:pPr>
    </w:p>
    <w:p w:rsidR="00BE254B" w:rsidRPr="0063793B" w:rsidRDefault="00BE254B" w:rsidP="00BE254B">
      <w:pPr>
        <w:tabs>
          <w:tab w:val="left" w:pos="0"/>
        </w:tabs>
        <w:ind w:firstLine="540"/>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комбинированного страхования строительно-монтажных рисков Страховщик по страхованию имущества  не возмещает Страхователю (Выгодоприобретателю) убытки от утраты, гибели или повреждения застрахованного имущества в результате обычного действия моря. </w:t>
      </w:r>
    </w:p>
    <w:p w:rsidR="00BE254B" w:rsidRPr="0063793B" w:rsidRDefault="00BE254B" w:rsidP="00BE254B">
      <w:pPr>
        <w:tabs>
          <w:tab w:val="left" w:pos="0"/>
        </w:tabs>
        <w:jc w:val="both"/>
        <w:rPr>
          <w:color w:val="000000"/>
          <w:lang w:val="ru-RU"/>
        </w:rPr>
      </w:pPr>
      <w:r w:rsidRPr="0063793B">
        <w:rPr>
          <w:color w:val="000000"/>
          <w:lang w:val="ru-RU"/>
        </w:rPr>
        <w:t>Обычное действие моря означает состояние моря до 8 баллов по шкале Бофорта или при скорости ветра до 17,2 м/сек (</w:t>
      </w:r>
      <w:smartTag w:uri="urn:schemas-microsoft-com:office:smarttags" w:element="metricconverter">
        <w:smartTagPr>
          <w:attr w:name="ProductID" w:val="62 км/ч"/>
        </w:smartTagPr>
        <w:r w:rsidRPr="0063793B">
          <w:rPr>
            <w:color w:val="000000"/>
            <w:lang w:val="ru-RU"/>
          </w:rPr>
          <w:t>62 км/ч</w:t>
        </w:r>
      </w:smartTag>
      <w:r w:rsidRPr="0063793B">
        <w:rPr>
          <w:color w:val="000000"/>
          <w:lang w:val="ru-RU"/>
        </w:rPr>
        <w:t>).</w:t>
      </w:r>
    </w:p>
    <w:p w:rsidR="00BE254B" w:rsidRPr="0063793B" w:rsidRDefault="00BE254B" w:rsidP="00BE254B">
      <w:pPr>
        <w:tabs>
          <w:tab w:val="left" w:pos="0"/>
        </w:tabs>
        <w:jc w:val="both"/>
        <w:rPr>
          <w:b/>
          <w:color w:val="000000"/>
          <w:lang w:val="ru-RU"/>
        </w:rPr>
      </w:pPr>
    </w:p>
    <w:p w:rsidR="00BE254B" w:rsidRPr="0063793B" w:rsidRDefault="00BE254B" w:rsidP="00BE254B">
      <w:pPr>
        <w:tabs>
          <w:tab w:val="left" w:pos="0"/>
        </w:tabs>
        <w:jc w:val="both"/>
        <w:rPr>
          <w:b/>
          <w:color w:val="000000"/>
          <w:lang w:val="ru-RU"/>
        </w:rPr>
      </w:pPr>
      <w:r w:rsidRPr="0063793B">
        <w:rPr>
          <w:b/>
          <w:color w:val="000000"/>
          <w:lang w:val="ru-RU"/>
        </w:rPr>
        <w:t>Оговорка 1244 Исключение землечерпательных и дноуглубительных работ</w:t>
      </w:r>
    </w:p>
    <w:p w:rsidR="00BE254B" w:rsidRPr="0063793B" w:rsidRDefault="00BE254B" w:rsidP="00BE254B">
      <w:pPr>
        <w:jc w:val="both"/>
        <w:rPr>
          <w:color w:val="000000"/>
          <w:lang w:val="ru-RU"/>
        </w:rPr>
      </w:pPr>
    </w:p>
    <w:p w:rsidR="00BE254B" w:rsidRPr="0063793B" w:rsidRDefault="00BE254B" w:rsidP="00BE254B">
      <w:pPr>
        <w:ind w:firstLine="540"/>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комбинированного страхования строительно-монтажных рисков Страховщик по страхованию имущества  не возмещает Страхователю (Выгодоприобретателю) расходы в связи с проведением землечерпательных и дноуглубительных работ, работ по повторному углублению дна, а также стоимость потери и повреждения материала для засыпки.</w:t>
      </w:r>
    </w:p>
    <w:p w:rsidR="00E74F43" w:rsidRPr="0063793B" w:rsidRDefault="00E74F43" w:rsidP="00E74F43">
      <w:pPr>
        <w:jc w:val="both"/>
        <w:rPr>
          <w:b/>
          <w:color w:val="000000"/>
          <w:lang w:val="ru-RU"/>
        </w:rPr>
      </w:pPr>
    </w:p>
    <w:p w:rsidR="00E74F43" w:rsidRPr="0063793B" w:rsidRDefault="00E74F43" w:rsidP="00E74F43">
      <w:pPr>
        <w:jc w:val="both"/>
        <w:rPr>
          <w:color w:val="000000"/>
          <w:lang w:val="ru-RU"/>
        </w:rPr>
      </w:pPr>
      <w:r w:rsidRPr="0063793B">
        <w:rPr>
          <w:b/>
          <w:color w:val="000000"/>
          <w:lang w:val="ru-RU"/>
        </w:rPr>
        <w:t>Оговорка Исключение разрушения склонов, скатов, откосов</w:t>
      </w:r>
    </w:p>
    <w:p w:rsidR="00E74F43" w:rsidRPr="0063793B" w:rsidRDefault="00E74F43" w:rsidP="00E74F43">
      <w:pPr>
        <w:ind w:firstLine="540"/>
        <w:jc w:val="both"/>
        <w:rPr>
          <w:color w:val="000000"/>
          <w:lang w:val="ru-RU"/>
        </w:rPr>
      </w:pPr>
    </w:p>
    <w:p w:rsidR="00E74F43" w:rsidRPr="0063793B" w:rsidRDefault="00E74F43" w:rsidP="00E74F43">
      <w:pPr>
        <w:ind w:firstLine="540"/>
        <w:jc w:val="both"/>
        <w:rPr>
          <w:color w:val="000000"/>
          <w:lang w:val="ru-RU"/>
        </w:rPr>
      </w:pPr>
      <w:proofErr w:type="gramStart"/>
      <w:r w:rsidRPr="0063793B">
        <w:rPr>
          <w:color w:val="000000"/>
          <w:lang w:val="ru-RU"/>
        </w:rPr>
        <w:t xml:space="preserve">В соответствии с настоящей Оговоркой и Правилами комбинированного страхования строительно-монтажных рисков Страховщик по страхованию имущества  не возмещает Страхователю (Выгодоприобретателю) расходы, понесенные в связи с восстановлением разрушенных склонов, откосов, ступенчатых площадок  или других наклонных земельных участков по любой причине. </w:t>
      </w:r>
      <w:proofErr w:type="gramEnd"/>
    </w:p>
    <w:p w:rsidR="00BE254B" w:rsidRPr="0063793B" w:rsidRDefault="00BE254B" w:rsidP="00353034">
      <w:pPr>
        <w:jc w:val="both"/>
        <w:rPr>
          <w:b/>
          <w:color w:val="000000"/>
          <w:lang w:val="ru-RU"/>
        </w:rPr>
      </w:pPr>
    </w:p>
    <w:p w:rsidR="00FB7AC2" w:rsidRPr="0063793B" w:rsidRDefault="00FB7AC2" w:rsidP="00FB7AC2">
      <w:pPr>
        <w:jc w:val="both"/>
        <w:rPr>
          <w:b/>
          <w:color w:val="000000"/>
          <w:lang w:val="ru-RU"/>
        </w:rPr>
      </w:pPr>
      <w:r w:rsidRPr="0063793B">
        <w:rPr>
          <w:b/>
          <w:color w:val="000000"/>
          <w:lang w:val="ru-RU"/>
        </w:rPr>
        <w:t>Оговорка 72 часа</w:t>
      </w:r>
    </w:p>
    <w:p w:rsidR="00FB7AC2" w:rsidRPr="0063793B" w:rsidRDefault="00FB7AC2" w:rsidP="00FB7AC2">
      <w:pPr>
        <w:jc w:val="both"/>
        <w:rPr>
          <w:color w:val="000000"/>
          <w:lang w:val="ru-RU"/>
        </w:rPr>
      </w:pPr>
    </w:p>
    <w:p w:rsidR="00FB7AC2" w:rsidRPr="0063793B" w:rsidRDefault="00FB7AC2" w:rsidP="00FB7AC2">
      <w:pPr>
        <w:jc w:val="both"/>
        <w:rPr>
          <w:color w:val="000000"/>
          <w:lang w:val="ru-RU"/>
        </w:rPr>
      </w:pPr>
      <w:proofErr w:type="gramStart"/>
      <w:r w:rsidRPr="0063793B">
        <w:rPr>
          <w:color w:val="000000"/>
          <w:lang w:val="ru-RU"/>
        </w:rPr>
        <w:t>В соответствии с настоящей Оговоркой и Правилами комбинированного страхования строительно-монтажных рисков случайная гибель или случайное повреждение застрахованного имущества, причиненное штормом, бурей, ураганом, циклоном, ущербом, причиненным водой, наводнением, землетрясением, цунами или вулканической деятельностью в период строительства, случившихся в любой один непрерывный 72 – часовой период, считаются одним страховым случаем, при условии, что начало указанного периода определяется Страхователем и каждый последующий непрерывный период</w:t>
      </w:r>
      <w:proofErr w:type="gramEnd"/>
      <w:r w:rsidRPr="0063793B">
        <w:rPr>
          <w:color w:val="000000"/>
          <w:lang w:val="ru-RU"/>
        </w:rPr>
        <w:t xml:space="preserve"> не будет налагаться на предыдущий период. </w:t>
      </w:r>
    </w:p>
    <w:p w:rsidR="00FB7AC2" w:rsidRPr="0063793B" w:rsidRDefault="00FB7AC2" w:rsidP="00FB7AC2">
      <w:pPr>
        <w:jc w:val="both"/>
        <w:rPr>
          <w:color w:val="000000"/>
          <w:lang w:val="ru-RU"/>
        </w:rPr>
      </w:pPr>
    </w:p>
    <w:p w:rsidR="007D50B4" w:rsidRPr="0063793B" w:rsidRDefault="007D50B4" w:rsidP="007D50B4">
      <w:pPr>
        <w:tabs>
          <w:tab w:val="left" w:pos="0"/>
        </w:tabs>
        <w:jc w:val="both"/>
        <w:rPr>
          <w:b/>
          <w:color w:val="000000"/>
          <w:lang w:val="ru-RU"/>
        </w:rPr>
      </w:pPr>
      <w:r w:rsidRPr="0063793B">
        <w:rPr>
          <w:b/>
          <w:color w:val="000000"/>
          <w:lang w:val="ru-RU"/>
        </w:rPr>
        <w:t>Оговорка Разделение убытка 50/50 при страховании морских перевозок</w:t>
      </w:r>
    </w:p>
    <w:p w:rsidR="007D50B4" w:rsidRPr="0063793B" w:rsidRDefault="007D50B4" w:rsidP="007D50B4">
      <w:pPr>
        <w:tabs>
          <w:tab w:val="left" w:pos="0"/>
        </w:tabs>
        <w:jc w:val="both"/>
        <w:rPr>
          <w:b/>
          <w:color w:val="000000"/>
          <w:lang w:val="ru-RU"/>
        </w:rPr>
      </w:pPr>
    </w:p>
    <w:p w:rsidR="007D50B4" w:rsidRPr="0063793B" w:rsidRDefault="007D50B4" w:rsidP="007D50B4">
      <w:pPr>
        <w:tabs>
          <w:tab w:val="left" w:pos="0"/>
        </w:tabs>
        <w:ind w:firstLine="540"/>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комбинированного страхования строительно-монтажных рисков по страхованию имущества, доставляемого на строительную площадку морской перевозкой, стороны договорились об условиях страхования,  перечисленных ниже.</w:t>
      </w:r>
    </w:p>
    <w:p w:rsidR="007D50B4" w:rsidRPr="0063793B" w:rsidRDefault="007D50B4" w:rsidP="007D50B4">
      <w:pPr>
        <w:tabs>
          <w:tab w:val="left" w:pos="0"/>
        </w:tabs>
        <w:ind w:firstLine="540"/>
        <w:jc w:val="both"/>
        <w:rPr>
          <w:color w:val="000000"/>
          <w:lang w:val="ru-RU"/>
        </w:rPr>
      </w:pPr>
      <w:r w:rsidRPr="0063793B">
        <w:rPr>
          <w:color w:val="000000"/>
          <w:lang w:val="ru-RU"/>
        </w:rPr>
        <w:t xml:space="preserve">Страхователь обязан проверять каждый предмет застрахованного имущества при доставке на строительную площадку. </w:t>
      </w:r>
    </w:p>
    <w:p w:rsidR="007D50B4" w:rsidRPr="0063793B" w:rsidRDefault="007D50B4" w:rsidP="007D50B4">
      <w:pPr>
        <w:tabs>
          <w:tab w:val="left" w:pos="0"/>
        </w:tabs>
        <w:ind w:firstLine="540"/>
        <w:jc w:val="both"/>
        <w:rPr>
          <w:color w:val="000000"/>
          <w:lang w:val="ru-RU"/>
        </w:rPr>
      </w:pPr>
      <w:r w:rsidRPr="0063793B">
        <w:rPr>
          <w:color w:val="000000"/>
          <w:lang w:val="ru-RU"/>
        </w:rPr>
        <w:t xml:space="preserve">В </w:t>
      </w:r>
      <w:proofErr w:type="gramStart"/>
      <w:r w:rsidRPr="0063793B">
        <w:rPr>
          <w:color w:val="000000"/>
          <w:lang w:val="ru-RU"/>
        </w:rPr>
        <w:t>случае</w:t>
      </w:r>
      <w:proofErr w:type="gramEnd"/>
      <w:r w:rsidRPr="0063793B">
        <w:rPr>
          <w:color w:val="000000"/>
          <w:lang w:val="ru-RU"/>
        </w:rPr>
        <w:t xml:space="preserve"> если имущество не упаковано и на нем видны признаки повреждения или гибели, такое повреждение или гибель не возмещается, если только оно не возмещается по особым условиям  (Оговорка 013 Имущество, хранящееся вне строительной площадки или Оговорка 113 </w:t>
      </w:r>
      <w:r w:rsidRPr="0063793B">
        <w:rPr>
          <w:bCs/>
          <w:color w:val="000000"/>
          <w:lang w:val="ru-RU"/>
        </w:rPr>
        <w:t>Перевозки по внутренним путям сообщения</w:t>
      </w:r>
      <w:r w:rsidRPr="0063793B">
        <w:rPr>
          <w:color w:val="000000"/>
          <w:lang w:val="ru-RU"/>
        </w:rPr>
        <w:t>).</w:t>
      </w:r>
    </w:p>
    <w:p w:rsidR="007D50B4" w:rsidRPr="0063793B" w:rsidRDefault="007D50B4" w:rsidP="007D50B4">
      <w:pPr>
        <w:tabs>
          <w:tab w:val="left" w:pos="0"/>
        </w:tabs>
        <w:ind w:firstLine="540"/>
        <w:jc w:val="both"/>
        <w:rPr>
          <w:color w:val="000000"/>
          <w:lang w:val="ru-RU"/>
        </w:rPr>
      </w:pPr>
      <w:r w:rsidRPr="0063793B">
        <w:rPr>
          <w:color w:val="000000"/>
          <w:lang w:val="ru-RU"/>
        </w:rPr>
        <w:t xml:space="preserve">В </w:t>
      </w:r>
      <w:proofErr w:type="gramStart"/>
      <w:r w:rsidRPr="0063793B">
        <w:rPr>
          <w:color w:val="000000"/>
          <w:lang w:val="ru-RU"/>
        </w:rPr>
        <w:t>случае</w:t>
      </w:r>
      <w:proofErr w:type="gramEnd"/>
      <w:r w:rsidRPr="0063793B">
        <w:rPr>
          <w:color w:val="000000"/>
          <w:lang w:val="ru-RU"/>
        </w:rPr>
        <w:t xml:space="preserve"> если имущество (которое намереваются оставить в упакованном состоянии еще некоторое время) упаковано, это упаковка должна быть осмотрена и в случае каких - либо  видимых признаков  повреждения или гибели, имущество, имеющее эти признаки, должно быть немедленно распаковано и осмотрено. Любое обнаруженное таким образом  повреждение или гибель этого имущества не подлежит возмещению, если только оно не возмещается по особым условиям  (Оговорка 013 Имущество, хранящееся вне строительной площадки или Оговорка 113 </w:t>
      </w:r>
      <w:r w:rsidRPr="0063793B">
        <w:rPr>
          <w:bCs/>
          <w:color w:val="000000"/>
          <w:lang w:val="ru-RU"/>
        </w:rPr>
        <w:t>Перевозки по внутренним путям сообщения</w:t>
      </w:r>
      <w:r w:rsidRPr="0063793B">
        <w:rPr>
          <w:color w:val="000000"/>
          <w:lang w:val="ru-RU"/>
        </w:rPr>
        <w:t>).</w:t>
      </w:r>
    </w:p>
    <w:p w:rsidR="007D50B4" w:rsidRPr="0063793B" w:rsidRDefault="007D50B4" w:rsidP="007D50B4">
      <w:pPr>
        <w:tabs>
          <w:tab w:val="left" w:pos="0"/>
        </w:tabs>
        <w:ind w:firstLine="540"/>
        <w:jc w:val="both"/>
        <w:rPr>
          <w:color w:val="000000"/>
          <w:lang w:val="ru-RU"/>
        </w:rPr>
      </w:pPr>
      <w:proofErr w:type="gramStart"/>
      <w:r w:rsidRPr="0063793B">
        <w:rPr>
          <w:color w:val="000000"/>
          <w:lang w:val="ru-RU"/>
        </w:rPr>
        <w:t xml:space="preserve">В случае если в декларациях об упаковке имущества не указаны следы повреждения или гибели имущества и имущество остается временно упакованным, то любое повреждение или гибель, которое обнаружится при распаковке, должно считаться случившимся во время перевозки  внутри страны или при хранении вне строительной площадки, если не выяснится, что это повреждение или гибель не возникло после доставки имущества на строительную площадку. </w:t>
      </w:r>
      <w:proofErr w:type="gramEnd"/>
    </w:p>
    <w:p w:rsidR="007D50B4" w:rsidRPr="0063793B" w:rsidRDefault="007D50B4" w:rsidP="007D50B4">
      <w:pPr>
        <w:tabs>
          <w:tab w:val="left" w:pos="0"/>
        </w:tabs>
        <w:ind w:firstLine="540"/>
        <w:jc w:val="both"/>
        <w:rPr>
          <w:color w:val="000000"/>
          <w:lang w:val="ru-RU"/>
        </w:rPr>
      </w:pPr>
      <w:proofErr w:type="gramStart"/>
      <w:r w:rsidRPr="0063793B">
        <w:rPr>
          <w:color w:val="000000"/>
          <w:lang w:val="ru-RU"/>
        </w:rPr>
        <w:t xml:space="preserve">Однако если  невозможно определить, когда произошло повреждение или гибель имущества, до или после разгрузки, и если  такое повреждение или гибель не возмещаются по особым условиям (Оговорка 013 Имущество, хранящееся вне строительной площадки или Оговорка 113 </w:t>
      </w:r>
      <w:r w:rsidRPr="0063793B">
        <w:rPr>
          <w:bCs/>
          <w:color w:val="000000"/>
          <w:lang w:val="ru-RU"/>
        </w:rPr>
        <w:t>Перевозки по внутренним путям сообщения</w:t>
      </w:r>
      <w:r w:rsidRPr="0063793B">
        <w:rPr>
          <w:color w:val="000000"/>
          <w:lang w:val="ru-RU"/>
        </w:rPr>
        <w:t>), то Страховщик возместит 50% от необходимого возмещения,  так как если бы повреждение или гибель произошло  в период строительства, за вычетом</w:t>
      </w:r>
      <w:proofErr w:type="gramEnd"/>
      <w:r w:rsidRPr="0063793B">
        <w:rPr>
          <w:color w:val="000000"/>
          <w:lang w:val="ru-RU"/>
        </w:rPr>
        <w:t xml:space="preserve"> 50% франшизы от размера ущерба, подлежащего возмещению. </w:t>
      </w:r>
    </w:p>
    <w:p w:rsidR="007D50B4" w:rsidRPr="0063793B" w:rsidRDefault="007D50B4" w:rsidP="007D50B4">
      <w:pPr>
        <w:tabs>
          <w:tab w:val="left" w:pos="0"/>
        </w:tabs>
        <w:ind w:firstLine="540"/>
        <w:jc w:val="both"/>
        <w:rPr>
          <w:color w:val="000000"/>
          <w:lang w:val="ru-RU"/>
        </w:rPr>
      </w:pPr>
    </w:p>
    <w:p w:rsidR="0018239F" w:rsidRPr="0063793B" w:rsidRDefault="0018239F" w:rsidP="00FB7AC2">
      <w:pPr>
        <w:jc w:val="both"/>
        <w:rPr>
          <w:b/>
          <w:color w:val="000000"/>
          <w:lang w:val="ru-RU"/>
        </w:rPr>
      </w:pPr>
      <w:r w:rsidRPr="0063793B">
        <w:rPr>
          <w:b/>
          <w:color w:val="000000"/>
          <w:lang w:val="ru-RU"/>
        </w:rPr>
        <w:t xml:space="preserve">Оговорка </w:t>
      </w:r>
      <w:r w:rsidRPr="0063793B">
        <w:rPr>
          <w:b/>
          <w:color w:val="000000"/>
        </w:rPr>
        <w:t>NMA</w:t>
      </w:r>
      <w:r w:rsidRPr="0063793B">
        <w:rPr>
          <w:b/>
          <w:color w:val="000000"/>
          <w:lang w:val="ru-RU"/>
        </w:rPr>
        <w:t xml:space="preserve"> 1685 Исключение утечек, загрязнений, заражений</w:t>
      </w:r>
    </w:p>
    <w:p w:rsidR="0018239F" w:rsidRPr="0063793B" w:rsidRDefault="0018239F" w:rsidP="0018239F">
      <w:pPr>
        <w:rPr>
          <w:color w:val="000000"/>
          <w:u w:val="single"/>
          <w:lang w:val="ru-RU"/>
        </w:rPr>
      </w:pPr>
    </w:p>
    <w:p w:rsidR="0018239F" w:rsidRPr="0063793B" w:rsidRDefault="0018239F" w:rsidP="0018239F">
      <w:pPr>
        <w:ind w:firstLine="709"/>
        <w:jc w:val="both"/>
        <w:rPr>
          <w:color w:val="000000"/>
          <w:lang w:val="ru-RU"/>
        </w:rPr>
      </w:pPr>
      <w:proofErr w:type="gramStart"/>
      <w:r w:rsidRPr="0063793B">
        <w:rPr>
          <w:color w:val="000000"/>
          <w:lang w:val="ru-RU"/>
        </w:rPr>
        <w:t>В соответствии с настоящей Оговоркой и Правилами комбинированного страхования строительно-монтажных рисков не являются страховыми случаями гибель, утрата или повреждение застрахованного имущества, возникновение ответственности Страхователя (лица, риск ответственности которого застрахован), вызванные прямо или косвенно утечками, загрязнением или заражением загрязняющими или заражающими субстанциями, за исключением случаев, когда такие утечка, загрязнение, заражение произошли в результате внезапных  и непредвиденных событий, имевших место в течение</w:t>
      </w:r>
      <w:proofErr w:type="gramEnd"/>
      <w:r w:rsidRPr="0063793B">
        <w:rPr>
          <w:color w:val="000000"/>
          <w:lang w:val="ru-RU"/>
        </w:rPr>
        <w:t xml:space="preserve"> срока действия договора страхования. При обращении за страховой выплатой в связи с утечкой, загрязнением или заражением Страхователь (Выгодоприобретатель, лицо, риск ответственности которого застрахован) должен указать дату начала утечки, загрязнения или заражения и период, в течение которого происходили данные события.</w:t>
      </w:r>
    </w:p>
    <w:p w:rsidR="0018239F" w:rsidRPr="0063793B" w:rsidRDefault="0018239F" w:rsidP="0018239F">
      <w:pPr>
        <w:ind w:firstLine="709"/>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комбинированного страхования строительно-монтажных рисков также не возмещаются:</w:t>
      </w:r>
    </w:p>
    <w:p w:rsidR="0018239F" w:rsidRPr="0063793B" w:rsidRDefault="0018239F" w:rsidP="0018239F">
      <w:pPr>
        <w:ind w:firstLine="709"/>
        <w:jc w:val="both"/>
        <w:rPr>
          <w:color w:val="000000"/>
          <w:lang w:val="ru-RU"/>
        </w:rPr>
      </w:pPr>
      <w:r w:rsidRPr="0063793B">
        <w:rPr>
          <w:color w:val="000000"/>
          <w:lang w:val="ru-RU"/>
        </w:rPr>
        <w:t>- расходы Страхователя (Выгодоприобретателя, лица, риск ответственности которого застрахован), понесенные в связи с удалением и очисткой застрахованного имущества от загрязняющих или заражающих субстанций, за исключением таких расходов, понесенных в связи с утечкой, загрязнением, заражением, которые произошли в результате внезапных и непредвиденных событий, имевших место в течение срока действия договора страхования;</w:t>
      </w:r>
    </w:p>
    <w:p w:rsidR="0018239F" w:rsidRPr="0063793B" w:rsidRDefault="0018239F" w:rsidP="0018239F">
      <w:pPr>
        <w:ind w:firstLine="709"/>
        <w:jc w:val="both"/>
        <w:rPr>
          <w:color w:val="000000"/>
          <w:lang w:val="ru-RU"/>
        </w:rPr>
      </w:pPr>
      <w:r w:rsidRPr="0063793B">
        <w:rPr>
          <w:color w:val="000000"/>
          <w:lang w:val="ru-RU"/>
        </w:rPr>
        <w:t>- суммы штрафов или иных санкций, установленных органами государственной власти в отношении утечек, выбросов загрязняющих и заражающих субстанций, а также загрязнения окружающей среды.</w:t>
      </w:r>
    </w:p>
    <w:p w:rsidR="0018239F" w:rsidRPr="0063793B" w:rsidRDefault="0018239F" w:rsidP="0018239F">
      <w:pPr>
        <w:jc w:val="both"/>
        <w:rPr>
          <w:b/>
          <w:color w:val="000000"/>
          <w:lang w:val="ru-RU"/>
        </w:rPr>
      </w:pPr>
    </w:p>
    <w:p w:rsidR="00353034" w:rsidRPr="0063793B" w:rsidRDefault="00CD6A17" w:rsidP="00353034">
      <w:pPr>
        <w:jc w:val="both"/>
        <w:rPr>
          <w:b/>
          <w:color w:val="000000"/>
          <w:lang w:val="ru-RU"/>
        </w:rPr>
      </w:pPr>
      <w:r w:rsidRPr="0063793B">
        <w:rPr>
          <w:b/>
          <w:color w:val="000000"/>
          <w:lang w:val="ru-RU"/>
        </w:rPr>
        <w:t xml:space="preserve">Оговорка </w:t>
      </w:r>
      <w:r w:rsidR="00353034" w:rsidRPr="0063793B">
        <w:rPr>
          <w:b/>
          <w:color w:val="000000"/>
          <w:lang w:val="ru-RU"/>
        </w:rPr>
        <w:t>Терроризм</w:t>
      </w:r>
    </w:p>
    <w:p w:rsidR="00353034" w:rsidRPr="0063793B" w:rsidRDefault="00353034" w:rsidP="00353034">
      <w:pPr>
        <w:jc w:val="both"/>
        <w:rPr>
          <w:color w:val="000000"/>
          <w:lang w:val="ru-RU"/>
        </w:rPr>
      </w:pPr>
    </w:p>
    <w:p w:rsidR="00353034" w:rsidRPr="0063793B" w:rsidRDefault="00353034" w:rsidP="00353034">
      <w:pPr>
        <w:jc w:val="both"/>
        <w:rPr>
          <w:color w:val="000000"/>
          <w:lang w:val="ru-RU"/>
        </w:rPr>
      </w:pPr>
      <w:r w:rsidRPr="0063793B">
        <w:rPr>
          <w:color w:val="000000"/>
          <w:lang w:val="ru-RU"/>
        </w:rPr>
        <w:tab/>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комбинированного страхования строительно-монтажных рисков Страховщик производит страховую выплату в случае гибели или повреждения </w:t>
      </w:r>
      <w:r w:rsidR="00BF5D4D" w:rsidRPr="0063793B">
        <w:rPr>
          <w:color w:val="000000"/>
          <w:lang w:val="ru-RU"/>
        </w:rPr>
        <w:t xml:space="preserve">застрахованного </w:t>
      </w:r>
      <w:r w:rsidRPr="0063793B">
        <w:rPr>
          <w:color w:val="000000"/>
          <w:lang w:val="ru-RU"/>
        </w:rPr>
        <w:t xml:space="preserve">имущества в результате действий третьих лиц, которые квалифицируются в соответствии с  действующим законодательством  Российской Федерации как терроризм, диверсия. </w:t>
      </w:r>
    </w:p>
    <w:p w:rsidR="00353034" w:rsidRPr="0063793B" w:rsidRDefault="00353034" w:rsidP="00353034">
      <w:pPr>
        <w:pStyle w:val="auiue"/>
        <w:tabs>
          <w:tab w:val="left" w:pos="0"/>
        </w:tabs>
        <w:spacing w:before="60"/>
        <w:ind w:firstLine="720"/>
        <w:rPr>
          <w:rFonts w:ascii="Times New Roman" w:hAnsi="Times New Roman"/>
          <w:color w:val="000000"/>
          <w:sz w:val="20"/>
        </w:rPr>
      </w:pPr>
      <w:proofErr w:type="gramStart"/>
      <w:r w:rsidRPr="0063793B">
        <w:rPr>
          <w:rFonts w:ascii="Times New Roman" w:hAnsi="Times New Roman"/>
          <w:color w:val="000000"/>
          <w:sz w:val="20"/>
        </w:rPr>
        <w:t>В целях настоящих Правил под терроризмом понимается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w:t>
      </w:r>
      <w:proofErr w:type="gramEnd"/>
    </w:p>
    <w:p w:rsidR="00353034" w:rsidRPr="0063793B" w:rsidRDefault="00353034" w:rsidP="00BF5D4D">
      <w:pPr>
        <w:ind w:firstLine="720"/>
        <w:jc w:val="both"/>
        <w:rPr>
          <w:color w:val="000000"/>
          <w:lang w:val="ru-RU"/>
        </w:rPr>
      </w:pPr>
      <w:proofErr w:type="gramStart"/>
      <w:r w:rsidRPr="0063793B">
        <w:rPr>
          <w:color w:val="000000"/>
          <w:lang w:val="ru-RU"/>
        </w:rPr>
        <w:t xml:space="preserve">В целях настоящих Правил под диверсией понимается совершение взрыва, поджога или иных действий, направленных на разрушение или повреждение предприятий, сооружений, путей и средств сообщения, средств связи, </w:t>
      </w:r>
      <w:r w:rsidRPr="0063793B">
        <w:rPr>
          <w:color w:val="000000"/>
          <w:lang w:val="ru-RU"/>
        </w:rPr>
        <w:lastRenderedPageBreak/>
        <w:t>объектов жизнеобеспечения населения в целях подрыва экономической безопасности и обороноспособности Российской Федерации.</w:t>
      </w:r>
      <w:proofErr w:type="gramEnd"/>
    </w:p>
    <w:p w:rsidR="00353034" w:rsidRPr="0063793B" w:rsidRDefault="00353034" w:rsidP="00353034">
      <w:pPr>
        <w:jc w:val="both"/>
        <w:rPr>
          <w:color w:val="000000"/>
          <w:lang w:val="ru-RU"/>
        </w:rPr>
      </w:pPr>
    </w:p>
    <w:p w:rsidR="00CE71FC" w:rsidRPr="0063793B" w:rsidRDefault="00CE71FC" w:rsidP="00CE71FC">
      <w:pPr>
        <w:jc w:val="both"/>
        <w:rPr>
          <w:b/>
          <w:color w:val="000000"/>
          <w:lang w:val="ru-RU"/>
        </w:rPr>
      </w:pPr>
      <w:r w:rsidRPr="0063793B">
        <w:rPr>
          <w:b/>
          <w:color w:val="000000"/>
          <w:lang w:val="ru-RU"/>
        </w:rPr>
        <w:t xml:space="preserve">Оговорка Расходы по удалению обломков </w:t>
      </w:r>
    </w:p>
    <w:p w:rsidR="00CE71FC" w:rsidRPr="0063793B" w:rsidRDefault="00CE71FC" w:rsidP="00CE71FC">
      <w:pPr>
        <w:ind w:firstLine="720"/>
        <w:jc w:val="both"/>
        <w:rPr>
          <w:color w:val="000000"/>
          <w:lang w:val="ru-RU"/>
        </w:rPr>
      </w:pPr>
    </w:p>
    <w:p w:rsidR="00B62E80" w:rsidRPr="0063793B" w:rsidRDefault="00CE71FC" w:rsidP="00B62E80">
      <w:pPr>
        <w:ind w:firstLine="720"/>
        <w:jc w:val="both"/>
        <w:rPr>
          <w:color w:val="000000"/>
          <w:lang w:val="ru-RU"/>
        </w:rPr>
      </w:pPr>
      <w:r w:rsidRPr="0063793B">
        <w:rPr>
          <w:color w:val="000000"/>
          <w:lang w:val="ru-RU"/>
        </w:rPr>
        <w:t>В соответствии с настоящей Оговоркой и Правилами комбинированного страхования строительно-монтажных рисков</w:t>
      </w:r>
      <w:r w:rsidR="00947D5F" w:rsidRPr="0063793B">
        <w:rPr>
          <w:color w:val="000000"/>
          <w:lang w:val="ru-RU"/>
        </w:rPr>
        <w:t xml:space="preserve"> </w:t>
      </w:r>
      <w:r w:rsidRPr="0063793B">
        <w:rPr>
          <w:color w:val="000000"/>
          <w:lang w:val="ru-RU"/>
        </w:rPr>
        <w:t xml:space="preserve">Страховщик </w:t>
      </w:r>
      <w:r w:rsidR="00947D5F" w:rsidRPr="0063793B">
        <w:rPr>
          <w:color w:val="000000"/>
          <w:lang w:val="ru-RU"/>
        </w:rPr>
        <w:t xml:space="preserve">при наступлении страхового случая </w:t>
      </w:r>
      <w:r w:rsidRPr="0063793B">
        <w:rPr>
          <w:color w:val="000000"/>
          <w:lang w:val="ru-RU"/>
        </w:rPr>
        <w:t xml:space="preserve">возмещает </w:t>
      </w:r>
      <w:r w:rsidR="00B62E80" w:rsidRPr="0063793B">
        <w:rPr>
          <w:color w:val="000000"/>
          <w:lang w:val="ru-RU"/>
        </w:rPr>
        <w:t xml:space="preserve">Страхователю (Выгодоприобретателю) необходимые и обоснованные расходы по удалению с места наступления случайной гибели или  повреждения обломков любого поврежденного имущества при условии, что эти обломки образовались от гибели или повреждения застрахованного объекта </w:t>
      </w:r>
      <w:proofErr w:type="gramStart"/>
      <w:r w:rsidR="00B62E80" w:rsidRPr="0063793B">
        <w:rPr>
          <w:color w:val="000000"/>
          <w:lang w:val="ru-RU"/>
        </w:rPr>
        <w:t>строительно – монтажных</w:t>
      </w:r>
      <w:proofErr w:type="gramEnd"/>
      <w:r w:rsidR="00B62E80" w:rsidRPr="0063793B">
        <w:rPr>
          <w:color w:val="000000"/>
          <w:lang w:val="ru-RU"/>
        </w:rPr>
        <w:t xml:space="preserve"> работ.</w:t>
      </w:r>
    </w:p>
    <w:p w:rsidR="00CE71FC" w:rsidRPr="0063793B" w:rsidRDefault="00B62E80" w:rsidP="006513BC">
      <w:pPr>
        <w:spacing w:before="60"/>
        <w:ind w:firstLine="709"/>
        <w:jc w:val="both"/>
        <w:rPr>
          <w:color w:val="000000"/>
          <w:lang w:val="ru-RU"/>
        </w:rPr>
      </w:pPr>
      <w:r w:rsidRPr="0063793B">
        <w:rPr>
          <w:color w:val="000000"/>
          <w:lang w:val="ru-RU"/>
        </w:rPr>
        <w:t xml:space="preserve"> </w:t>
      </w:r>
      <w:r w:rsidR="00AE00B8" w:rsidRPr="0063793B">
        <w:rPr>
          <w:color w:val="000000"/>
          <w:lang w:val="ru-RU"/>
        </w:rPr>
        <w:t>По страховым случаям, подпадающим под действие настоящей Оговорки, установлен лимит возмещ</w:t>
      </w:r>
      <w:r w:rsidR="007537FA" w:rsidRPr="0063793B">
        <w:rPr>
          <w:color w:val="000000"/>
          <w:lang w:val="ru-RU"/>
        </w:rPr>
        <w:t xml:space="preserve">ения на весь строк страхования в </w:t>
      </w:r>
      <w:proofErr w:type="gramStart"/>
      <w:r w:rsidR="007537FA" w:rsidRPr="0063793B">
        <w:rPr>
          <w:color w:val="000000"/>
          <w:lang w:val="ru-RU"/>
        </w:rPr>
        <w:t>размере</w:t>
      </w:r>
      <w:proofErr w:type="gramEnd"/>
      <w:r w:rsidR="00AE00B8" w:rsidRPr="0063793B">
        <w:rPr>
          <w:color w:val="000000"/>
          <w:lang w:val="ru-RU"/>
        </w:rPr>
        <w:t xml:space="preserve"> _________________.</w:t>
      </w:r>
    </w:p>
    <w:p w:rsidR="00CE71FC" w:rsidRPr="0063793B" w:rsidRDefault="00CE71FC" w:rsidP="00353034">
      <w:pPr>
        <w:jc w:val="both"/>
        <w:rPr>
          <w:b/>
          <w:color w:val="000000"/>
          <w:lang w:val="ru-RU"/>
        </w:rPr>
      </w:pPr>
    </w:p>
    <w:p w:rsidR="00BE254B" w:rsidRPr="0063793B" w:rsidRDefault="00BE254B" w:rsidP="00BE254B">
      <w:pPr>
        <w:pStyle w:val="auiue"/>
        <w:tabs>
          <w:tab w:val="left" w:pos="0"/>
        </w:tabs>
        <w:spacing w:before="60"/>
        <w:ind w:firstLine="0"/>
        <w:rPr>
          <w:rFonts w:ascii="Times New Roman" w:hAnsi="Times New Roman"/>
          <w:b/>
          <w:color w:val="000000"/>
          <w:sz w:val="20"/>
        </w:rPr>
      </w:pPr>
      <w:r w:rsidRPr="0063793B">
        <w:rPr>
          <w:rFonts w:ascii="Times New Roman" w:hAnsi="Times New Roman"/>
          <w:b/>
          <w:color w:val="000000"/>
          <w:sz w:val="20"/>
        </w:rPr>
        <w:t xml:space="preserve">Оговорка  Оплата услуг специалистов </w:t>
      </w:r>
    </w:p>
    <w:p w:rsidR="00BE254B" w:rsidRPr="0063793B" w:rsidRDefault="00BE254B" w:rsidP="00BE254B">
      <w:pPr>
        <w:jc w:val="both"/>
        <w:rPr>
          <w:b/>
          <w:color w:val="000000"/>
          <w:lang w:val="ru-RU"/>
        </w:rPr>
      </w:pPr>
    </w:p>
    <w:p w:rsidR="00BE254B" w:rsidRPr="0063793B" w:rsidRDefault="00BE254B" w:rsidP="00BE254B">
      <w:pPr>
        <w:ind w:firstLine="720"/>
        <w:jc w:val="both"/>
        <w:rPr>
          <w:color w:val="000000"/>
          <w:lang w:val="ru-RU"/>
        </w:rPr>
      </w:pPr>
      <w:proofErr w:type="gramStart"/>
      <w:r w:rsidRPr="0063793B">
        <w:rPr>
          <w:color w:val="000000"/>
          <w:lang w:val="ru-RU"/>
        </w:rPr>
        <w:t>В соответствии с настоящей Оговоркой и Правилами комбинированного страхования строительно-монтажных рисков Страховщик по страхованию имущества  возмещает Страхователю (Выгодоприобретателю)  расходы на оплату услуг архитекторов, сюрвейеров, инженеров - консультантов  и иных аналогичных профессионалов, которые будут привлечены для осмотра и (или) оценки последствий страхового события и (или) ремонта, восстановления или замены застрахованного имущества после наступления страхового случая.</w:t>
      </w:r>
      <w:proofErr w:type="gramEnd"/>
    </w:p>
    <w:p w:rsidR="00BE254B" w:rsidRPr="0063793B" w:rsidRDefault="00BE254B" w:rsidP="00BE254B">
      <w:pPr>
        <w:ind w:firstLine="720"/>
        <w:jc w:val="both"/>
        <w:rPr>
          <w:color w:val="000000"/>
          <w:lang w:val="ru-RU"/>
        </w:rPr>
      </w:pPr>
    </w:p>
    <w:p w:rsidR="00BE254B" w:rsidRPr="0063793B" w:rsidRDefault="00BE254B" w:rsidP="00BE254B">
      <w:pPr>
        <w:ind w:firstLine="720"/>
        <w:jc w:val="both"/>
        <w:rPr>
          <w:color w:val="000000"/>
          <w:lang w:val="ru-RU"/>
        </w:rPr>
      </w:pPr>
      <w:r w:rsidRPr="0063793B">
        <w:rPr>
          <w:color w:val="000000"/>
          <w:lang w:val="ru-RU"/>
        </w:rPr>
        <w:t>Особые условия:</w:t>
      </w:r>
    </w:p>
    <w:p w:rsidR="00BE254B" w:rsidRPr="0063793B" w:rsidRDefault="00BE254B" w:rsidP="00BE254B">
      <w:pPr>
        <w:ind w:firstLine="720"/>
        <w:jc w:val="both"/>
        <w:rPr>
          <w:color w:val="000000"/>
          <w:lang w:val="ru-RU"/>
        </w:rPr>
      </w:pPr>
      <w:r w:rsidRPr="0063793B">
        <w:rPr>
          <w:color w:val="000000"/>
          <w:lang w:val="ru-RU"/>
        </w:rPr>
        <w:t xml:space="preserve"> </w:t>
      </w:r>
      <w:r w:rsidRPr="0063793B">
        <w:rPr>
          <w:b/>
          <w:color w:val="000000"/>
          <w:lang w:val="ru-RU"/>
        </w:rPr>
        <w:t>а.</w:t>
      </w:r>
      <w:r w:rsidRPr="0063793B">
        <w:rPr>
          <w:color w:val="000000"/>
          <w:lang w:val="ru-RU"/>
        </w:rPr>
        <w:t xml:space="preserve">  Не возмещаются расходы на подготовку иска (требования)  к Страховщику о выплате страхового возмещения; </w:t>
      </w:r>
    </w:p>
    <w:p w:rsidR="00BE254B" w:rsidRPr="0063793B" w:rsidRDefault="00BE254B" w:rsidP="00BE254B">
      <w:pPr>
        <w:ind w:firstLine="720"/>
        <w:jc w:val="both"/>
        <w:rPr>
          <w:color w:val="000000"/>
          <w:lang w:val="ru-RU"/>
        </w:rPr>
      </w:pPr>
      <w:r w:rsidRPr="0063793B">
        <w:rPr>
          <w:color w:val="000000"/>
          <w:lang w:val="ru-RU"/>
        </w:rPr>
        <w:t xml:space="preserve"> </w:t>
      </w:r>
      <w:proofErr w:type="gramStart"/>
      <w:r w:rsidRPr="0063793B">
        <w:rPr>
          <w:b/>
          <w:color w:val="000000"/>
        </w:rPr>
        <w:t>b</w:t>
      </w:r>
      <w:proofErr w:type="gramEnd"/>
      <w:r w:rsidRPr="0063793B">
        <w:rPr>
          <w:color w:val="000000"/>
          <w:lang w:val="ru-RU"/>
        </w:rPr>
        <w:t xml:space="preserve">. Сумма, выплачиваемая в соответствии с настоящей Оговоркой, не может превысить стандартный размер оплаты соответствующих профессиональных услуг, взимаемый на территории  _____________ профессионалами аналогичного уровня. </w:t>
      </w:r>
    </w:p>
    <w:p w:rsidR="00BE254B" w:rsidRPr="0063793B" w:rsidRDefault="00BE254B" w:rsidP="00BE254B">
      <w:pPr>
        <w:ind w:firstLine="540"/>
        <w:jc w:val="both"/>
        <w:rPr>
          <w:color w:val="000000"/>
          <w:lang w:val="ru-RU"/>
        </w:rPr>
      </w:pPr>
      <w:r w:rsidRPr="0063793B">
        <w:rPr>
          <w:color w:val="000000"/>
          <w:lang w:val="ru-RU"/>
        </w:rPr>
        <w:t>По страховым случаям, подпадающим под действие настоящей Оговорки, установлен лимит возмещения на в</w:t>
      </w:r>
      <w:r w:rsidR="007537FA" w:rsidRPr="0063793B">
        <w:rPr>
          <w:color w:val="000000"/>
          <w:lang w:val="ru-RU"/>
        </w:rPr>
        <w:t xml:space="preserve">есь срок страхования в </w:t>
      </w:r>
      <w:proofErr w:type="gramStart"/>
      <w:r w:rsidR="007537FA" w:rsidRPr="0063793B">
        <w:rPr>
          <w:color w:val="000000"/>
          <w:lang w:val="ru-RU"/>
        </w:rPr>
        <w:t>размере</w:t>
      </w:r>
      <w:proofErr w:type="gramEnd"/>
      <w:r w:rsidR="007537FA" w:rsidRPr="0063793B">
        <w:rPr>
          <w:color w:val="000000"/>
          <w:lang w:val="ru-RU"/>
        </w:rPr>
        <w:t xml:space="preserve"> </w:t>
      </w:r>
      <w:r w:rsidRPr="0063793B">
        <w:rPr>
          <w:color w:val="000000"/>
          <w:lang w:val="ru-RU"/>
        </w:rPr>
        <w:t xml:space="preserve"> _______________________. </w:t>
      </w:r>
    </w:p>
    <w:p w:rsidR="00BE254B" w:rsidRPr="0063793B" w:rsidRDefault="00BE254B" w:rsidP="00BE254B">
      <w:pPr>
        <w:ind w:firstLine="709"/>
        <w:jc w:val="both"/>
        <w:rPr>
          <w:color w:val="000000"/>
          <w:lang w:val="ru-RU"/>
        </w:rPr>
      </w:pPr>
    </w:p>
    <w:p w:rsidR="00BE254B" w:rsidRPr="0063793B" w:rsidRDefault="00BE254B" w:rsidP="00BE254B">
      <w:pPr>
        <w:pStyle w:val="a4"/>
        <w:spacing w:before="120" w:after="120"/>
        <w:jc w:val="both"/>
        <w:rPr>
          <w:color w:val="000000"/>
          <w:sz w:val="20"/>
        </w:rPr>
      </w:pPr>
      <w:r w:rsidRPr="0063793B">
        <w:rPr>
          <w:b/>
          <w:color w:val="000000"/>
          <w:sz w:val="20"/>
        </w:rPr>
        <w:t xml:space="preserve">Оговорка Расходы на восстановление </w:t>
      </w:r>
      <w:r w:rsidR="009E3A13" w:rsidRPr="0063793B">
        <w:rPr>
          <w:b/>
          <w:color w:val="000000"/>
          <w:sz w:val="20"/>
        </w:rPr>
        <w:t>проектной документации</w:t>
      </w:r>
    </w:p>
    <w:p w:rsidR="00BE254B" w:rsidRPr="0063793B" w:rsidRDefault="00BE254B" w:rsidP="00BE254B">
      <w:pPr>
        <w:pStyle w:val="a4"/>
        <w:spacing w:before="120" w:after="120"/>
        <w:ind w:firstLine="540"/>
        <w:jc w:val="both"/>
        <w:rPr>
          <w:color w:val="000000"/>
          <w:sz w:val="20"/>
        </w:rPr>
      </w:pPr>
      <w:proofErr w:type="gramStart"/>
      <w:r w:rsidRPr="0063793B">
        <w:rPr>
          <w:color w:val="000000"/>
          <w:sz w:val="20"/>
        </w:rPr>
        <w:t>В соответствии с настоящей Оговоркой и Правилами комбинированного страхования строительно-монтажных рисков в случае непредвиденной гибели или повреждения проектно</w:t>
      </w:r>
      <w:r w:rsidR="00E12784" w:rsidRPr="0063793B">
        <w:rPr>
          <w:color w:val="000000"/>
          <w:sz w:val="20"/>
        </w:rPr>
        <w:t>й</w:t>
      </w:r>
      <w:r w:rsidR="003C4CDF" w:rsidRPr="0063793B">
        <w:rPr>
          <w:color w:val="000000"/>
          <w:sz w:val="20"/>
        </w:rPr>
        <w:t xml:space="preserve">, технической и исполнительной </w:t>
      </w:r>
      <w:r w:rsidRPr="0063793B">
        <w:rPr>
          <w:color w:val="000000"/>
          <w:sz w:val="20"/>
        </w:rPr>
        <w:t xml:space="preserve"> документации</w:t>
      </w:r>
      <w:r w:rsidR="003C4CDF" w:rsidRPr="0063793B">
        <w:rPr>
          <w:color w:val="000000"/>
          <w:sz w:val="20"/>
        </w:rPr>
        <w:t xml:space="preserve"> (включая компьютерных данные),</w:t>
      </w:r>
      <w:r w:rsidRPr="0063793B">
        <w:rPr>
          <w:color w:val="000000"/>
          <w:sz w:val="20"/>
        </w:rPr>
        <w:t xml:space="preserve"> являющихся частью застрахованного имущества, Страховщик возмещает Страхователю (Выгодоприобретателю) расходы на восстановление данного имущества, включая содержащуюся в них информацию, но исключая стоимость (ценность) такой информации для Страхователя (Выгодоприобретателя), или, если это оговорено в договоре страхования,  возмещает</w:t>
      </w:r>
      <w:proofErr w:type="gramEnd"/>
      <w:r w:rsidRPr="0063793B">
        <w:rPr>
          <w:color w:val="000000"/>
          <w:sz w:val="20"/>
        </w:rPr>
        <w:t xml:space="preserve"> только восстановительную стоимость материалов, таких как бланков и носителей информации, на момент и в месте их гибели или повреждения.</w:t>
      </w:r>
    </w:p>
    <w:p w:rsidR="00BE254B" w:rsidRPr="0063793B" w:rsidRDefault="00BE254B" w:rsidP="00E73B7A">
      <w:pPr>
        <w:spacing w:before="60"/>
        <w:ind w:firstLine="539"/>
        <w:jc w:val="both"/>
        <w:rPr>
          <w:color w:val="000000"/>
          <w:lang w:val="ru-RU"/>
        </w:rPr>
      </w:pPr>
      <w:r w:rsidRPr="0063793B">
        <w:rPr>
          <w:color w:val="000000"/>
          <w:lang w:val="ru-RU"/>
        </w:rPr>
        <w:t>По страховым случаям, подпадающим под действие настоящей Оговорки, установлен лимит возмещения на в</w:t>
      </w:r>
      <w:r w:rsidR="00E73B7A" w:rsidRPr="0063793B">
        <w:rPr>
          <w:color w:val="000000"/>
          <w:lang w:val="ru-RU"/>
        </w:rPr>
        <w:t xml:space="preserve">есь срок страхования в </w:t>
      </w:r>
      <w:proofErr w:type="gramStart"/>
      <w:r w:rsidR="00E73B7A" w:rsidRPr="0063793B">
        <w:rPr>
          <w:color w:val="000000"/>
          <w:lang w:val="ru-RU"/>
        </w:rPr>
        <w:t>размере</w:t>
      </w:r>
      <w:proofErr w:type="gramEnd"/>
      <w:r w:rsidR="00E73B7A" w:rsidRPr="0063793B">
        <w:rPr>
          <w:color w:val="000000"/>
          <w:lang w:val="ru-RU"/>
        </w:rPr>
        <w:t xml:space="preserve"> </w:t>
      </w:r>
      <w:r w:rsidRPr="0063793B">
        <w:rPr>
          <w:color w:val="000000"/>
          <w:lang w:val="ru-RU"/>
        </w:rPr>
        <w:t xml:space="preserve"> _______________________, но не больше 1 % от стоимости контракта. </w:t>
      </w:r>
    </w:p>
    <w:p w:rsidR="003D3F75" w:rsidRPr="0063793B" w:rsidRDefault="003D3F75" w:rsidP="003D3F75">
      <w:pPr>
        <w:tabs>
          <w:tab w:val="left" w:pos="284"/>
        </w:tabs>
        <w:jc w:val="both"/>
        <w:rPr>
          <w:b/>
          <w:color w:val="000000"/>
          <w:lang w:val="ru-RU"/>
        </w:rPr>
      </w:pPr>
    </w:p>
    <w:p w:rsidR="003D3F75" w:rsidRPr="0063793B" w:rsidRDefault="003D3F75" w:rsidP="003D3F75">
      <w:pPr>
        <w:tabs>
          <w:tab w:val="left" w:pos="284"/>
        </w:tabs>
        <w:jc w:val="both"/>
        <w:rPr>
          <w:color w:val="000000"/>
          <w:lang w:val="ru-RU"/>
        </w:rPr>
      </w:pPr>
      <w:r w:rsidRPr="0063793B">
        <w:rPr>
          <w:b/>
          <w:color w:val="000000"/>
          <w:lang w:val="ru-RU"/>
        </w:rPr>
        <w:t>Оговорка Временное восстановление</w:t>
      </w:r>
    </w:p>
    <w:p w:rsidR="003D3F75" w:rsidRPr="0063793B" w:rsidRDefault="003D3F75" w:rsidP="003D3F75">
      <w:pPr>
        <w:jc w:val="both"/>
        <w:rPr>
          <w:color w:val="000000"/>
          <w:lang w:val="ru-RU"/>
        </w:rPr>
      </w:pPr>
    </w:p>
    <w:p w:rsidR="003D3F75" w:rsidRPr="0063793B" w:rsidRDefault="003D3F75" w:rsidP="003D3F75">
      <w:pPr>
        <w:ind w:firstLine="709"/>
        <w:jc w:val="both"/>
        <w:rPr>
          <w:color w:val="000000"/>
          <w:lang w:val="ru-RU"/>
        </w:rPr>
      </w:pPr>
      <w:proofErr w:type="gramStart"/>
      <w:r w:rsidRPr="0063793B">
        <w:rPr>
          <w:color w:val="000000"/>
          <w:lang w:val="ru-RU"/>
        </w:rPr>
        <w:t>В соответствии с настоящей Оговоркой и Правилами комбинированного страхования строительно-монтажных рисков при наступлении страхового случая также возмещаются дополнительные расходы Страхователя (Выгодоприобретателя), связанные с проведением временного восстановления поврежденного застрахованного имущества, если это временное восстановление необходимо для продолжения выполнения строительно-монтажных работ.</w:t>
      </w:r>
      <w:proofErr w:type="gramEnd"/>
    </w:p>
    <w:p w:rsidR="003D3F75" w:rsidRPr="0063793B" w:rsidRDefault="003D3F75" w:rsidP="003D3F75">
      <w:pPr>
        <w:spacing w:before="60"/>
        <w:ind w:firstLine="709"/>
        <w:jc w:val="both"/>
        <w:rPr>
          <w:color w:val="000000"/>
          <w:lang w:val="ru-RU"/>
        </w:rPr>
      </w:pPr>
      <w:r w:rsidRPr="0063793B">
        <w:rPr>
          <w:color w:val="000000"/>
          <w:lang w:val="ru-RU"/>
        </w:rPr>
        <w:t xml:space="preserve">Лимит возмещения в </w:t>
      </w:r>
      <w:proofErr w:type="gramStart"/>
      <w:r w:rsidRPr="0063793B">
        <w:rPr>
          <w:color w:val="000000"/>
          <w:lang w:val="ru-RU"/>
        </w:rPr>
        <w:t>отношении</w:t>
      </w:r>
      <w:proofErr w:type="gramEnd"/>
      <w:r w:rsidRPr="0063793B">
        <w:rPr>
          <w:color w:val="000000"/>
          <w:lang w:val="ru-RU"/>
        </w:rPr>
        <w:t xml:space="preserve"> расходов, связанных с проведением временного восстановления поврежденного застрахованного имущества, составляет _______________ по каждому страховому случаю.</w:t>
      </w:r>
    </w:p>
    <w:p w:rsidR="00BE254B" w:rsidRPr="0063793B" w:rsidRDefault="00BE254B" w:rsidP="00353034">
      <w:pPr>
        <w:jc w:val="both"/>
        <w:rPr>
          <w:b/>
          <w:color w:val="000000"/>
          <w:lang w:val="ru-RU"/>
        </w:rPr>
      </w:pPr>
    </w:p>
    <w:p w:rsidR="00B1214B" w:rsidRPr="0063793B" w:rsidRDefault="00346912" w:rsidP="00B1214B">
      <w:pPr>
        <w:tabs>
          <w:tab w:val="left" w:pos="284"/>
        </w:tabs>
        <w:jc w:val="both"/>
        <w:rPr>
          <w:b/>
          <w:color w:val="000000"/>
          <w:lang w:val="ru-RU"/>
        </w:rPr>
      </w:pPr>
      <w:r w:rsidRPr="0063793B">
        <w:rPr>
          <w:b/>
          <w:color w:val="000000"/>
          <w:lang w:val="ru-RU"/>
        </w:rPr>
        <w:t xml:space="preserve">Оговорка </w:t>
      </w:r>
      <w:r w:rsidR="00B1214B" w:rsidRPr="0063793B">
        <w:rPr>
          <w:b/>
          <w:color w:val="000000"/>
          <w:lang w:val="ru-RU"/>
        </w:rPr>
        <w:t>Изготовление за пределами строительной площадки</w:t>
      </w:r>
    </w:p>
    <w:p w:rsidR="00B1214B" w:rsidRPr="0063793B" w:rsidRDefault="00B1214B" w:rsidP="00B1214B">
      <w:pPr>
        <w:tabs>
          <w:tab w:val="left" w:pos="284"/>
        </w:tabs>
        <w:jc w:val="both"/>
        <w:rPr>
          <w:b/>
          <w:color w:val="000000"/>
          <w:lang w:val="ru-RU"/>
        </w:rPr>
      </w:pPr>
    </w:p>
    <w:p w:rsidR="00B1214B" w:rsidRPr="0063793B" w:rsidRDefault="00B1214B" w:rsidP="00B1214B">
      <w:pPr>
        <w:tabs>
          <w:tab w:val="left" w:pos="284"/>
        </w:tabs>
        <w:ind w:firstLine="709"/>
        <w:jc w:val="both"/>
        <w:rPr>
          <w:color w:val="000000"/>
          <w:lang w:val="ru-RU"/>
        </w:rPr>
      </w:pPr>
      <w:proofErr w:type="gramStart"/>
      <w:r w:rsidRPr="0063793B">
        <w:rPr>
          <w:color w:val="000000"/>
          <w:lang w:val="ru-RU"/>
        </w:rPr>
        <w:t xml:space="preserve">В соответствии с настоящей Оговоркой и Правилами </w:t>
      </w:r>
      <w:r w:rsidR="0070664A" w:rsidRPr="0063793B">
        <w:rPr>
          <w:color w:val="000000"/>
          <w:lang w:val="ru-RU"/>
        </w:rPr>
        <w:t xml:space="preserve">комбинированного </w:t>
      </w:r>
      <w:r w:rsidRPr="0063793B">
        <w:rPr>
          <w:color w:val="000000"/>
          <w:lang w:val="ru-RU"/>
        </w:rPr>
        <w:t>страхования строительно-монтажных рисков являются страховыми случаями гибель, утрата или повреждение застрахованного имущества, произошедшие в период работы с ним или его изготовления, сборки (монтажа) в любом месте за пределами строительной площадки в пределах территории, указанной ниже (за исключением территории фирм-изготовителей данного имущества),  в результате пожара, удара молнии, взрыва, стихийного бедствия.</w:t>
      </w:r>
      <w:proofErr w:type="gramEnd"/>
    </w:p>
    <w:p w:rsidR="00B1214B" w:rsidRPr="0063793B" w:rsidRDefault="00B1214B" w:rsidP="00B1214B">
      <w:pPr>
        <w:tabs>
          <w:tab w:val="left" w:pos="284"/>
        </w:tabs>
        <w:ind w:firstLine="709"/>
        <w:jc w:val="both"/>
        <w:rPr>
          <w:color w:val="000000"/>
          <w:lang w:val="ru-RU"/>
        </w:rPr>
      </w:pPr>
      <w:r w:rsidRPr="0063793B">
        <w:rPr>
          <w:color w:val="000000"/>
          <w:lang w:val="ru-RU"/>
        </w:rPr>
        <w:lastRenderedPageBreak/>
        <w:t>Территория, на которой осуществляется работа с застрахованным имуществом, его изготовление, сборка (монтаж) __________________________________________________.</w:t>
      </w:r>
    </w:p>
    <w:p w:rsidR="00B1214B" w:rsidRPr="0063793B" w:rsidRDefault="00B1214B" w:rsidP="00B1214B">
      <w:pPr>
        <w:tabs>
          <w:tab w:val="left" w:pos="284"/>
        </w:tabs>
        <w:ind w:firstLine="709"/>
        <w:jc w:val="both"/>
        <w:rPr>
          <w:color w:val="000000"/>
          <w:lang w:val="ru-RU"/>
        </w:rPr>
      </w:pPr>
      <w:r w:rsidRPr="0063793B">
        <w:rPr>
          <w:color w:val="000000"/>
          <w:lang w:val="ru-RU"/>
        </w:rPr>
        <w:t>Лимит ответственности  в отношении убытков, возмещаемых в соответствии с настоящей Оговоркой, составляет ________________ по каждому страховому случаю.</w:t>
      </w:r>
    </w:p>
    <w:p w:rsidR="00B1214B" w:rsidRPr="0063793B" w:rsidRDefault="00B1214B" w:rsidP="00B1214B">
      <w:pPr>
        <w:tabs>
          <w:tab w:val="left" w:pos="284"/>
        </w:tabs>
        <w:jc w:val="both"/>
        <w:rPr>
          <w:b/>
          <w:color w:val="000000"/>
          <w:lang w:val="ru-RU"/>
        </w:rPr>
      </w:pPr>
    </w:p>
    <w:p w:rsidR="00B1214B" w:rsidRPr="0063793B" w:rsidRDefault="00346912" w:rsidP="00B1214B">
      <w:pPr>
        <w:jc w:val="both"/>
        <w:rPr>
          <w:b/>
          <w:color w:val="000000"/>
          <w:lang w:val="ru-RU"/>
        </w:rPr>
      </w:pPr>
      <w:r w:rsidRPr="0063793B">
        <w:rPr>
          <w:b/>
          <w:color w:val="000000"/>
          <w:lang w:val="ru-RU"/>
        </w:rPr>
        <w:t xml:space="preserve">Оговорка  </w:t>
      </w:r>
      <w:r w:rsidR="00B1214B" w:rsidRPr="0063793B">
        <w:rPr>
          <w:b/>
          <w:color w:val="000000"/>
          <w:lang w:val="ru-RU"/>
        </w:rPr>
        <w:t>Расходы на повторные испытания</w:t>
      </w:r>
    </w:p>
    <w:p w:rsidR="00B1214B" w:rsidRPr="0063793B" w:rsidRDefault="00B1214B" w:rsidP="00B1214B">
      <w:pPr>
        <w:jc w:val="both"/>
        <w:rPr>
          <w:b/>
          <w:color w:val="000000"/>
          <w:lang w:val="ru-RU"/>
        </w:rPr>
      </w:pPr>
    </w:p>
    <w:p w:rsidR="00B1214B" w:rsidRPr="0063793B" w:rsidRDefault="00B1214B" w:rsidP="00B1214B">
      <w:pPr>
        <w:ind w:firstLine="709"/>
        <w:jc w:val="both"/>
        <w:rPr>
          <w:color w:val="000000"/>
          <w:lang w:val="ru-RU"/>
        </w:rPr>
      </w:pPr>
      <w:proofErr w:type="gramStart"/>
      <w:r w:rsidRPr="0063793B">
        <w:rPr>
          <w:color w:val="000000"/>
          <w:lang w:val="ru-RU"/>
        </w:rPr>
        <w:t xml:space="preserve">В соответствии с настоящей Оговоркой и Правилами </w:t>
      </w:r>
      <w:r w:rsidR="00707ADF" w:rsidRPr="0063793B">
        <w:rPr>
          <w:color w:val="000000"/>
          <w:lang w:val="ru-RU"/>
        </w:rPr>
        <w:t xml:space="preserve">комбинированного </w:t>
      </w:r>
      <w:r w:rsidRPr="0063793B">
        <w:rPr>
          <w:color w:val="000000"/>
          <w:lang w:val="ru-RU"/>
        </w:rPr>
        <w:t xml:space="preserve">страхования строительно-монтажных рисков при наступлении страхового случая также возмещаются расходы на повторные испытания или тестирование восстановленного застрахованного имущества, а также застрахованного имущества, не пострадавшего при наступлении страхового случая, если повторные испытания или тестирование необходимы по технологии проведения работ. </w:t>
      </w:r>
      <w:proofErr w:type="gramEnd"/>
    </w:p>
    <w:p w:rsidR="007D50B4" w:rsidRPr="0063793B" w:rsidRDefault="00B1214B" w:rsidP="007D50B4">
      <w:pPr>
        <w:jc w:val="both"/>
        <w:rPr>
          <w:color w:val="000000"/>
          <w:lang w:val="ru-RU"/>
        </w:rPr>
      </w:pPr>
      <w:r w:rsidRPr="0063793B">
        <w:rPr>
          <w:color w:val="000000"/>
          <w:lang w:val="ru-RU"/>
        </w:rPr>
        <w:t>Лимит ответственности в отношении убытков, возмещаемых в соответствии с настоящей Оговоркой, составляет ________________ по каждому страховому случаю.</w:t>
      </w:r>
    </w:p>
    <w:p w:rsidR="007D50B4" w:rsidRPr="0063793B" w:rsidRDefault="007D50B4" w:rsidP="007D50B4">
      <w:pPr>
        <w:jc w:val="both"/>
        <w:rPr>
          <w:color w:val="000000"/>
          <w:lang w:val="ru-RU"/>
        </w:rPr>
      </w:pPr>
    </w:p>
    <w:p w:rsidR="007D50B4" w:rsidRPr="0063793B" w:rsidRDefault="007D50B4" w:rsidP="007D50B4">
      <w:pPr>
        <w:jc w:val="both"/>
        <w:rPr>
          <w:b/>
          <w:color w:val="000000"/>
          <w:lang w:val="ru-RU"/>
        </w:rPr>
      </w:pPr>
      <w:r w:rsidRPr="0063793B">
        <w:rPr>
          <w:b/>
          <w:color w:val="000000"/>
          <w:lang w:val="ru-RU"/>
        </w:rPr>
        <w:t xml:space="preserve"> Оговорка Скрытый военный риск</w:t>
      </w:r>
    </w:p>
    <w:p w:rsidR="007D50B4" w:rsidRPr="0063793B" w:rsidRDefault="007D50B4" w:rsidP="007D50B4">
      <w:pPr>
        <w:jc w:val="both"/>
        <w:rPr>
          <w:b/>
          <w:color w:val="000000"/>
          <w:lang w:val="ru-RU"/>
        </w:rPr>
      </w:pPr>
    </w:p>
    <w:p w:rsidR="007D50B4" w:rsidRPr="0063793B" w:rsidRDefault="007D50B4" w:rsidP="007D50B4">
      <w:pPr>
        <w:ind w:firstLine="709"/>
        <w:jc w:val="both"/>
        <w:rPr>
          <w:color w:val="000000"/>
          <w:lang w:val="ru-RU"/>
        </w:rPr>
      </w:pPr>
      <w:proofErr w:type="gramStart"/>
      <w:r w:rsidRPr="0063793B">
        <w:rPr>
          <w:color w:val="000000"/>
          <w:lang w:val="ru-RU"/>
        </w:rPr>
        <w:t xml:space="preserve">В соответствии с настоящей Оговоркой и Правилами комбинированного страхования строительно-монтажных рисков является страховым случаем гибель, утрата или повреждение застрахованного имущества, произошедшие в результате воздействия снарядов, </w:t>
      </w:r>
      <w:r w:rsidRPr="0063793B">
        <w:rPr>
          <w:noProof/>
          <w:color w:val="000000"/>
          <w:lang w:val="ru-RU"/>
        </w:rPr>
        <w:t>мин, торпед, бомб и иных орудий войны</w:t>
      </w:r>
      <w:r w:rsidRPr="0063793B">
        <w:rPr>
          <w:color w:val="000000"/>
          <w:lang w:val="ru-RU"/>
        </w:rPr>
        <w:t xml:space="preserve">, которые остались после проведения специальных мероприятий по обезвреживанию неразорвавшихся снарядов, </w:t>
      </w:r>
      <w:r w:rsidRPr="0063793B">
        <w:rPr>
          <w:noProof/>
          <w:color w:val="000000"/>
          <w:lang w:val="ru-RU"/>
        </w:rPr>
        <w:t>мин, торпед, бомб и иных орудий войны</w:t>
      </w:r>
      <w:r w:rsidRPr="0063793B">
        <w:rPr>
          <w:color w:val="000000"/>
          <w:lang w:val="ru-RU"/>
        </w:rPr>
        <w:t xml:space="preserve"> уполномоченными государственными органами, и уполномоченным органом был выдан официальный документ о</w:t>
      </w:r>
      <w:proofErr w:type="gramEnd"/>
      <w:r w:rsidRPr="0063793B">
        <w:rPr>
          <w:color w:val="000000"/>
          <w:lang w:val="ru-RU"/>
        </w:rPr>
        <w:t xml:space="preserve"> безопасности местности.</w:t>
      </w:r>
    </w:p>
    <w:p w:rsidR="007D50B4" w:rsidRPr="0063793B" w:rsidRDefault="007D50B4" w:rsidP="007D50B4">
      <w:pPr>
        <w:ind w:firstLine="709"/>
        <w:jc w:val="both"/>
        <w:rPr>
          <w:color w:val="000000"/>
          <w:lang w:val="ru-RU"/>
        </w:rPr>
      </w:pPr>
      <w:r w:rsidRPr="0063793B">
        <w:rPr>
          <w:color w:val="000000"/>
          <w:lang w:val="ru-RU"/>
        </w:rPr>
        <w:t xml:space="preserve">При обращении за страховой выплатой в соответствии с настоящей Оговоркой Страхователь (Выгодоприобретатель) обязан </w:t>
      </w:r>
      <w:proofErr w:type="gramStart"/>
      <w:r w:rsidRPr="0063793B">
        <w:rPr>
          <w:color w:val="000000"/>
          <w:lang w:val="ru-RU"/>
        </w:rPr>
        <w:t>предоставить официальный документ</w:t>
      </w:r>
      <w:proofErr w:type="gramEnd"/>
      <w:r w:rsidRPr="0063793B">
        <w:rPr>
          <w:color w:val="000000"/>
          <w:lang w:val="ru-RU"/>
        </w:rPr>
        <w:t xml:space="preserve"> о безопасности местности.</w:t>
      </w:r>
    </w:p>
    <w:p w:rsidR="007D50B4" w:rsidRPr="0063793B" w:rsidRDefault="007D50B4" w:rsidP="007D50B4">
      <w:pPr>
        <w:tabs>
          <w:tab w:val="left" w:pos="284"/>
        </w:tabs>
        <w:spacing w:before="60"/>
        <w:ind w:firstLine="709"/>
        <w:jc w:val="both"/>
        <w:rPr>
          <w:color w:val="000000"/>
          <w:lang w:val="ru-RU"/>
        </w:rPr>
      </w:pPr>
      <w:r w:rsidRPr="0063793B">
        <w:rPr>
          <w:color w:val="000000"/>
          <w:lang w:val="ru-RU"/>
        </w:rPr>
        <w:t xml:space="preserve">Лимит возмещения в </w:t>
      </w:r>
      <w:proofErr w:type="gramStart"/>
      <w:r w:rsidRPr="0063793B">
        <w:rPr>
          <w:color w:val="000000"/>
          <w:lang w:val="ru-RU"/>
        </w:rPr>
        <w:t>отношении</w:t>
      </w:r>
      <w:proofErr w:type="gramEnd"/>
      <w:r w:rsidRPr="0063793B">
        <w:rPr>
          <w:color w:val="000000"/>
          <w:lang w:val="ru-RU"/>
        </w:rPr>
        <w:t xml:space="preserve"> убытков, возмещаемых в соответствии с настоящей Оговоркой, составляет ________________ по каждому страховому случаю.</w:t>
      </w:r>
    </w:p>
    <w:p w:rsidR="007D50B4" w:rsidRPr="0063793B" w:rsidRDefault="007D50B4" w:rsidP="007D50B4">
      <w:pPr>
        <w:ind w:firstLine="540"/>
        <w:jc w:val="both"/>
        <w:rPr>
          <w:color w:val="000000"/>
          <w:lang w:val="ru-RU"/>
        </w:rPr>
      </w:pPr>
    </w:p>
    <w:p w:rsidR="007D50B4" w:rsidRPr="0063793B" w:rsidRDefault="007D50B4" w:rsidP="007D50B4">
      <w:pPr>
        <w:ind w:firstLine="540"/>
        <w:jc w:val="both"/>
        <w:rPr>
          <w:color w:val="000000"/>
          <w:lang w:val="ru-RU"/>
        </w:rPr>
      </w:pPr>
    </w:p>
    <w:p w:rsidR="007D50B4" w:rsidRPr="0063793B" w:rsidRDefault="007D50B4" w:rsidP="007D50B4">
      <w:pPr>
        <w:rPr>
          <w:b/>
          <w:color w:val="000000"/>
          <w:lang w:val="ru-RU"/>
        </w:rPr>
      </w:pPr>
      <w:r w:rsidRPr="0063793B">
        <w:rPr>
          <w:b/>
          <w:color w:val="000000"/>
          <w:lang w:val="ru-RU"/>
        </w:rPr>
        <w:t xml:space="preserve">Оговорка Изменение страховой суммы в </w:t>
      </w:r>
      <w:proofErr w:type="gramStart"/>
      <w:r w:rsidRPr="0063793B">
        <w:rPr>
          <w:b/>
          <w:color w:val="000000"/>
          <w:lang w:val="ru-RU"/>
        </w:rPr>
        <w:t>пределах</w:t>
      </w:r>
      <w:proofErr w:type="gramEnd"/>
      <w:r w:rsidRPr="0063793B">
        <w:rPr>
          <w:b/>
          <w:color w:val="000000"/>
          <w:lang w:val="ru-RU"/>
        </w:rPr>
        <w:t xml:space="preserve"> 15% </w:t>
      </w:r>
    </w:p>
    <w:p w:rsidR="007D50B4" w:rsidRPr="0063793B" w:rsidRDefault="007D50B4" w:rsidP="007D50B4">
      <w:pPr>
        <w:rPr>
          <w:b/>
          <w:color w:val="000000"/>
          <w:lang w:val="ru-RU"/>
        </w:rPr>
      </w:pPr>
    </w:p>
    <w:p w:rsidR="007D50B4" w:rsidRPr="0063793B" w:rsidRDefault="007D50B4" w:rsidP="007D50B4">
      <w:pPr>
        <w:ind w:firstLine="709"/>
        <w:jc w:val="both"/>
        <w:rPr>
          <w:color w:val="000000"/>
          <w:lang w:val="ru-RU"/>
        </w:rPr>
      </w:pPr>
      <w:r w:rsidRPr="0063793B">
        <w:rPr>
          <w:color w:val="000000"/>
          <w:lang w:val="ru-RU"/>
        </w:rPr>
        <w:t>В соответствии с настоящей Оговоркой и Правилами комбинированного страхования строительно-монтажных рисков Сторонами согласовано, следующее: если в любое время в течение периода страхования страховая стоимость застрахованного имущества превысит страховую сумму, установленную при заключении договора страхования, страховая сумма будет увеличена, но не более</w:t>
      </w:r>
      <w:proofErr w:type="gramStart"/>
      <w:r w:rsidRPr="0063793B">
        <w:rPr>
          <w:color w:val="000000"/>
          <w:lang w:val="ru-RU"/>
        </w:rPr>
        <w:t>,</w:t>
      </w:r>
      <w:proofErr w:type="gramEnd"/>
      <w:r w:rsidRPr="0063793B">
        <w:rPr>
          <w:color w:val="000000"/>
          <w:lang w:val="ru-RU"/>
        </w:rPr>
        <w:t xml:space="preserve"> чем на 15% от страховой суммы, установленной при заключении договора страхования, при условии уплаты Страхователем дополнительной страховой премии, рассчитанной Страховщиком. </w:t>
      </w:r>
    </w:p>
    <w:p w:rsidR="007D50B4" w:rsidRPr="0063793B" w:rsidRDefault="007D50B4" w:rsidP="007D50B4">
      <w:pPr>
        <w:ind w:firstLine="709"/>
        <w:jc w:val="both"/>
        <w:rPr>
          <w:color w:val="000000"/>
          <w:lang w:val="ru-RU"/>
        </w:rPr>
      </w:pPr>
      <w:r w:rsidRPr="0063793B">
        <w:rPr>
          <w:color w:val="000000"/>
          <w:lang w:val="ru-RU"/>
        </w:rPr>
        <w:t>Увеличение страховой суммы оформляется в письменной форме.</w:t>
      </w:r>
    </w:p>
    <w:p w:rsidR="007D50B4" w:rsidRPr="0063793B" w:rsidRDefault="007D50B4" w:rsidP="007D50B4">
      <w:pPr>
        <w:tabs>
          <w:tab w:val="left" w:pos="284"/>
        </w:tabs>
        <w:jc w:val="both"/>
        <w:rPr>
          <w:b/>
          <w:color w:val="000000"/>
          <w:lang w:val="ru-RU"/>
        </w:rPr>
      </w:pPr>
    </w:p>
    <w:p w:rsidR="00B1214B" w:rsidRPr="0063793B" w:rsidRDefault="00FA67FE" w:rsidP="00FA67FE">
      <w:pPr>
        <w:jc w:val="both"/>
        <w:rPr>
          <w:b/>
          <w:color w:val="000000"/>
          <w:lang w:val="ru-RU"/>
        </w:rPr>
      </w:pPr>
      <w:r w:rsidRPr="0063793B">
        <w:rPr>
          <w:b/>
          <w:color w:val="000000"/>
          <w:lang w:val="ru-RU"/>
        </w:rPr>
        <w:t xml:space="preserve">Оговорка </w:t>
      </w:r>
      <w:r w:rsidRPr="0063793B">
        <w:rPr>
          <w:b/>
          <w:color w:val="000000"/>
          <w:lang w:val="en-US"/>
        </w:rPr>
        <w:t>DE</w:t>
      </w:r>
      <w:r w:rsidR="006B5F82" w:rsidRPr="0063793B">
        <w:rPr>
          <w:b/>
          <w:color w:val="000000"/>
          <w:lang w:val="ru-RU"/>
        </w:rPr>
        <w:t xml:space="preserve"> </w:t>
      </w:r>
      <w:r w:rsidRPr="0063793B">
        <w:rPr>
          <w:b/>
          <w:color w:val="000000"/>
          <w:lang w:val="ru-RU"/>
        </w:rPr>
        <w:t>1</w:t>
      </w:r>
    </w:p>
    <w:p w:rsidR="00FA67FE" w:rsidRPr="0063793B" w:rsidRDefault="00FA67FE" w:rsidP="00FA67FE">
      <w:pPr>
        <w:jc w:val="both"/>
        <w:rPr>
          <w:b/>
          <w:color w:val="000000"/>
          <w:lang w:val="ru-RU"/>
        </w:rPr>
      </w:pPr>
    </w:p>
    <w:p w:rsidR="0041030A" w:rsidRPr="0063793B" w:rsidRDefault="009143D1" w:rsidP="009F6E59">
      <w:pPr>
        <w:ind w:firstLine="720"/>
        <w:jc w:val="both"/>
        <w:rPr>
          <w:color w:val="000000"/>
          <w:lang w:val="ru-RU"/>
        </w:rPr>
      </w:pPr>
      <w:r w:rsidRPr="0063793B">
        <w:rPr>
          <w:color w:val="000000"/>
          <w:lang w:val="ru-RU"/>
        </w:rPr>
        <w:t>При включении в договор страхования настоящей Оговорки</w:t>
      </w:r>
      <w:r w:rsidR="0041030A" w:rsidRPr="0063793B">
        <w:rPr>
          <w:color w:val="000000"/>
          <w:lang w:val="ru-RU"/>
        </w:rPr>
        <w:t xml:space="preserve"> исключения, указанные в п</w:t>
      </w:r>
      <w:r w:rsidR="009F6E59" w:rsidRPr="0063793B">
        <w:rPr>
          <w:color w:val="000000"/>
          <w:lang w:val="ru-RU"/>
        </w:rPr>
        <w:t>унктах</w:t>
      </w:r>
      <w:r w:rsidR="0041030A" w:rsidRPr="0063793B">
        <w:rPr>
          <w:color w:val="000000"/>
          <w:lang w:val="ru-RU"/>
        </w:rPr>
        <w:t xml:space="preserve"> 5.2.3, 5</w:t>
      </w:r>
      <w:r w:rsidR="00F90EA4" w:rsidRPr="0063793B">
        <w:rPr>
          <w:color w:val="000000"/>
          <w:lang w:val="ru-RU"/>
        </w:rPr>
        <w:t>.2.4, 5</w:t>
      </w:r>
      <w:r w:rsidR="0041030A" w:rsidRPr="0063793B">
        <w:rPr>
          <w:color w:val="000000"/>
          <w:lang w:val="ru-RU"/>
        </w:rPr>
        <w:t>.3.3</w:t>
      </w:r>
      <w:r w:rsidR="009D42C2" w:rsidRPr="0063793B">
        <w:rPr>
          <w:color w:val="000000"/>
          <w:lang w:val="ru-RU"/>
        </w:rPr>
        <w:t>.</w:t>
      </w:r>
      <w:r w:rsidR="0041030A" w:rsidRPr="0063793B">
        <w:rPr>
          <w:color w:val="000000"/>
          <w:lang w:val="ru-RU"/>
        </w:rPr>
        <w:t xml:space="preserve"> Правил </w:t>
      </w:r>
      <w:r w:rsidR="00576DAA" w:rsidRPr="0063793B">
        <w:rPr>
          <w:color w:val="000000"/>
          <w:lang w:val="ru-RU"/>
        </w:rPr>
        <w:t xml:space="preserve">комбинированного </w:t>
      </w:r>
      <w:r w:rsidR="0041030A" w:rsidRPr="0063793B">
        <w:rPr>
          <w:color w:val="000000"/>
          <w:lang w:val="ru-RU"/>
        </w:rPr>
        <w:t>страхования строительно-монтажных рисков, не применяются.</w:t>
      </w:r>
    </w:p>
    <w:p w:rsidR="00FA67FE" w:rsidRPr="0063793B" w:rsidRDefault="009143D1" w:rsidP="009143D1">
      <w:pPr>
        <w:tabs>
          <w:tab w:val="left" w:pos="720"/>
        </w:tabs>
        <w:ind w:firstLine="720"/>
        <w:jc w:val="both"/>
        <w:rPr>
          <w:b/>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не является страховым случаем </w:t>
      </w:r>
      <w:r w:rsidR="00AD715D" w:rsidRPr="0063793B">
        <w:rPr>
          <w:color w:val="000000"/>
          <w:lang w:val="ru-RU"/>
        </w:rPr>
        <w:t xml:space="preserve">и не подлежит возмещению </w:t>
      </w:r>
      <w:r w:rsidR="00FA67FE" w:rsidRPr="0063793B">
        <w:rPr>
          <w:color w:val="000000"/>
          <w:lang w:val="ru-RU"/>
        </w:rPr>
        <w:t xml:space="preserve">гибель или повреждение застрахованного имущества по причине ошибок проекта, плана, спецификации, </w:t>
      </w:r>
      <w:r w:rsidR="00EA1217" w:rsidRPr="0063793B">
        <w:rPr>
          <w:color w:val="000000"/>
          <w:lang w:val="ru-RU"/>
        </w:rPr>
        <w:t xml:space="preserve">дефекта </w:t>
      </w:r>
      <w:r w:rsidR="00FA67FE" w:rsidRPr="0063793B">
        <w:rPr>
          <w:color w:val="000000"/>
          <w:lang w:val="ru-RU"/>
        </w:rPr>
        <w:t xml:space="preserve">материалов или </w:t>
      </w:r>
      <w:r w:rsidR="00EA1217" w:rsidRPr="0063793B">
        <w:rPr>
          <w:color w:val="000000"/>
          <w:lang w:val="ru-RU"/>
        </w:rPr>
        <w:t xml:space="preserve">недостатков </w:t>
      </w:r>
      <w:r w:rsidR="00FA67FE" w:rsidRPr="0063793B">
        <w:rPr>
          <w:color w:val="000000"/>
          <w:lang w:val="ru-RU"/>
        </w:rPr>
        <w:t xml:space="preserve"> выполнения работ</w:t>
      </w:r>
      <w:r w:rsidR="005710D4" w:rsidRPr="0063793B">
        <w:rPr>
          <w:color w:val="000000"/>
          <w:lang w:val="ru-RU"/>
        </w:rPr>
        <w:t>.</w:t>
      </w:r>
    </w:p>
    <w:p w:rsidR="00B1214B" w:rsidRPr="0063793B" w:rsidRDefault="00B1214B" w:rsidP="008820FD">
      <w:pPr>
        <w:spacing w:before="60"/>
        <w:ind w:firstLine="709"/>
        <w:jc w:val="both"/>
        <w:rPr>
          <w:color w:val="000000"/>
          <w:lang w:val="ru-RU"/>
        </w:rPr>
      </w:pPr>
    </w:p>
    <w:p w:rsidR="00FA67FE" w:rsidRPr="0063793B" w:rsidRDefault="00FA67FE" w:rsidP="00FA67FE">
      <w:pPr>
        <w:jc w:val="both"/>
        <w:rPr>
          <w:b/>
          <w:color w:val="000000"/>
          <w:lang w:val="ru-RU"/>
        </w:rPr>
      </w:pPr>
      <w:r w:rsidRPr="0063793B">
        <w:rPr>
          <w:b/>
          <w:color w:val="000000"/>
          <w:lang w:val="ru-RU"/>
        </w:rPr>
        <w:t xml:space="preserve">Оговорка </w:t>
      </w:r>
      <w:r w:rsidRPr="0063793B">
        <w:rPr>
          <w:b/>
          <w:color w:val="000000"/>
          <w:lang w:val="en-US"/>
        </w:rPr>
        <w:t>DE</w:t>
      </w:r>
      <w:r w:rsidR="006B5F82" w:rsidRPr="0063793B">
        <w:rPr>
          <w:b/>
          <w:color w:val="000000"/>
          <w:lang w:val="ru-RU"/>
        </w:rPr>
        <w:t xml:space="preserve"> </w:t>
      </w:r>
      <w:r w:rsidRPr="0063793B">
        <w:rPr>
          <w:b/>
          <w:color w:val="000000"/>
          <w:lang w:val="ru-RU"/>
        </w:rPr>
        <w:t>2</w:t>
      </w:r>
    </w:p>
    <w:p w:rsidR="00E73B7A" w:rsidRPr="0063793B" w:rsidRDefault="00E73B7A" w:rsidP="00360FAB">
      <w:pPr>
        <w:ind w:firstLine="709"/>
        <w:jc w:val="both"/>
        <w:rPr>
          <w:color w:val="000000"/>
          <w:lang w:val="ru-RU"/>
        </w:rPr>
      </w:pPr>
    </w:p>
    <w:p w:rsidR="00EA1217" w:rsidRPr="0063793B" w:rsidRDefault="00EA1217" w:rsidP="00576DAA">
      <w:pPr>
        <w:ind w:firstLine="720"/>
        <w:jc w:val="both"/>
        <w:rPr>
          <w:color w:val="000000"/>
          <w:lang w:val="ru-RU"/>
        </w:rPr>
      </w:pPr>
      <w:r w:rsidRPr="0063793B">
        <w:rPr>
          <w:color w:val="000000"/>
          <w:lang w:val="ru-RU"/>
        </w:rPr>
        <w:t>При включении в договор страхования настоящей Оговорки исключения, указанные в пунктах 5.2.3, 5.2.4, 5.3.3</w:t>
      </w:r>
      <w:r w:rsidR="009D42C2" w:rsidRPr="0063793B">
        <w:rPr>
          <w:color w:val="000000"/>
          <w:lang w:val="ru-RU"/>
        </w:rPr>
        <w:t>.</w:t>
      </w:r>
      <w:r w:rsidRPr="0063793B">
        <w:rPr>
          <w:color w:val="000000"/>
          <w:lang w:val="ru-RU"/>
        </w:rPr>
        <w:t xml:space="preserve"> Правил </w:t>
      </w:r>
      <w:r w:rsidR="00576DAA" w:rsidRPr="0063793B">
        <w:rPr>
          <w:color w:val="000000"/>
          <w:lang w:val="ru-RU"/>
        </w:rPr>
        <w:t xml:space="preserve">комбинированного </w:t>
      </w:r>
      <w:r w:rsidRPr="0063793B">
        <w:rPr>
          <w:color w:val="000000"/>
          <w:lang w:val="ru-RU"/>
        </w:rPr>
        <w:t>страхования строительно-монтажных рисков, не применяются</w:t>
      </w:r>
      <w:r w:rsidR="009D42C2" w:rsidRPr="0063793B">
        <w:rPr>
          <w:color w:val="000000"/>
          <w:lang w:val="ru-RU"/>
        </w:rPr>
        <w:t>.</w:t>
      </w:r>
    </w:p>
    <w:p w:rsidR="00FA67FE" w:rsidRPr="0063793B" w:rsidRDefault="00872D74" w:rsidP="00576DAA">
      <w:pPr>
        <w:ind w:firstLine="720"/>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w:t>
      </w:r>
      <w:r w:rsidR="00FA67FE" w:rsidRPr="0063793B">
        <w:rPr>
          <w:color w:val="000000"/>
          <w:lang w:val="ru-RU"/>
        </w:rPr>
        <w:t xml:space="preserve">не </w:t>
      </w:r>
      <w:r w:rsidR="00AD715D" w:rsidRPr="0063793B">
        <w:rPr>
          <w:color w:val="000000"/>
          <w:lang w:val="ru-RU"/>
        </w:rPr>
        <w:t xml:space="preserve">является страховым случаем и не </w:t>
      </w:r>
      <w:r w:rsidR="00FA67FE" w:rsidRPr="0063793B">
        <w:rPr>
          <w:color w:val="000000"/>
          <w:lang w:val="ru-RU"/>
        </w:rPr>
        <w:t>подлежат возмещению гибель или повреждение или расходы, необходимые для замены, ремонта или исправления:</w:t>
      </w:r>
    </w:p>
    <w:p w:rsidR="00FA67FE" w:rsidRPr="0063793B" w:rsidRDefault="00FA67FE" w:rsidP="00576DAA">
      <w:pPr>
        <w:ind w:firstLine="720"/>
        <w:jc w:val="both"/>
        <w:rPr>
          <w:color w:val="000000"/>
          <w:lang w:val="ru-RU"/>
        </w:rPr>
      </w:pPr>
      <w:r w:rsidRPr="0063793B">
        <w:rPr>
          <w:color w:val="000000"/>
          <w:lang w:val="ru-RU"/>
        </w:rPr>
        <w:t xml:space="preserve">а) застрахованного имущества, которое является дефектным по причине </w:t>
      </w:r>
      <w:r w:rsidR="00AD715D" w:rsidRPr="0063793B">
        <w:rPr>
          <w:color w:val="000000"/>
          <w:lang w:val="ru-RU"/>
        </w:rPr>
        <w:t xml:space="preserve">ошибок </w:t>
      </w:r>
      <w:r w:rsidRPr="0063793B">
        <w:rPr>
          <w:color w:val="000000"/>
          <w:lang w:val="ru-RU"/>
        </w:rPr>
        <w:t xml:space="preserve"> проекта, плана, спецификации, </w:t>
      </w:r>
      <w:r w:rsidR="00872D74" w:rsidRPr="0063793B">
        <w:rPr>
          <w:color w:val="000000"/>
          <w:lang w:val="ru-RU"/>
        </w:rPr>
        <w:t>дефект</w:t>
      </w:r>
      <w:r w:rsidR="00CB1F74" w:rsidRPr="0063793B">
        <w:rPr>
          <w:color w:val="000000"/>
          <w:lang w:val="ru-RU"/>
        </w:rPr>
        <w:t>а</w:t>
      </w:r>
      <w:r w:rsidR="00872D74" w:rsidRPr="0063793B">
        <w:rPr>
          <w:color w:val="000000"/>
          <w:lang w:val="ru-RU"/>
        </w:rPr>
        <w:t xml:space="preserve"> </w:t>
      </w:r>
      <w:r w:rsidRPr="0063793B">
        <w:rPr>
          <w:color w:val="000000"/>
          <w:lang w:val="ru-RU"/>
        </w:rPr>
        <w:t xml:space="preserve">материала или </w:t>
      </w:r>
      <w:r w:rsidR="00872D74" w:rsidRPr="0063793B">
        <w:rPr>
          <w:color w:val="000000"/>
          <w:lang w:val="ru-RU"/>
        </w:rPr>
        <w:t xml:space="preserve">недостатков </w:t>
      </w:r>
      <w:r w:rsidRPr="0063793B">
        <w:rPr>
          <w:color w:val="000000"/>
          <w:lang w:val="ru-RU"/>
        </w:rPr>
        <w:t>выполнения работ такого застрахованного имущества либо какой-либо его части</w:t>
      </w:r>
    </w:p>
    <w:p w:rsidR="00FA67FE" w:rsidRPr="0063793B" w:rsidRDefault="00FA67FE" w:rsidP="00034BEF">
      <w:pPr>
        <w:ind w:firstLine="540"/>
        <w:jc w:val="both"/>
        <w:rPr>
          <w:color w:val="000000"/>
          <w:lang w:val="ru-RU"/>
        </w:rPr>
      </w:pPr>
      <w:r w:rsidRPr="0063793B">
        <w:rPr>
          <w:color w:val="000000"/>
          <w:lang w:val="ru-RU"/>
        </w:rPr>
        <w:t xml:space="preserve">б) застрахованного имущества, которое поддерживается или опирается на имущество, указанное в </w:t>
      </w:r>
      <w:proofErr w:type="gramStart"/>
      <w:r w:rsidRPr="0063793B">
        <w:rPr>
          <w:color w:val="000000"/>
          <w:lang w:val="ru-RU"/>
        </w:rPr>
        <w:t>п</w:t>
      </w:r>
      <w:r w:rsidR="00872D74" w:rsidRPr="0063793B">
        <w:rPr>
          <w:color w:val="000000"/>
          <w:lang w:val="ru-RU"/>
        </w:rPr>
        <w:t>одпункте</w:t>
      </w:r>
      <w:proofErr w:type="gramEnd"/>
      <w:r w:rsidR="00872D74" w:rsidRPr="0063793B">
        <w:rPr>
          <w:color w:val="000000"/>
          <w:lang w:val="ru-RU"/>
        </w:rPr>
        <w:t xml:space="preserve"> </w:t>
      </w:r>
      <w:r w:rsidR="00034BEF" w:rsidRPr="0063793B">
        <w:rPr>
          <w:color w:val="000000"/>
          <w:lang w:val="ru-RU"/>
        </w:rPr>
        <w:t>(а)</w:t>
      </w:r>
      <w:r w:rsidR="00572744" w:rsidRPr="0063793B">
        <w:rPr>
          <w:color w:val="000000"/>
          <w:lang w:val="ru-RU"/>
        </w:rPr>
        <w:t xml:space="preserve"> выше</w:t>
      </w:r>
      <w:r w:rsidR="00872D74" w:rsidRPr="0063793B">
        <w:rPr>
          <w:color w:val="000000"/>
          <w:lang w:val="ru-RU"/>
        </w:rPr>
        <w:t>;</w:t>
      </w:r>
    </w:p>
    <w:p w:rsidR="00FA67FE" w:rsidRPr="0063793B" w:rsidRDefault="00FA67FE" w:rsidP="00576DAA">
      <w:pPr>
        <w:ind w:firstLine="720"/>
        <w:jc w:val="both"/>
        <w:rPr>
          <w:color w:val="000000"/>
          <w:lang w:val="ru-RU"/>
        </w:rPr>
      </w:pPr>
      <w:r w:rsidRPr="0063793B">
        <w:rPr>
          <w:color w:val="000000"/>
          <w:lang w:val="ru-RU"/>
        </w:rPr>
        <w:t xml:space="preserve">в) застрахованного имущества, утраченного или поврежденного в целях проведения замены, ремонта или исправления застрахованного имущества, </w:t>
      </w:r>
      <w:proofErr w:type="gramStart"/>
      <w:r w:rsidR="0065360F" w:rsidRPr="0063793B">
        <w:rPr>
          <w:color w:val="000000"/>
          <w:lang w:val="ru-RU"/>
        </w:rPr>
        <w:t>определенное</w:t>
      </w:r>
      <w:proofErr w:type="gramEnd"/>
      <w:r w:rsidR="0065360F" w:rsidRPr="0063793B">
        <w:rPr>
          <w:color w:val="000000"/>
          <w:lang w:val="ru-RU"/>
        </w:rPr>
        <w:t xml:space="preserve"> </w:t>
      </w:r>
      <w:r w:rsidRPr="0063793B">
        <w:rPr>
          <w:color w:val="000000"/>
          <w:lang w:val="ru-RU"/>
        </w:rPr>
        <w:t>в п</w:t>
      </w:r>
      <w:r w:rsidR="00872D74" w:rsidRPr="0063793B">
        <w:rPr>
          <w:color w:val="000000"/>
          <w:lang w:val="ru-RU"/>
        </w:rPr>
        <w:t>одпунктах</w:t>
      </w:r>
      <w:r w:rsidRPr="0063793B">
        <w:rPr>
          <w:color w:val="000000"/>
          <w:lang w:val="ru-RU"/>
        </w:rPr>
        <w:t xml:space="preserve"> (а) и (б)</w:t>
      </w:r>
      <w:r w:rsidR="00F51D6A" w:rsidRPr="0063793B">
        <w:rPr>
          <w:color w:val="000000"/>
          <w:lang w:val="ru-RU"/>
        </w:rPr>
        <w:t>.</w:t>
      </w:r>
    </w:p>
    <w:p w:rsidR="00FA67FE" w:rsidRPr="0063793B" w:rsidRDefault="00FA67FE" w:rsidP="00576DAA">
      <w:pPr>
        <w:ind w:firstLine="720"/>
        <w:jc w:val="both"/>
        <w:rPr>
          <w:color w:val="000000"/>
          <w:lang w:val="ru-RU"/>
        </w:rPr>
      </w:pPr>
      <w:r w:rsidRPr="0063793B">
        <w:rPr>
          <w:color w:val="000000"/>
          <w:lang w:val="ru-RU"/>
        </w:rPr>
        <w:lastRenderedPageBreak/>
        <w:t xml:space="preserve"> Вышеуказанные исключения (а) и (б) не применяются к застрахованному имуществу, которое не является дефектным, но повреждено вследствие этого.</w:t>
      </w:r>
    </w:p>
    <w:p w:rsidR="00FA67FE" w:rsidRPr="0063793B" w:rsidRDefault="00FA67FE" w:rsidP="00576DAA">
      <w:pPr>
        <w:overflowPunct w:val="0"/>
        <w:adjustRightInd w:val="0"/>
        <w:ind w:left="72" w:firstLine="648"/>
        <w:jc w:val="both"/>
        <w:textAlignment w:val="baseline"/>
        <w:rPr>
          <w:color w:val="000000"/>
          <w:lang w:val="ru-RU"/>
        </w:rPr>
      </w:pPr>
      <w:r w:rsidRPr="0063793B">
        <w:rPr>
          <w:color w:val="000000"/>
          <w:lang w:val="ru-RU"/>
        </w:rPr>
        <w:t xml:space="preserve">В </w:t>
      </w:r>
      <w:proofErr w:type="gramStart"/>
      <w:r w:rsidRPr="0063793B">
        <w:rPr>
          <w:color w:val="000000"/>
          <w:lang w:val="ru-RU"/>
        </w:rPr>
        <w:t>рамках</w:t>
      </w:r>
      <w:proofErr w:type="gramEnd"/>
      <w:r w:rsidRPr="0063793B">
        <w:rPr>
          <w:color w:val="000000"/>
          <w:lang w:val="ru-RU"/>
        </w:rPr>
        <w:t xml:space="preserve"> </w:t>
      </w:r>
      <w:r w:rsidR="0025082B" w:rsidRPr="0063793B">
        <w:rPr>
          <w:color w:val="000000"/>
          <w:lang w:val="ru-RU"/>
        </w:rPr>
        <w:t>договора страхования</w:t>
      </w:r>
      <w:r w:rsidRPr="0063793B">
        <w:rPr>
          <w:color w:val="000000"/>
          <w:lang w:val="ru-RU"/>
        </w:rPr>
        <w:t>, а не только в рамках настояще</w:t>
      </w:r>
      <w:r w:rsidR="0025082B" w:rsidRPr="0063793B">
        <w:rPr>
          <w:color w:val="000000"/>
          <w:lang w:val="ru-RU"/>
        </w:rPr>
        <w:t>й</w:t>
      </w:r>
      <w:r w:rsidRPr="0063793B">
        <w:rPr>
          <w:color w:val="000000"/>
          <w:lang w:val="ru-RU"/>
        </w:rPr>
        <w:t xml:space="preserve"> </w:t>
      </w:r>
      <w:r w:rsidR="0025082B" w:rsidRPr="0063793B">
        <w:rPr>
          <w:color w:val="000000"/>
          <w:lang w:val="ru-RU"/>
        </w:rPr>
        <w:t>Оговорки</w:t>
      </w:r>
      <w:r w:rsidR="00CB1F74" w:rsidRPr="0063793B">
        <w:rPr>
          <w:color w:val="000000"/>
          <w:lang w:val="ru-RU"/>
        </w:rPr>
        <w:t xml:space="preserve">, </w:t>
      </w:r>
      <w:r w:rsidRPr="0063793B">
        <w:rPr>
          <w:color w:val="000000"/>
          <w:lang w:val="ru-RU"/>
        </w:rPr>
        <w:t>согласовано, что любая часть застрахованного имущества не должна рассматриваться как поврежденная только в силу наличия  в ней какого-либо дефекта материала,</w:t>
      </w:r>
      <w:r w:rsidR="0025082B" w:rsidRPr="0063793B">
        <w:rPr>
          <w:color w:val="000000"/>
          <w:lang w:val="ru-RU"/>
        </w:rPr>
        <w:t xml:space="preserve"> недостатка выполнения  работ, ошибок </w:t>
      </w:r>
      <w:r w:rsidRPr="0063793B">
        <w:rPr>
          <w:color w:val="000000"/>
          <w:lang w:val="ru-RU"/>
        </w:rPr>
        <w:t xml:space="preserve"> проектирования, плана или спецификации.</w:t>
      </w:r>
    </w:p>
    <w:p w:rsidR="00C142DA" w:rsidRPr="0063793B" w:rsidRDefault="00C142DA" w:rsidP="005C17F6">
      <w:pPr>
        <w:ind w:firstLine="709"/>
        <w:jc w:val="both"/>
        <w:rPr>
          <w:color w:val="000000"/>
          <w:lang w:val="ru-RU"/>
        </w:rPr>
      </w:pPr>
    </w:p>
    <w:p w:rsidR="00C42BF6" w:rsidRPr="0063793B" w:rsidRDefault="00C42BF6" w:rsidP="00C42BF6">
      <w:pPr>
        <w:jc w:val="both"/>
        <w:rPr>
          <w:b/>
          <w:color w:val="000000"/>
          <w:lang w:val="ru-RU"/>
        </w:rPr>
      </w:pPr>
      <w:r w:rsidRPr="0063793B">
        <w:rPr>
          <w:b/>
          <w:color w:val="000000"/>
          <w:lang w:val="ru-RU"/>
        </w:rPr>
        <w:t xml:space="preserve">Оговорка </w:t>
      </w:r>
      <w:r w:rsidRPr="0063793B">
        <w:rPr>
          <w:b/>
          <w:color w:val="000000"/>
          <w:lang w:val="en-US"/>
        </w:rPr>
        <w:t>DE</w:t>
      </w:r>
      <w:r w:rsidR="00DD603C" w:rsidRPr="0063793B">
        <w:rPr>
          <w:b/>
          <w:color w:val="000000"/>
          <w:lang w:val="ru-RU"/>
        </w:rPr>
        <w:t xml:space="preserve"> </w:t>
      </w:r>
      <w:r w:rsidRPr="0063793B">
        <w:rPr>
          <w:b/>
          <w:color w:val="000000"/>
          <w:lang w:val="ru-RU"/>
        </w:rPr>
        <w:t>3</w:t>
      </w:r>
    </w:p>
    <w:p w:rsidR="00C42BF6" w:rsidRPr="0063793B" w:rsidRDefault="00C42BF6" w:rsidP="00C42BF6">
      <w:pPr>
        <w:jc w:val="both"/>
        <w:rPr>
          <w:color w:val="000000"/>
          <w:lang w:val="ru-RU"/>
        </w:rPr>
      </w:pPr>
    </w:p>
    <w:p w:rsidR="00F51D6A" w:rsidRPr="0063793B" w:rsidRDefault="00F51D6A" w:rsidP="00F51D6A">
      <w:pPr>
        <w:ind w:firstLine="720"/>
        <w:jc w:val="both"/>
        <w:rPr>
          <w:color w:val="000000"/>
          <w:lang w:val="ru-RU"/>
        </w:rPr>
      </w:pPr>
      <w:r w:rsidRPr="0063793B">
        <w:rPr>
          <w:color w:val="000000"/>
          <w:lang w:val="ru-RU"/>
        </w:rPr>
        <w:t>При включении в договор страхования настоящей Оговорки исключения, указанные в пунктах 5.2.3, 5.2.4, 5.3.3</w:t>
      </w:r>
      <w:r w:rsidR="009D42C2" w:rsidRPr="0063793B">
        <w:rPr>
          <w:color w:val="000000"/>
          <w:lang w:val="ru-RU"/>
        </w:rPr>
        <w:t>.</w:t>
      </w:r>
      <w:r w:rsidRPr="0063793B">
        <w:rPr>
          <w:color w:val="000000"/>
          <w:lang w:val="ru-RU"/>
        </w:rPr>
        <w:t xml:space="preserve"> Правил комбинированного страхования строительно-монтажных рисков, не применяются.</w:t>
      </w:r>
    </w:p>
    <w:p w:rsidR="009B3A08" w:rsidRPr="0063793B" w:rsidRDefault="009B3A08" w:rsidP="009B3A08">
      <w:pPr>
        <w:ind w:firstLine="720"/>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не является страховым случаем и не подлежат возмещению гибель или повреждение или расходы, необходимые для замены, ремонта или исправления:</w:t>
      </w:r>
    </w:p>
    <w:p w:rsidR="00C42BF6" w:rsidRPr="0063793B" w:rsidRDefault="00C42BF6" w:rsidP="00851A68">
      <w:pPr>
        <w:ind w:firstLine="720"/>
        <w:jc w:val="both"/>
        <w:rPr>
          <w:color w:val="000000"/>
          <w:lang w:val="ru-RU"/>
        </w:rPr>
      </w:pPr>
      <w:r w:rsidRPr="0063793B">
        <w:rPr>
          <w:color w:val="000000"/>
          <w:lang w:val="ru-RU"/>
        </w:rPr>
        <w:t>а) застрахованного имущества, которое является дефектным по</w:t>
      </w:r>
      <w:r w:rsidR="0065360F" w:rsidRPr="0063793B">
        <w:rPr>
          <w:color w:val="000000"/>
          <w:lang w:val="ru-RU"/>
        </w:rPr>
        <w:t xml:space="preserve"> </w:t>
      </w:r>
      <w:r w:rsidRPr="0063793B">
        <w:rPr>
          <w:color w:val="000000"/>
          <w:lang w:val="ru-RU"/>
        </w:rPr>
        <w:t xml:space="preserve">причине </w:t>
      </w:r>
      <w:r w:rsidR="009B3A08" w:rsidRPr="0063793B">
        <w:rPr>
          <w:color w:val="000000"/>
          <w:lang w:val="ru-RU"/>
        </w:rPr>
        <w:t xml:space="preserve">ошибок </w:t>
      </w:r>
      <w:r w:rsidRPr="0063793B">
        <w:rPr>
          <w:color w:val="000000"/>
          <w:lang w:val="ru-RU"/>
        </w:rPr>
        <w:t xml:space="preserve">проекта, плана, спецификации, </w:t>
      </w:r>
      <w:r w:rsidR="00851A68" w:rsidRPr="0063793B">
        <w:rPr>
          <w:color w:val="000000"/>
          <w:lang w:val="ru-RU"/>
        </w:rPr>
        <w:t>дефект</w:t>
      </w:r>
      <w:r w:rsidR="00CB1F74" w:rsidRPr="0063793B">
        <w:rPr>
          <w:color w:val="000000"/>
          <w:lang w:val="ru-RU"/>
        </w:rPr>
        <w:t>а</w:t>
      </w:r>
      <w:r w:rsidR="00851A68" w:rsidRPr="0063793B">
        <w:rPr>
          <w:color w:val="000000"/>
          <w:lang w:val="ru-RU"/>
        </w:rPr>
        <w:t xml:space="preserve"> </w:t>
      </w:r>
      <w:r w:rsidRPr="0063793B">
        <w:rPr>
          <w:color w:val="000000"/>
          <w:lang w:val="ru-RU"/>
        </w:rPr>
        <w:t>материала или</w:t>
      </w:r>
      <w:r w:rsidR="00851A68" w:rsidRPr="0063793B">
        <w:rPr>
          <w:color w:val="000000"/>
          <w:lang w:val="ru-RU"/>
        </w:rPr>
        <w:t xml:space="preserve"> недостатков </w:t>
      </w:r>
      <w:r w:rsidRPr="0063793B">
        <w:rPr>
          <w:color w:val="000000"/>
          <w:lang w:val="ru-RU"/>
        </w:rPr>
        <w:t xml:space="preserve"> выполнения работ такого застрахованного имущества либо какой-либо его части</w:t>
      </w:r>
    </w:p>
    <w:p w:rsidR="00C42BF6" w:rsidRPr="0063793B" w:rsidRDefault="00C42BF6" w:rsidP="00034BEF">
      <w:pPr>
        <w:ind w:firstLine="720"/>
        <w:jc w:val="both"/>
        <w:rPr>
          <w:color w:val="000000"/>
          <w:lang w:val="ru-RU"/>
        </w:rPr>
      </w:pPr>
      <w:proofErr w:type="gramStart"/>
      <w:r w:rsidRPr="0063793B">
        <w:rPr>
          <w:color w:val="000000"/>
          <w:lang w:val="ru-RU"/>
        </w:rPr>
        <w:t xml:space="preserve">б) застрахованного имущества, утраченного или поврежденного в целях проведения замены, ремонта или исправления застрахованного имущества, </w:t>
      </w:r>
      <w:r w:rsidR="0065360F" w:rsidRPr="0063793B">
        <w:rPr>
          <w:color w:val="000000"/>
          <w:lang w:val="ru-RU"/>
        </w:rPr>
        <w:t xml:space="preserve">определенного </w:t>
      </w:r>
      <w:r w:rsidRPr="0063793B">
        <w:rPr>
          <w:color w:val="000000"/>
          <w:lang w:val="ru-RU"/>
        </w:rPr>
        <w:t xml:space="preserve"> в п</w:t>
      </w:r>
      <w:r w:rsidR="00034BEF" w:rsidRPr="0063793B">
        <w:rPr>
          <w:color w:val="000000"/>
          <w:lang w:val="ru-RU"/>
        </w:rPr>
        <w:t>одпункте</w:t>
      </w:r>
      <w:r w:rsidRPr="0063793B">
        <w:rPr>
          <w:color w:val="000000"/>
          <w:lang w:val="ru-RU"/>
        </w:rPr>
        <w:t xml:space="preserve"> (а)</w:t>
      </w:r>
      <w:r w:rsidR="0065360F" w:rsidRPr="0063793B">
        <w:rPr>
          <w:color w:val="000000"/>
          <w:lang w:val="ru-RU"/>
        </w:rPr>
        <w:t>.</w:t>
      </w:r>
      <w:proofErr w:type="gramEnd"/>
    </w:p>
    <w:p w:rsidR="00C42BF6" w:rsidRPr="0063793B" w:rsidRDefault="00C42BF6" w:rsidP="00034BEF">
      <w:pPr>
        <w:ind w:firstLine="720"/>
        <w:jc w:val="both"/>
        <w:rPr>
          <w:color w:val="000000"/>
          <w:lang w:val="ru-RU"/>
        </w:rPr>
      </w:pPr>
      <w:r w:rsidRPr="0063793B">
        <w:rPr>
          <w:color w:val="000000"/>
          <w:lang w:val="ru-RU"/>
        </w:rPr>
        <w:t xml:space="preserve"> Вышеуказанное исключение (а) не применяются к застрахованному имуществу, которое не является дефектным, но повреждено вследствие этого.</w:t>
      </w:r>
    </w:p>
    <w:p w:rsidR="00C42BF6" w:rsidRPr="0063793B" w:rsidRDefault="00C42BF6" w:rsidP="00034BEF">
      <w:pPr>
        <w:overflowPunct w:val="0"/>
        <w:adjustRightInd w:val="0"/>
        <w:ind w:left="72" w:firstLine="648"/>
        <w:jc w:val="both"/>
        <w:textAlignment w:val="baseline"/>
        <w:rPr>
          <w:color w:val="000000"/>
          <w:lang w:val="ru-RU"/>
        </w:rPr>
      </w:pPr>
      <w:r w:rsidRPr="0063793B">
        <w:rPr>
          <w:color w:val="000000"/>
          <w:lang w:val="ru-RU"/>
        </w:rPr>
        <w:t xml:space="preserve">В </w:t>
      </w:r>
      <w:proofErr w:type="gramStart"/>
      <w:r w:rsidRPr="0063793B">
        <w:rPr>
          <w:color w:val="000000"/>
          <w:lang w:val="ru-RU"/>
        </w:rPr>
        <w:t>рамках</w:t>
      </w:r>
      <w:proofErr w:type="gramEnd"/>
      <w:r w:rsidRPr="0063793B">
        <w:rPr>
          <w:color w:val="000000"/>
          <w:lang w:val="ru-RU"/>
        </w:rPr>
        <w:t xml:space="preserve"> </w:t>
      </w:r>
      <w:r w:rsidR="00034BEF" w:rsidRPr="0063793B">
        <w:rPr>
          <w:color w:val="000000"/>
          <w:lang w:val="ru-RU"/>
        </w:rPr>
        <w:t>договора страхования</w:t>
      </w:r>
      <w:r w:rsidRPr="0063793B">
        <w:rPr>
          <w:color w:val="000000"/>
          <w:lang w:val="ru-RU"/>
        </w:rPr>
        <w:t>, а не только в рамках настояще</w:t>
      </w:r>
      <w:r w:rsidR="00CB1F74" w:rsidRPr="0063793B">
        <w:rPr>
          <w:color w:val="000000"/>
          <w:lang w:val="ru-RU"/>
        </w:rPr>
        <w:t>й Оговорки,</w:t>
      </w:r>
      <w:r w:rsidRPr="0063793B">
        <w:rPr>
          <w:color w:val="000000"/>
          <w:lang w:val="ru-RU"/>
        </w:rPr>
        <w:t xml:space="preserve"> согласовано, что любая часть застрахованного имущества не должна рассматриваться как поврежденная только в силу наличия  в ней какого-либо дефекта материала, </w:t>
      </w:r>
      <w:r w:rsidR="00CB1F74" w:rsidRPr="0063793B">
        <w:rPr>
          <w:color w:val="000000"/>
          <w:lang w:val="ru-RU"/>
        </w:rPr>
        <w:t xml:space="preserve">недостатка выполнения работ, ошибок </w:t>
      </w:r>
      <w:r w:rsidRPr="0063793B">
        <w:rPr>
          <w:color w:val="000000"/>
          <w:lang w:val="ru-RU"/>
        </w:rPr>
        <w:t xml:space="preserve"> проектирования, плана или спецификации.</w:t>
      </w:r>
    </w:p>
    <w:p w:rsidR="000C011E" w:rsidRPr="0063793B" w:rsidRDefault="000C011E" w:rsidP="00C42BF6">
      <w:pPr>
        <w:overflowPunct w:val="0"/>
        <w:adjustRightInd w:val="0"/>
        <w:ind w:left="72"/>
        <w:jc w:val="both"/>
        <w:textAlignment w:val="baseline"/>
        <w:rPr>
          <w:color w:val="000000"/>
          <w:lang w:val="ru-RU"/>
        </w:rPr>
      </w:pPr>
    </w:p>
    <w:p w:rsidR="000C011E" w:rsidRPr="0063793B" w:rsidRDefault="000C011E" w:rsidP="000C011E">
      <w:pPr>
        <w:jc w:val="both"/>
        <w:rPr>
          <w:b/>
          <w:color w:val="000000"/>
          <w:lang w:val="ru-RU"/>
        </w:rPr>
      </w:pPr>
      <w:r w:rsidRPr="0063793B">
        <w:rPr>
          <w:b/>
          <w:color w:val="000000"/>
          <w:lang w:val="ru-RU"/>
        </w:rPr>
        <w:t xml:space="preserve">Оговорка </w:t>
      </w:r>
      <w:r w:rsidRPr="0063793B">
        <w:rPr>
          <w:b/>
          <w:color w:val="000000"/>
          <w:lang w:val="en-US"/>
        </w:rPr>
        <w:t>DE</w:t>
      </w:r>
      <w:r w:rsidR="00DD603C" w:rsidRPr="0063793B">
        <w:rPr>
          <w:b/>
          <w:color w:val="000000"/>
          <w:lang w:val="ru-RU"/>
        </w:rPr>
        <w:t xml:space="preserve"> </w:t>
      </w:r>
      <w:r w:rsidRPr="0063793B">
        <w:rPr>
          <w:b/>
          <w:color w:val="000000"/>
          <w:lang w:val="ru-RU"/>
        </w:rPr>
        <w:t>4</w:t>
      </w:r>
    </w:p>
    <w:p w:rsidR="000C011E" w:rsidRPr="0063793B" w:rsidRDefault="000C011E" w:rsidP="000C011E">
      <w:pPr>
        <w:jc w:val="both"/>
        <w:rPr>
          <w:color w:val="000000"/>
          <w:lang w:val="ru-RU"/>
        </w:rPr>
      </w:pPr>
    </w:p>
    <w:p w:rsidR="00DD603C" w:rsidRPr="0063793B" w:rsidRDefault="00DD603C" w:rsidP="00DD603C">
      <w:pPr>
        <w:ind w:firstLine="720"/>
        <w:jc w:val="both"/>
        <w:rPr>
          <w:color w:val="000000"/>
          <w:lang w:val="ru-RU"/>
        </w:rPr>
      </w:pPr>
      <w:r w:rsidRPr="0063793B">
        <w:rPr>
          <w:color w:val="000000"/>
          <w:lang w:val="ru-RU"/>
        </w:rPr>
        <w:t>При включении в договор страхования настоящей Оговорки исключения, указанные в пунктах 5.2.3, 5.2.4, 5.3.3</w:t>
      </w:r>
      <w:r w:rsidR="00572744" w:rsidRPr="0063793B">
        <w:rPr>
          <w:color w:val="000000"/>
          <w:lang w:val="ru-RU"/>
        </w:rPr>
        <w:t>.</w:t>
      </w:r>
      <w:r w:rsidRPr="0063793B">
        <w:rPr>
          <w:color w:val="000000"/>
          <w:lang w:val="ru-RU"/>
        </w:rPr>
        <w:t xml:space="preserve"> Правил комбинированного страхования строительно-монтажных рисков, не применяются.</w:t>
      </w:r>
    </w:p>
    <w:p w:rsidR="00DD603C" w:rsidRPr="0063793B" w:rsidRDefault="00DD603C" w:rsidP="00DD603C">
      <w:pPr>
        <w:ind w:firstLine="720"/>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не является страховым случаем и не подлежат возмещению гибель или повреждение или расходы, необходимые для замены, ремонта или исправления:</w:t>
      </w:r>
    </w:p>
    <w:p w:rsidR="007F72A8" w:rsidRPr="0063793B" w:rsidRDefault="007F72A8" w:rsidP="00DD603C">
      <w:pPr>
        <w:ind w:firstLine="720"/>
        <w:jc w:val="both"/>
        <w:rPr>
          <w:color w:val="000000"/>
          <w:lang w:val="ru-RU"/>
        </w:rPr>
      </w:pPr>
      <w:r w:rsidRPr="0063793B">
        <w:rPr>
          <w:color w:val="000000"/>
          <w:lang w:val="ru-RU"/>
        </w:rPr>
        <w:t xml:space="preserve">а) любой составной части или отдельной единицы застрахованного имущества, которое является дефектным по причине </w:t>
      </w:r>
      <w:r w:rsidR="00DD603C" w:rsidRPr="0063793B">
        <w:rPr>
          <w:color w:val="000000"/>
          <w:lang w:val="ru-RU"/>
        </w:rPr>
        <w:t>ошибок</w:t>
      </w:r>
      <w:r w:rsidRPr="0063793B">
        <w:rPr>
          <w:color w:val="000000"/>
          <w:lang w:val="ru-RU"/>
        </w:rPr>
        <w:t xml:space="preserve"> проекта, плана, спецификации, </w:t>
      </w:r>
      <w:r w:rsidR="00DD603C" w:rsidRPr="0063793B">
        <w:rPr>
          <w:color w:val="000000"/>
          <w:lang w:val="ru-RU"/>
        </w:rPr>
        <w:t xml:space="preserve">дефекта </w:t>
      </w:r>
      <w:r w:rsidRPr="0063793B">
        <w:rPr>
          <w:color w:val="000000"/>
          <w:lang w:val="ru-RU"/>
        </w:rPr>
        <w:t xml:space="preserve">материала или </w:t>
      </w:r>
      <w:r w:rsidR="00DD603C" w:rsidRPr="0063793B">
        <w:rPr>
          <w:color w:val="000000"/>
          <w:lang w:val="ru-RU"/>
        </w:rPr>
        <w:t xml:space="preserve">недостатков </w:t>
      </w:r>
      <w:r w:rsidRPr="0063793B">
        <w:rPr>
          <w:color w:val="000000"/>
          <w:lang w:val="ru-RU"/>
        </w:rPr>
        <w:t>выполнения работ такого застрахованного имущества либо какой-либо его части</w:t>
      </w:r>
      <w:r w:rsidR="00DD603C" w:rsidRPr="0063793B">
        <w:rPr>
          <w:color w:val="000000"/>
          <w:lang w:val="ru-RU"/>
        </w:rPr>
        <w:t>;</w:t>
      </w:r>
    </w:p>
    <w:p w:rsidR="007F72A8" w:rsidRPr="0063793B" w:rsidRDefault="007F72A8" w:rsidP="00AF5B86">
      <w:pPr>
        <w:ind w:firstLine="720"/>
        <w:jc w:val="both"/>
        <w:rPr>
          <w:color w:val="000000"/>
          <w:lang w:val="ru-RU"/>
        </w:rPr>
      </w:pPr>
      <w:proofErr w:type="gramStart"/>
      <w:r w:rsidRPr="0063793B">
        <w:rPr>
          <w:color w:val="000000"/>
          <w:lang w:val="ru-RU"/>
        </w:rPr>
        <w:t xml:space="preserve">б) застрахованного имущества, утраченного или поврежденного в целях проведения замены, ремонта или исправления застрахованного имущества, </w:t>
      </w:r>
      <w:r w:rsidR="0065360F" w:rsidRPr="0063793B">
        <w:rPr>
          <w:color w:val="000000"/>
          <w:lang w:val="ru-RU"/>
        </w:rPr>
        <w:t xml:space="preserve">определенного </w:t>
      </w:r>
      <w:r w:rsidRPr="0063793B">
        <w:rPr>
          <w:color w:val="000000"/>
          <w:lang w:val="ru-RU"/>
        </w:rPr>
        <w:t xml:space="preserve"> в </w:t>
      </w:r>
      <w:r w:rsidR="00AF5B86" w:rsidRPr="0063793B">
        <w:rPr>
          <w:color w:val="000000"/>
          <w:lang w:val="ru-RU"/>
        </w:rPr>
        <w:t>подпункте</w:t>
      </w:r>
      <w:r w:rsidRPr="0063793B">
        <w:rPr>
          <w:color w:val="000000"/>
          <w:lang w:val="ru-RU"/>
        </w:rPr>
        <w:t xml:space="preserve"> (а)</w:t>
      </w:r>
      <w:r w:rsidR="00AF5B86" w:rsidRPr="0063793B">
        <w:rPr>
          <w:color w:val="000000"/>
          <w:lang w:val="ru-RU"/>
        </w:rPr>
        <w:t>.</w:t>
      </w:r>
      <w:proofErr w:type="gramEnd"/>
    </w:p>
    <w:p w:rsidR="007F72A8" w:rsidRPr="0063793B" w:rsidRDefault="007F72A8" w:rsidP="00AF5B86">
      <w:pPr>
        <w:jc w:val="both"/>
        <w:rPr>
          <w:color w:val="000000"/>
          <w:lang w:val="ru-RU"/>
        </w:rPr>
      </w:pPr>
      <w:r w:rsidRPr="0063793B">
        <w:rPr>
          <w:color w:val="000000"/>
          <w:lang w:val="ru-RU"/>
        </w:rPr>
        <w:t xml:space="preserve"> </w:t>
      </w:r>
      <w:r w:rsidR="00AF5B86" w:rsidRPr="0063793B">
        <w:rPr>
          <w:color w:val="000000"/>
          <w:lang w:val="ru-RU"/>
        </w:rPr>
        <w:tab/>
      </w:r>
      <w:r w:rsidRPr="0063793B">
        <w:rPr>
          <w:color w:val="000000"/>
          <w:lang w:val="ru-RU"/>
        </w:rPr>
        <w:t>Вышеуказанное исключение (а) не применяются к застрахованному имуществу, которое не является дефектным, но повреждено вследствие этого.</w:t>
      </w:r>
    </w:p>
    <w:p w:rsidR="00887A71" w:rsidRPr="0063793B" w:rsidRDefault="00887A71" w:rsidP="00887A71">
      <w:pPr>
        <w:overflowPunct w:val="0"/>
        <w:adjustRightInd w:val="0"/>
        <w:ind w:left="72" w:firstLine="648"/>
        <w:jc w:val="both"/>
        <w:textAlignment w:val="baseline"/>
        <w:rPr>
          <w:color w:val="000000"/>
          <w:lang w:val="ru-RU"/>
        </w:rPr>
      </w:pPr>
      <w:r w:rsidRPr="0063793B">
        <w:rPr>
          <w:color w:val="000000"/>
          <w:lang w:val="ru-RU"/>
        </w:rPr>
        <w:t xml:space="preserve">В </w:t>
      </w:r>
      <w:proofErr w:type="gramStart"/>
      <w:r w:rsidRPr="0063793B">
        <w:rPr>
          <w:color w:val="000000"/>
          <w:lang w:val="ru-RU"/>
        </w:rPr>
        <w:t>рамках</w:t>
      </w:r>
      <w:proofErr w:type="gramEnd"/>
      <w:r w:rsidRPr="0063793B">
        <w:rPr>
          <w:color w:val="000000"/>
          <w:lang w:val="ru-RU"/>
        </w:rPr>
        <w:t xml:space="preserve"> договора страхования, а не только в рамках настоящей Оговорки, согласовано, что любая часть застрахованного имущества не должна рассматриваться как поврежденная только в силу наличия  в ней какого-либо дефекта материала, недостатка выполнения работ, ошибок  проектирования, плана или спецификации.</w:t>
      </w:r>
    </w:p>
    <w:p w:rsidR="00887A71" w:rsidRPr="0063793B" w:rsidRDefault="00887A71" w:rsidP="00887A71">
      <w:pPr>
        <w:overflowPunct w:val="0"/>
        <w:adjustRightInd w:val="0"/>
        <w:ind w:left="72"/>
        <w:jc w:val="both"/>
        <w:textAlignment w:val="baseline"/>
        <w:rPr>
          <w:color w:val="000000"/>
          <w:lang w:val="ru-RU"/>
        </w:rPr>
      </w:pPr>
    </w:p>
    <w:p w:rsidR="007F72A8" w:rsidRPr="0063793B" w:rsidRDefault="007F72A8" w:rsidP="007F72A8">
      <w:pPr>
        <w:jc w:val="both"/>
        <w:rPr>
          <w:b/>
          <w:color w:val="000000"/>
          <w:lang w:val="ru-RU"/>
        </w:rPr>
      </w:pPr>
      <w:r w:rsidRPr="0063793B">
        <w:rPr>
          <w:b/>
          <w:color w:val="000000"/>
          <w:lang w:val="ru-RU"/>
        </w:rPr>
        <w:t xml:space="preserve">Оговорка </w:t>
      </w:r>
      <w:r w:rsidRPr="0063793B">
        <w:rPr>
          <w:b/>
          <w:color w:val="000000"/>
          <w:lang w:val="en-US"/>
        </w:rPr>
        <w:t>DE</w:t>
      </w:r>
      <w:r w:rsidR="00273BC6" w:rsidRPr="0063793B">
        <w:rPr>
          <w:b/>
          <w:color w:val="000000"/>
          <w:lang w:val="ru-RU"/>
        </w:rPr>
        <w:t xml:space="preserve"> </w:t>
      </w:r>
      <w:r w:rsidRPr="0063793B">
        <w:rPr>
          <w:b/>
          <w:color w:val="000000"/>
          <w:lang w:val="ru-RU"/>
        </w:rPr>
        <w:t>5</w:t>
      </w:r>
    </w:p>
    <w:p w:rsidR="008008E4" w:rsidRPr="0063793B" w:rsidRDefault="008008E4" w:rsidP="008008E4">
      <w:pPr>
        <w:ind w:firstLine="720"/>
        <w:jc w:val="both"/>
        <w:rPr>
          <w:color w:val="000000"/>
          <w:lang w:val="ru-RU"/>
        </w:rPr>
      </w:pPr>
    </w:p>
    <w:p w:rsidR="008008E4" w:rsidRPr="0063793B" w:rsidRDefault="008008E4" w:rsidP="0065360F">
      <w:pPr>
        <w:ind w:firstLine="720"/>
        <w:jc w:val="both"/>
        <w:rPr>
          <w:color w:val="000000"/>
          <w:lang w:val="ru-RU"/>
        </w:rPr>
      </w:pPr>
      <w:r w:rsidRPr="0063793B">
        <w:rPr>
          <w:color w:val="000000"/>
          <w:lang w:val="ru-RU"/>
        </w:rPr>
        <w:t>При включении в договор страхования настоящей Оговорки исключения, указанные в пунктах 5.2.3, 5.2.4, 5.3.3</w:t>
      </w:r>
      <w:r w:rsidR="00572744" w:rsidRPr="0063793B">
        <w:rPr>
          <w:color w:val="000000"/>
          <w:lang w:val="ru-RU"/>
        </w:rPr>
        <w:t>.</w:t>
      </w:r>
      <w:r w:rsidRPr="0063793B">
        <w:rPr>
          <w:color w:val="000000"/>
          <w:lang w:val="ru-RU"/>
        </w:rPr>
        <w:t xml:space="preserve"> Правил комбинированного страхования строительно-монтажных рисков, не применяются.</w:t>
      </w:r>
    </w:p>
    <w:p w:rsidR="00E91106" w:rsidRPr="0063793B" w:rsidRDefault="008008E4" w:rsidP="0065360F">
      <w:pPr>
        <w:ind w:firstLine="720"/>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не является страховым случаем и не подлежат</w:t>
      </w:r>
      <w:r w:rsidR="00695BAA" w:rsidRPr="0063793B">
        <w:rPr>
          <w:color w:val="000000"/>
          <w:lang w:val="ru-RU"/>
        </w:rPr>
        <w:t xml:space="preserve"> возмещению</w:t>
      </w:r>
      <w:r w:rsidR="00E91106" w:rsidRPr="0063793B">
        <w:rPr>
          <w:color w:val="000000"/>
          <w:lang w:val="ru-RU"/>
        </w:rPr>
        <w:t>:</w:t>
      </w:r>
    </w:p>
    <w:p w:rsidR="00E91106" w:rsidRPr="0063793B" w:rsidRDefault="00E91106" w:rsidP="0065360F">
      <w:pPr>
        <w:ind w:firstLine="720"/>
        <w:jc w:val="both"/>
        <w:rPr>
          <w:color w:val="000000"/>
          <w:lang w:val="ru-RU"/>
        </w:rPr>
      </w:pPr>
      <w:r w:rsidRPr="0063793B">
        <w:rPr>
          <w:color w:val="000000"/>
          <w:lang w:val="ru-RU"/>
        </w:rPr>
        <w:t xml:space="preserve">а) расходы по замене, ремонту, исправлению застрахованного имущества, имеющего дефекты материала, </w:t>
      </w:r>
      <w:r w:rsidR="008008E4" w:rsidRPr="0063793B">
        <w:rPr>
          <w:color w:val="000000"/>
          <w:lang w:val="ru-RU"/>
        </w:rPr>
        <w:t xml:space="preserve">недостатки </w:t>
      </w:r>
      <w:r w:rsidRPr="0063793B">
        <w:rPr>
          <w:color w:val="000000"/>
          <w:lang w:val="ru-RU"/>
        </w:rPr>
        <w:t>выполненных  работ, ошибки в проекте, планах, спецификациях</w:t>
      </w:r>
      <w:r w:rsidR="00572744" w:rsidRPr="0063793B">
        <w:rPr>
          <w:color w:val="000000"/>
          <w:lang w:val="ru-RU"/>
        </w:rPr>
        <w:t>;</w:t>
      </w:r>
    </w:p>
    <w:p w:rsidR="00E91106" w:rsidRPr="0063793B" w:rsidRDefault="00E91106" w:rsidP="0065360F">
      <w:pPr>
        <w:ind w:firstLine="720"/>
        <w:jc w:val="both"/>
        <w:rPr>
          <w:color w:val="000000"/>
          <w:lang w:val="ru-RU"/>
        </w:rPr>
      </w:pPr>
      <w:r w:rsidRPr="0063793B">
        <w:rPr>
          <w:color w:val="000000"/>
          <w:lang w:val="ru-RU"/>
        </w:rPr>
        <w:t xml:space="preserve">б) убытки в </w:t>
      </w:r>
      <w:proofErr w:type="gramStart"/>
      <w:r w:rsidRPr="0063793B">
        <w:rPr>
          <w:color w:val="000000"/>
          <w:lang w:val="ru-RU"/>
        </w:rPr>
        <w:t>результате</w:t>
      </w:r>
      <w:proofErr w:type="gramEnd"/>
      <w:r w:rsidRPr="0063793B">
        <w:rPr>
          <w:color w:val="000000"/>
          <w:lang w:val="ru-RU"/>
        </w:rPr>
        <w:t xml:space="preserve"> гибели или повреждения застрахованного имущества, вызванные необходимостью проведения замены, ремонта или исправления такого дефектного имущества</w:t>
      </w:r>
      <w:r w:rsidR="0065360F" w:rsidRPr="0063793B">
        <w:rPr>
          <w:color w:val="000000"/>
          <w:lang w:val="ru-RU"/>
        </w:rPr>
        <w:t>.</w:t>
      </w:r>
    </w:p>
    <w:p w:rsidR="00E91106" w:rsidRPr="0063793B" w:rsidRDefault="00E91106" w:rsidP="0065360F">
      <w:pPr>
        <w:ind w:firstLine="720"/>
        <w:jc w:val="both"/>
        <w:rPr>
          <w:color w:val="000000"/>
          <w:lang w:val="ru-RU"/>
        </w:rPr>
      </w:pPr>
      <w:r w:rsidRPr="0063793B">
        <w:rPr>
          <w:color w:val="000000"/>
          <w:lang w:val="ru-RU"/>
        </w:rPr>
        <w:t xml:space="preserve">Однако в </w:t>
      </w:r>
      <w:proofErr w:type="gramStart"/>
      <w:r w:rsidRPr="0063793B">
        <w:rPr>
          <w:color w:val="000000"/>
          <w:lang w:val="ru-RU"/>
        </w:rPr>
        <w:t>отношении</w:t>
      </w:r>
      <w:proofErr w:type="gramEnd"/>
      <w:r w:rsidRPr="0063793B">
        <w:rPr>
          <w:color w:val="000000"/>
          <w:lang w:val="ru-RU"/>
        </w:rPr>
        <w:t xml:space="preserve"> ущерба застрахованному имуществу (иному, чем ущерб, определенный в п</w:t>
      </w:r>
      <w:r w:rsidR="0065360F" w:rsidRPr="0063793B">
        <w:rPr>
          <w:color w:val="000000"/>
          <w:lang w:val="ru-RU"/>
        </w:rPr>
        <w:t xml:space="preserve">одпункте </w:t>
      </w:r>
      <w:r w:rsidRPr="0063793B">
        <w:rPr>
          <w:color w:val="000000"/>
          <w:lang w:val="ru-RU"/>
        </w:rPr>
        <w:t xml:space="preserve">(б) выше), возникшему в результате таких дефектов, настоящее исключение распространяется только на дополнительные работы по улучшению первоначального проекта плана спецификации материала или работы.   </w:t>
      </w:r>
    </w:p>
    <w:p w:rsidR="0031634D" w:rsidRPr="0063793B" w:rsidRDefault="0031634D" w:rsidP="0031634D">
      <w:pPr>
        <w:overflowPunct w:val="0"/>
        <w:adjustRightInd w:val="0"/>
        <w:ind w:left="72" w:firstLine="648"/>
        <w:jc w:val="both"/>
        <w:textAlignment w:val="baseline"/>
        <w:rPr>
          <w:color w:val="000000"/>
          <w:lang w:val="ru-RU"/>
        </w:rPr>
      </w:pPr>
      <w:r w:rsidRPr="0063793B">
        <w:rPr>
          <w:color w:val="000000"/>
          <w:lang w:val="ru-RU"/>
        </w:rPr>
        <w:t xml:space="preserve">В </w:t>
      </w:r>
      <w:proofErr w:type="gramStart"/>
      <w:r w:rsidRPr="0063793B">
        <w:rPr>
          <w:color w:val="000000"/>
          <w:lang w:val="ru-RU"/>
        </w:rPr>
        <w:t>рамках</w:t>
      </w:r>
      <w:proofErr w:type="gramEnd"/>
      <w:r w:rsidRPr="0063793B">
        <w:rPr>
          <w:color w:val="000000"/>
          <w:lang w:val="ru-RU"/>
        </w:rPr>
        <w:t xml:space="preserve"> договора страхования, а не только в рамках настоящей Оговорки, согласовано, что любая часть застрахованного имущества не должна рассматриваться как поврежденная только в силу наличия  в ней какого-либо дефекта материала, недостатка выполнения работ, ошибок  проектирования, плана или спецификации.</w:t>
      </w:r>
    </w:p>
    <w:p w:rsidR="00B10AB6" w:rsidRPr="0063793B" w:rsidRDefault="00FD04E6" w:rsidP="00B10AB6">
      <w:pPr>
        <w:jc w:val="right"/>
        <w:rPr>
          <w:b/>
          <w:color w:val="000000"/>
          <w:lang w:val="ru-RU"/>
        </w:rPr>
      </w:pPr>
      <w:r w:rsidRPr="0063793B">
        <w:rPr>
          <w:color w:val="000000"/>
          <w:lang w:val="ru-RU"/>
        </w:rPr>
        <w:br w:type="page"/>
      </w:r>
      <w:r w:rsidR="00B10AB6" w:rsidRPr="0063793B">
        <w:rPr>
          <w:b/>
          <w:color w:val="000000"/>
          <w:lang w:val="ru-RU"/>
        </w:rPr>
        <w:lastRenderedPageBreak/>
        <w:t xml:space="preserve">Приложение </w:t>
      </w:r>
      <w:r w:rsidR="005561A0" w:rsidRPr="0063793B">
        <w:rPr>
          <w:b/>
          <w:color w:val="000000"/>
          <w:lang w:val="ru-RU"/>
        </w:rPr>
        <w:t>№</w:t>
      </w:r>
      <w:r w:rsidR="00B10AB6" w:rsidRPr="0063793B">
        <w:rPr>
          <w:b/>
          <w:color w:val="000000"/>
          <w:lang w:val="ru-RU"/>
        </w:rPr>
        <w:t xml:space="preserve">3 </w:t>
      </w:r>
    </w:p>
    <w:p w:rsidR="00B10AB6" w:rsidRPr="0063793B" w:rsidRDefault="00B10AB6" w:rsidP="00B10AB6">
      <w:pPr>
        <w:suppressAutoHyphens/>
        <w:ind w:firstLine="284"/>
        <w:jc w:val="right"/>
        <w:rPr>
          <w:color w:val="000000"/>
          <w:lang w:val="ru-RU"/>
        </w:rPr>
      </w:pPr>
      <w:r w:rsidRPr="0063793B">
        <w:rPr>
          <w:color w:val="000000"/>
          <w:lang w:val="ru-RU"/>
        </w:rPr>
        <w:t>к Правилам</w:t>
      </w:r>
    </w:p>
    <w:p w:rsidR="00B10AB6" w:rsidRPr="0063793B" w:rsidRDefault="00B10AB6" w:rsidP="00B10AB6">
      <w:pPr>
        <w:suppressAutoHyphens/>
        <w:ind w:firstLine="284"/>
        <w:jc w:val="right"/>
        <w:rPr>
          <w:color w:val="000000"/>
          <w:lang w:val="ru-RU"/>
        </w:rPr>
      </w:pPr>
      <w:r w:rsidRPr="0063793B">
        <w:rPr>
          <w:color w:val="000000"/>
          <w:lang w:val="ru-RU"/>
        </w:rPr>
        <w:t xml:space="preserve"> </w:t>
      </w:r>
      <w:r w:rsidR="00535E93" w:rsidRPr="0063793B">
        <w:rPr>
          <w:color w:val="000000"/>
          <w:lang w:val="ru-RU"/>
        </w:rPr>
        <w:t xml:space="preserve">комбинированного </w:t>
      </w:r>
      <w:r w:rsidRPr="0063793B">
        <w:rPr>
          <w:color w:val="000000"/>
          <w:lang w:val="ru-RU"/>
        </w:rPr>
        <w:t>страхования</w:t>
      </w:r>
    </w:p>
    <w:p w:rsidR="00B10AB6" w:rsidRPr="0063793B" w:rsidRDefault="00B10AB6" w:rsidP="00B10AB6">
      <w:pPr>
        <w:suppressAutoHyphens/>
        <w:ind w:firstLine="284"/>
        <w:jc w:val="right"/>
        <w:rPr>
          <w:color w:val="000000"/>
          <w:lang w:val="ru-RU"/>
        </w:rPr>
      </w:pPr>
      <w:r w:rsidRPr="0063793B">
        <w:rPr>
          <w:color w:val="000000"/>
          <w:lang w:val="ru-RU"/>
        </w:rPr>
        <w:t>строительно-монтажных рисков</w:t>
      </w:r>
    </w:p>
    <w:p w:rsidR="00054CF8" w:rsidRDefault="00054CF8" w:rsidP="00054CF8">
      <w:pPr>
        <w:ind w:firstLine="567"/>
        <w:jc w:val="right"/>
      </w:pPr>
      <w:r>
        <w:t xml:space="preserve">30 </w:t>
      </w:r>
      <w:proofErr w:type="spellStart"/>
      <w:r>
        <w:t>мая</w:t>
      </w:r>
      <w:proofErr w:type="spellEnd"/>
      <w:r>
        <w:t xml:space="preserve"> 2016 </w:t>
      </w:r>
      <w:proofErr w:type="spellStart"/>
      <w:r>
        <w:t>года</w:t>
      </w:r>
      <w:proofErr w:type="spellEnd"/>
    </w:p>
    <w:p w:rsidR="00FD04E6" w:rsidRPr="0063793B" w:rsidRDefault="00B10AB6" w:rsidP="00B10AB6">
      <w:pPr>
        <w:pStyle w:val="1"/>
        <w:jc w:val="right"/>
        <w:rPr>
          <w:color w:val="000000"/>
          <w:sz w:val="20"/>
        </w:rPr>
      </w:pPr>
      <w:r w:rsidRPr="0063793B">
        <w:rPr>
          <w:color w:val="000000"/>
          <w:sz w:val="20"/>
        </w:rPr>
        <w:t xml:space="preserve"> </w:t>
      </w:r>
    </w:p>
    <w:p w:rsidR="00FD04E6" w:rsidRPr="0063793B" w:rsidRDefault="00FD04E6" w:rsidP="00FD04E6">
      <w:pPr>
        <w:jc w:val="both"/>
        <w:rPr>
          <w:b/>
          <w:bCs/>
          <w:color w:val="000000"/>
          <w:lang w:val="ru-RU"/>
        </w:rPr>
      </w:pPr>
    </w:p>
    <w:p w:rsidR="002B03A9" w:rsidRPr="0063793B" w:rsidRDefault="00FD04E6" w:rsidP="00FD04E6">
      <w:pPr>
        <w:jc w:val="both"/>
        <w:rPr>
          <w:b/>
          <w:bCs/>
          <w:color w:val="000000"/>
          <w:lang w:val="ru-RU"/>
        </w:rPr>
      </w:pPr>
      <w:r w:rsidRPr="0063793B">
        <w:rPr>
          <w:b/>
          <w:bCs/>
          <w:color w:val="000000"/>
          <w:lang w:val="ru-RU"/>
        </w:rPr>
        <w:t>О</w:t>
      </w:r>
      <w:r w:rsidR="00074F3C" w:rsidRPr="0063793B">
        <w:rPr>
          <w:b/>
          <w:bCs/>
          <w:color w:val="000000"/>
          <w:lang w:val="ru-RU"/>
        </w:rPr>
        <w:t>СОБЫЕ УСЛОВИЯ</w:t>
      </w:r>
      <w:r w:rsidRPr="0063793B">
        <w:rPr>
          <w:b/>
          <w:bCs/>
          <w:color w:val="000000"/>
          <w:lang w:val="ru-RU"/>
        </w:rPr>
        <w:t xml:space="preserve"> (</w:t>
      </w:r>
      <w:r w:rsidR="00DB4549" w:rsidRPr="0063793B">
        <w:rPr>
          <w:b/>
          <w:bCs/>
          <w:color w:val="000000"/>
          <w:lang w:val="ru-RU"/>
        </w:rPr>
        <w:t>«ОГОВОРКИ»</w:t>
      </w:r>
      <w:r w:rsidRPr="0063793B">
        <w:rPr>
          <w:b/>
          <w:bCs/>
          <w:color w:val="000000"/>
          <w:lang w:val="ru-RU"/>
        </w:rPr>
        <w:t xml:space="preserve">) </w:t>
      </w:r>
      <w:r w:rsidR="00DB4549" w:rsidRPr="0063793B">
        <w:rPr>
          <w:b/>
          <w:bCs/>
          <w:color w:val="000000"/>
          <w:lang w:val="ru-RU"/>
        </w:rPr>
        <w:t xml:space="preserve">ПО СТРАХОВАНИЮ </w:t>
      </w:r>
      <w:r w:rsidR="002B03A9" w:rsidRPr="0063793B">
        <w:rPr>
          <w:b/>
          <w:bCs/>
          <w:color w:val="000000"/>
          <w:lang w:val="ru-RU"/>
        </w:rPr>
        <w:t xml:space="preserve">ОБЪЕКТОВ </w:t>
      </w:r>
      <w:r w:rsidR="00DB4549" w:rsidRPr="0063793B">
        <w:rPr>
          <w:b/>
          <w:bCs/>
          <w:color w:val="000000"/>
          <w:lang w:val="ru-RU"/>
        </w:rPr>
        <w:t>МОНТАЖ</w:t>
      </w:r>
      <w:r w:rsidR="002B03A9" w:rsidRPr="0063793B">
        <w:rPr>
          <w:b/>
          <w:bCs/>
          <w:color w:val="000000"/>
          <w:lang w:val="ru-RU"/>
        </w:rPr>
        <w:t>А</w:t>
      </w:r>
      <w:r w:rsidRPr="0063793B">
        <w:rPr>
          <w:b/>
          <w:bCs/>
          <w:color w:val="000000"/>
          <w:lang w:val="ru-RU"/>
        </w:rPr>
        <w:t xml:space="preserve"> </w:t>
      </w:r>
    </w:p>
    <w:p w:rsidR="00FD04E6" w:rsidRPr="0063793B" w:rsidRDefault="00FD04E6" w:rsidP="00FD04E6">
      <w:pPr>
        <w:jc w:val="both"/>
        <w:rPr>
          <w:b/>
          <w:bCs/>
          <w:color w:val="000000"/>
          <w:lang w:val="ru-RU"/>
        </w:rPr>
      </w:pPr>
      <w:r w:rsidRPr="0063793B">
        <w:rPr>
          <w:b/>
          <w:bCs/>
          <w:color w:val="000000"/>
          <w:lang w:val="ru-RU"/>
        </w:rPr>
        <w:t>(О</w:t>
      </w:r>
      <w:r w:rsidR="00E126F9" w:rsidRPr="0063793B">
        <w:rPr>
          <w:b/>
          <w:bCs/>
          <w:color w:val="000000"/>
          <w:lang w:val="ru-RU"/>
        </w:rPr>
        <w:t>ГОВОРКИ</w:t>
      </w:r>
      <w:r w:rsidRPr="0063793B">
        <w:rPr>
          <w:b/>
          <w:bCs/>
          <w:color w:val="000000"/>
          <w:lang w:val="ru-RU"/>
        </w:rPr>
        <w:t xml:space="preserve"> </w:t>
      </w:r>
      <w:r w:rsidRPr="0063793B">
        <w:rPr>
          <w:b/>
          <w:bCs/>
          <w:color w:val="000000"/>
          <w:lang w:val="en-US"/>
        </w:rPr>
        <w:t>EAR</w:t>
      </w:r>
      <w:r w:rsidRPr="0063793B">
        <w:rPr>
          <w:b/>
          <w:bCs/>
          <w:color w:val="000000"/>
          <w:lang w:val="ru-RU"/>
        </w:rPr>
        <w:t>)</w:t>
      </w:r>
    </w:p>
    <w:p w:rsidR="006B4DB7" w:rsidRPr="0063793B" w:rsidRDefault="006B4DB7" w:rsidP="006B4DB7">
      <w:pPr>
        <w:spacing w:before="120" w:line="24" w:lineRule="atLeast"/>
        <w:jc w:val="both"/>
        <w:rPr>
          <w:color w:val="000000"/>
          <w:lang w:val="ru-RU"/>
        </w:rPr>
      </w:pPr>
      <w:r w:rsidRPr="0063793B">
        <w:rPr>
          <w:color w:val="000000"/>
          <w:lang w:val="ru-RU"/>
        </w:rPr>
        <w:t>Условия страхования, изложенные в Приложении №3 к настоящим Правилам, применяются к отношениям ст</w:t>
      </w:r>
      <w:r w:rsidRPr="0063793B">
        <w:rPr>
          <w:color w:val="000000"/>
          <w:lang w:val="ru-RU"/>
        </w:rPr>
        <w:t>о</w:t>
      </w:r>
      <w:r w:rsidRPr="0063793B">
        <w:rPr>
          <w:color w:val="000000"/>
          <w:lang w:val="ru-RU"/>
        </w:rPr>
        <w:t xml:space="preserve">рон по договору страхования, если в договоре страхования имеется указание на их </w:t>
      </w:r>
      <w:proofErr w:type="gramStart"/>
      <w:r w:rsidRPr="0063793B">
        <w:rPr>
          <w:color w:val="000000"/>
          <w:lang w:val="ru-RU"/>
        </w:rPr>
        <w:t>применение</w:t>
      </w:r>
      <w:proofErr w:type="gramEnd"/>
      <w:r w:rsidRPr="0063793B">
        <w:rPr>
          <w:color w:val="000000"/>
          <w:lang w:val="ru-RU"/>
        </w:rPr>
        <w:t xml:space="preserve"> либо они включены в текст договора. </w:t>
      </w:r>
    </w:p>
    <w:p w:rsidR="00FD04E6" w:rsidRPr="0063793B" w:rsidRDefault="00FD04E6" w:rsidP="00FD04E6">
      <w:pPr>
        <w:jc w:val="both"/>
        <w:rPr>
          <w:color w:val="000000"/>
          <w:lang w:val="ru-RU"/>
        </w:rPr>
      </w:pPr>
    </w:p>
    <w:p w:rsidR="00FD04E6" w:rsidRPr="0063793B" w:rsidRDefault="00FD04E6" w:rsidP="00FD04E6">
      <w:pPr>
        <w:jc w:val="both"/>
        <w:rPr>
          <w:color w:val="000000"/>
          <w:lang w:val="ru-RU"/>
        </w:rPr>
      </w:pPr>
      <w:r w:rsidRPr="0063793B">
        <w:rPr>
          <w:color w:val="000000"/>
          <w:lang w:val="ru-RU"/>
        </w:rPr>
        <w:t>001 Страхование ущерба по причине забастовок, беспорядков и народных волнений</w:t>
      </w:r>
    </w:p>
    <w:p w:rsidR="00FD04E6" w:rsidRPr="0063793B" w:rsidRDefault="00FD04E6" w:rsidP="00FD04E6">
      <w:pPr>
        <w:jc w:val="both"/>
        <w:rPr>
          <w:color w:val="000000"/>
          <w:lang w:val="ru-RU"/>
        </w:rPr>
      </w:pPr>
      <w:r w:rsidRPr="0063793B">
        <w:rPr>
          <w:color w:val="000000"/>
          <w:lang w:val="ru-RU"/>
        </w:rPr>
        <w:t>002 Страхование взаимной ответственности</w:t>
      </w:r>
    </w:p>
    <w:p w:rsidR="00766019" w:rsidRPr="0063793B" w:rsidRDefault="00766019" w:rsidP="00766019">
      <w:pPr>
        <w:jc w:val="both"/>
        <w:rPr>
          <w:color w:val="000000"/>
          <w:lang w:val="ru-RU"/>
        </w:rPr>
      </w:pPr>
      <w:r w:rsidRPr="0063793B">
        <w:rPr>
          <w:color w:val="000000"/>
          <w:lang w:val="ru-RU"/>
        </w:rPr>
        <w:t xml:space="preserve">003 Страхование в период </w:t>
      </w:r>
      <w:proofErr w:type="gramStart"/>
      <w:r w:rsidRPr="0063793B">
        <w:rPr>
          <w:color w:val="000000"/>
          <w:lang w:val="ru-RU"/>
        </w:rPr>
        <w:t>гарантийного</w:t>
      </w:r>
      <w:proofErr w:type="gramEnd"/>
      <w:r w:rsidRPr="0063793B">
        <w:rPr>
          <w:color w:val="000000"/>
          <w:lang w:val="ru-RU"/>
        </w:rPr>
        <w:t xml:space="preserve"> обслуживания</w:t>
      </w:r>
    </w:p>
    <w:p w:rsidR="00766019" w:rsidRPr="0063793B" w:rsidRDefault="00766019" w:rsidP="00766019">
      <w:pPr>
        <w:jc w:val="both"/>
        <w:rPr>
          <w:color w:val="000000"/>
          <w:lang w:val="ru-RU"/>
        </w:rPr>
      </w:pPr>
      <w:r w:rsidRPr="0063793B">
        <w:rPr>
          <w:color w:val="000000"/>
          <w:lang w:val="ru-RU"/>
        </w:rPr>
        <w:t xml:space="preserve">004 Расширенное  страхование в период </w:t>
      </w:r>
      <w:proofErr w:type="gramStart"/>
      <w:r w:rsidRPr="0063793B">
        <w:rPr>
          <w:color w:val="000000"/>
          <w:lang w:val="ru-RU"/>
        </w:rPr>
        <w:t>гарантийного</w:t>
      </w:r>
      <w:proofErr w:type="gramEnd"/>
      <w:r w:rsidRPr="0063793B">
        <w:rPr>
          <w:color w:val="000000"/>
          <w:lang w:val="ru-RU"/>
        </w:rPr>
        <w:t xml:space="preserve"> обслуживания</w:t>
      </w:r>
    </w:p>
    <w:p w:rsidR="00FD04E6" w:rsidRPr="0063793B" w:rsidRDefault="00FD04E6" w:rsidP="00FD04E6">
      <w:pPr>
        <w:jc w:val="both"/>
        <w:rPr>
          <w:color w:val="000000"/>
          <w:lang w:val="ru-RU"/>
        </w:rPr>
      </w:pPr>
      <w:r w:rsidRPr="0063793B">
        <w:rPr>
          <w:color w:val="000000"/>
          <w:lang w:val="ru-RU"/>
        </w:rPr>
        <w:t xml:space="preserve">005 Особые условия в </w:t>
      </w:r>
      <w:proofErr w:type="gramStart"/>
      <w:r w:rsidRPr="0063793B">
        <w:rPr>
          <w:color w:val="000000"/>
          <w:lang w:val="ru-RU"/>
        </w:rPr>
        <w:t>отношении</w:t>
      </w:r>
      <w:proofErr w:type="gramEnd"/>
      <w:r w:rsidRPr="0063793B">
        <w:rPr>
          <w:color w:val="000000"/>
          <w:lang w:val="ru-RU"/>
        </w:rPr>
        <w:t xml:space="preserve"> календарного плана строительства и/или монтажа</w:t>
      </w:r>
    </w:p>
    <w:p w:rsidR="00FD04E6" w:rsidRPr="0063793B" w:rsidRDefault="00FD04E6" w:rsidP="00FD04E6">
      <w:pPr>
        <w:jc w:val="both"/>
        <w:rPr>
          <w:color w:val="000000"/>
          <w:lang w:val="ru-RU"/>
        </w:rPr>
      </w:pPr>
      <w:r w:rsidRPr="0063793B">
        <w:rPr>
          <w:color w:val="000000"/>
          <w:lang w:val="ru-RU"/>
        </w:rPr>
        <w:t>006 Возмещение расходов по сверхурочным и ночным работам, работе в государственные праздники, ускоренным перевозкам</w:t>
      </w:r>
    </w:p>
    <w:p w:rsidR="00FD04E6" w:rsidRPr="0063793B" w:rsidRDefault="00FD04E6" w:rsidP="00FD04E6">
      <w:pPr>
        <w:jc w:val="both"/>
        <w:rPr>
          <w:color w:val="000000"/>
          <w:lang w:val="ru-RU"/>
        </w:rPr>
      </w:pPr>
      <w:r w:rsidRPr="0063793B">
        <w:rPr>
          <w:color w:val="000000"/>
          <w:lang w:val="ru-RU"/>
        </w:rPr>
        <w:t>007 Возмещение расходов по воздушным перевозкам</w:t>
      </w:r>
    </w:p>
    <w:p w:rsidR="00FD04E6" w:rsidRPr="0063793B" w:rsidRDefault="00FD04E6" w:rsidP="00FD04E6">
      <w:pPr>
        <w:jc w:val="both"/>
        <w:rPr>
          <w:color w:val="000000"/>
          <w:lang w:val="ru-RU"/>
        </w:rPr>
      </w:pPr>
      <w:r w:rsidRPr="0063793B">
        <w:rPr>
          <w:color w:val="000000"/>
          <w:lang w:val="ru-RU"/>
        </w:rPr>
        <w:t xml:space="preserve">008 Гарантия в </w:t>
      </w:r>
      <w:proofErr w:type="gramStart"/>
      <w:r w:rsidRPr="0063793B">
        <w:rPr>
          <w:color w:val="000000"/>
          <w:lang w:val="ru-RU"/>
        </w:rPr>
        <w:t>отношении</w:t>
      </w:r>
      <w:proofErr w:type="gramEnd"/>
      <w:r w:rsidRPr="0063793B">
        <w:rPr>
          <w:color w:val="000000"/>
          <w:lang w:val="ru-RU"/>
        </w:rPr>
        <w:t xml:space="preserve"> сооружений в сейсмоопасных зонах</w:t>
      </w:r>
    </w:p>
    <w:p w:rsidR="00FD04E6" w:rsidRPr="0063793B" w:rsidRDefault="00FD04E6" w:rsidP="00FD04E6">
      <w:pPr>
        <w:jc w:val="both"/>
        <w:rPr>
          <w:color w:val="000000"/>
          <w:lang w:val="ru-RU"/>
        </w:rPr>
      </w:pPr>
      <w:r w:rsidRPr="0063793B">
        <w:rPr>
          <w:color w:val="000000"/>
          <w:lang w:val="ru-RU"/>
        </w:rPr>
        <w:t xml:space="preserve">009 Исключение ущерба или ответственности, </w:t>
      </w:r>
      <w:proofErr w:type="gramStart"/>
      <w:r w:rsidRPr="0063793B">
        <w:rPr>
          <w:color w:val="000000"/>
          <w:lang w:val="ru-RU"/>
        </w:rPr>
        <w:t>вызванных</w:t>
      </w:r>
      <w:proofErr w:type="gramEnd"/>
      <w:r w:rsidRPr="0063793B">
        <w:rPr>
          <w:color w:val="000000"/>
          <w:lang w:val="ru-RU"/>
        </w:rPr>
        <w:t xml:space="preserve"> землетрясением</w:t>
      </w:r>
    </w:p>
    <w:p w:rsidR="00FD04E6" w:rsidRPr="0063793B" w:rsidRDefault="00FD04E6" w:rsidP="00FD04E6">
      <w:pPr>
        <w:jc w:val="both"/>
        <w:rPr>
          <w:color w:val="000000"/>
          <w:lang w:val="ru-RU"/>
        </w:rPr>
      </w:pPr>
      <w:r w:rsidRPr="0063793B">
        <w:rPr>
          <w:color w:val="000000"/>
          <w:lang w:val="ru-RU"/>
        </w:rPr>
        <w:t xml:space="preserve">010 Исключение ущерба или ответственности, </w:t>
      </w:r>
      <w:proofErr w:type="gramStart"/>
      <w:r w:rsidRPr="0063793B">
        <w:rPr>
          <w:color w:val="000000"/>
          <w:lang w:val="ru-RU"/>
        </w:rPr>
        <w:t>вызванных</w:t>
      </w:r>
      <w:proofErr w:type="gramEnd"/>
      <w:r w:rsidRPr="0063793B">
        <w:rPr>
          <w:color w:val="000000"/>
          <w:lang w:val="ru-RU"/>
        </w:rPr>
        <w:t xml:space="preserve"> наводнением и затоплением</w:t>
      </w:r>
    </w:p>
    <w:p w:rsidR="00FD04E6" w:rsidRPr="0063793B" w:rsidRDefault="00FD04E6" w:rsidP="00FD04E6">
      <w:pPr>
        <w:jc w:val="both"/>
        <w:rPr>
          <w:color w:val="000000"/>
          <w:lang w:val="ru-RU"/>
        </w:rPr>
      </w:pPr>
      <w:r w:rsidRPr="0063793B">
        <w:rPr>
          <w:color w:val="000000"/>
          <w:lang w:val="ru-RU"/>
        </w:rPr>
        <w:t>011 Последовательные убытки</w:t>
      </w:r>
      <w:r w:rsidR="00124018" w:rsidRPr="0063793B">
        <w:rPr>
          <w:color w:val="000000"/>
          <w:lang w:val="ru-RU"/>
        </w:rPr>
        <w:t xml:space="preserve"> при монтаже</w:t>
      </w:r>
    </w:p>
    <w:p w:rsidR="00FD04E6" w:rsidRPr="0063793B" w:rsidRDefault="00FD04E6" w:rsidP="00FD04E6">
      <w:pPr>
        <w:jc w:val="both"/>
        <w:rPr>
          <w:color w:val="000000"/>
          <w:lang w:val="ru-RU"/>
        </w:rPr>
      </w:pPr>
      <w:r w:rsidRPr="0063793B">
        <w:rPr>
          <w:color w:val="000000"/>
          <w:lang w:val="ru-RU"/>
        </w:rPr>
        <w:t xml:space="preserve">012 Исключение ущерба или ответственности, </w:t>
      </w:r>
      <w:proofErr w:type="gramStart"/>
      <w:r w:rsidRPr="0063793B">
        <w:rPr>
          <w:color w:val="000000"/>
          <w:lang w:val="ru-RU"/>
        </w:rPr>
        <w:t>вызванных</w:t>
      </w:r>
      <w:proofErr w:type="gramEnd"/>
      <w:r w:rsidRPr="0063793B">
        <w:rPr>
          <w:color w:val="000000"/>
          <w:lang w:val="ru-RU"/>
        </w:rPr>
        <w:t xml:space="preserve"> бурей или повреждением водой во время бури</w:t>
      </w:r>
    </w:p>
    <w:p w:rsidR="00FD04E6" w:rsidRPr="0063793B" w:rsidRDefault="00FD04E6" w:rsidP="00FD04E6">
      <w:pPr>
        <w:jc w:val="both"/>
        <w:rPr>
          <w:color w:val="000000"/>
          <w:lang w:val="ru-RU"/>
        </w:rPr>
      </w:pPr>
      <w:r w:rsidRPr="0063793B">
        <w:rPr>
          <w:color w:val="000000"/>
          <w:lang w:val="ru-RU"/>
        </w:rPr>
        <w:t>013 Имущество, хранящееся вне строительной площадки</w:t>
      </w:r>
    </w:p>
    <w:p w:rsidR="00FD04E6" w:rsidRPr="0063793B" w:rsidRDefault="00FD04E6" w:rsidP="00FD04E6">
      <w:pPr>
        <w:jc w:val="both"/>
        <w:rPr>
          <w:color w:val="000000"/>
          <w:lang w:val="ru-RU"/>
        </w:rPr>
      </w:pPr>
      <w:r w:rsidRPr="0063793B">
        <w:rPr>
          <w:color w:val="000000"/>
          <w:lang w:val="ru-RU"/>
        </w:rPr>
        <w:t>200 Страхование риска изготовителя</w:t>
      </w:r>
    </w:p>
    <w:p w:rsidR="00603DF9" w:rsidRPr="0063793B" w:rsidRDefault="00603DF9" w:rsidP="00FD04E6">
      <w:pPr>
        <w:jc w:val="both"/>
        <w:rPr>
          <w:color w:val="000000"/>
          <w:lang w:val="ru-RU"/>
        </w:rPr>
      </w:pPr>
      <w:r w:rsidRPr="0063793B">
        <w:rPr>
          <w:color w:val="000000"/>
          <w:lang w:val="ru-RU"/>
        </w:rPr>
        <w:t xml:space="preserve">201 </w:t>
      </w:r>
      <w:r w:rsidR="00B5798E" w:rsidRPr="0063793B">
        <w:rPr>
          <w:color w:val="000000"/>
          <w:lang w:val="ru-RU"/>
        </w:rPr>
        <w:t>Страхование г</w:t>
      </w:r>
      <w:r w:rsidRPr="0063793B">
        <w:rPr>
          <w:color w:val="000000"/>
          <w:lang w:val="ru-RU"/>
        </w:rPr>
        <w:t>арантийно</w:t>
      </w:r>
      <w:r w:rsidR="00B5798E" w:rsidRPr="0063793B">
        <w:rPr>
          <w:color w:val="000000"/>
          <w:lang w:val="ru-RU"/>
        </w:rPr>
        <w:t xml:space="preserve">го периода </w:t>
      </w:r>
      <w:r w:rsidR="00F05DFF" w:rsidRPr="0063793B">
        <w:rPr>
          <w:color w:val="000000"/>
          <w:lang w:val="ru-RU"/>
        </w:rPr>
        <w:t xml:space="preserve"> при монтаже</w:t>
      </w:r>
    </w:p>
    <w:p w:rsidR="00FD04E6" w:rsidRPr="0063793B" w:rsidRDefault="00FD04E6" w:rsidP="00FD04E6">
      <w:pPr>
        <w:jc w:val="both"/>
        <w:rPr>
          <w:color w:val="000000"/>
          <w:lang w:val="ru-RU"/>
        </w:rPr>
      </w:pPr>
      <w:r w:rsidRPr="0063793B">
        <w:rPr>
          <w:color w:val="000000"/>
          <w:lang w:val="ru-RU"/>
        </w:rPr>
        <w:t>202 Страхование строительной/монтажной техники</w:t>
      </w:r>
    </w:p>
    <w:p w:rsidR="00FD04E6" w:rsidRPr="0063793B" w:rsidRDefault="00FD04E6" w:rsidP="00FD04E6">
      <w:pPr>
        <w:jc w:val="both"/>
        <w:rPr>
          <w:color w:val="000000"/>
          <w:lang w:val="ru-RU"/>
        </w:rPr>
      </w:pPr>
      <w:r w:rsidRPr="0063793B">
        <w:rPr>
          <w:color w:val="000000"/>
          <w:lang w:val="ru-RU"/>
        </w:rPr>
        <w:t>203 Исключение бывше</w:t>
      </w:r>
      <w:r w:rsidR="004358BF" w:rsidRPr="0063793B">
        <w:rPr>
          <w:color w:val="000000"/>
          <w:lang w:val="ru-RU"/>
        </w:rPr>
        <w:t>го</w:t>
      </w:r>
      <w:r w:rsidRPr="0063793B">
        <w:rPr>
          <w:color w:val="000000"/>
          <w:lang w:val="ru-RU"/>
        </w:rPr>
        <w:t xml:space="preserve"> в эксплуатации </w:t>
      </w:r>
      <w:r w:rsidR="004358BF" w:rsidRPr="0063793B">
        <w:rPr>
          <w:color w:val="000000"/>
          <w:lang w:val="ru-RU"/>
        </w:rPr>
        <w:t>оборудования</w:t>
      </w:r>
    </w:p>
    <w:p w:rsidR="00FD04E6" w:rsidRPr="0063793B" w:rsidRDefault="00FD04E6" w:rsidP="00FD04E6">
      <w:pPr>
        <w:jc w:val="both"/>
        <w:rPr>
          <w:color w:val="000000"/>
          <w:lang w:val="ru-RU"/>
        </w:rPr>
      </w:pPr>
      <w:r w:rsidRPr="0063793B">
        <w:rPr>
          <w:color w:val="000000"/>
          <w:lang w:val="ru-RU"/>
        </w:rPr>
        <w:t>204 Особое условие 1 для отраслей, перерабатывающих углеводороды</w:t>
      </w:r>
    </w:p>
    <w:p w:rsidR="00FD04E6" w:rsidRPr="0063793B" w:rsidRDefault="00FD04E6" w:rsidP="00FD04E6">
      <w:pPr>
        <w:jc w:val="both"/>
        <w:rPr>
          <w:color w:val="000000"/>
          <w:lang w:val="ru-RU"/>
        </w:rPr>
      </w:pPr>
      <w:r w:rsidRPr="0063793B">
        <w:rPr>
          <w:color w:val="000000"/>
          <w:lang w:val="ru-RU"/>
        </w:rPr>
        <w:t>205 Особое условие 2 для отраслей, перерабатывающих углеводороды Страхование катализаторов</w:t>
      </w:r>
    </w:p>
    <w:p w:rsidR="00FD04E6" w:rsidRPr="0063793B" w:rsidRDefault="00FD04E6" w:rsidP="00FD04E6">
      <w:pPr>
        <w:jc w:val="both"/>
        <w:rPr>
          <w:color w:val="000000"/>
          <w:lang w:val="ru-RU"/>
        </w:rPr>
      </w:pPr>
      <w:r w:rsidRPr="0063793B">
        <w:rPr>
          <w:color w:val="000000"/>
          <w:lang w:val="ru-RU"/>
        </w:rPr>
        <w:t xml:space="preserve">206 Особые условия в </w:t>
      </w:r>
      <w:proofErr w:type="gramStart"/>
      <w:r w:rsidRPr="0063793B">
        <w:rPr>
          <w:color w:val="000000"/>
          <w:lang w:val="ru-RU"/>
        </w:rPr>
        <w:t>отношении</w:t>
      </w:r>
      <w:proofErr w:type="gramEnd"/>
      <w:r w:rsidRPr="0063793B">
        <w:rPr>
          <w:color w:val="000000"/>
          <w:lang w:val="ru-RU"/>
        </w:rPr>
        <w:t xml:space="preserve"> противопожарных средств</w:t>
      </w:r>
    </w:p>
    <w:p w:rsidR="00FD04E6" w:rsidRPr="0063793B" w:rsidRDefault="00FD04E6" w:rsidP="00FD04E6">
      <w:pPr>
        <w:jc w:val="both"/>
        <w:rPr>
          <w:color w:val="000000"/>
          <w:lang w:val="ru-RU"/>
        </w:rPr>
      </w:pPr>
      <w:r w:rsidRPr="0063793B">
        <w:rPr>
          <w:color w:val="000000"/>
          <w:lang w:val="ru-RU"/>
        </w:rPr>
        <w:t xml:space="preserve">207 Гарантия в </w:t>
      </w:r>
      <w:proofErr w:type="gramStart"/>
      <w:r w:rsidRPr="0063793B">
        <w:rPr>
          <w:color w:val="000000"/>
          <w:lang w:val="ru-RU"/>
        </w:rPr>
        <w:t>отношении</w:t>
      </w:r>
      <w:proofErr w:type="gramEnd"/>
      <w:r w:rsidRPr="0063793B">
        <w:rPr>
          <w:color w:val="000000"/>
          <w:lang w:val="ru-RU"/>
        </w:rPr>
        <w:t xml:space="preserve"> бытовых городков и склад</w:t>
      </w:r>
      <w:r w:rsidR="000550C0" w:rsidRPr="0063793B">
        <w:rPr>
          <w:color w:val="000000"/>
          <w:lang w:val="ru-RU"/>
        </w:rPr>
        <w:t>ских помещений на стройплощадке</w:t>
      </w:r>
    </w:p>
    <w:p w:rsidR="00FD04E6" w:rsidRPr="0063793B" w:rsidRDefault="00FD04E6" w:rsidP="00FD04E6">
      <w:pPr>
        <w:jc w:val="both"/>
        <w:rPr>
          <w:color w:val="000000"/>
          <w:lang w:val="ru-RU"/>
        </w:rPr>
      </w:pPr>
      <w:r w:rsidRPr="0063793B">
        <w:rPr>
          <w:color w:val="000000"/>
          <w:lang w:val="ru-RU"/>
        </w:rPr>
        <w:t xml:space="preserve">208 Гарантия в </w:t>
      </w:r>
      <w:proofErr w:type="gramStart"/>
      <w:r w:rsidRPr="0063793B">
        <w:rPr>
          <w:color w:val="000000"/>
          <w:lang w:val="ru-RU"/>
        </w:rPr>
        <w:t>отношении</w:t>
      </w:r>
      <w:proofErr w:type="gramEnd"/>
      <w:r w:rsidRPr="0063793B">
        <w:rPr>
          <w:color w:val="000000"/>
          <w:lang w:val="ru-RU"/>
        </w:rPr>
        <w:t xml:space="preserve"> подземных кабелей и труб</w:t>
      </w:r>
    </w:p>
    <w:p w:rsidR="00FD04E6" w:rsidRPr="0063793B" w:rsidRDefault="00FD04E6" w:rsidP="00FD04E6">
      <w:pPr>
        <w:jc w:val="both"/>
        <w:rPr>
          <w:color w:val="000000"/>
          <w:lang w:val="ru-RU"/>
        </w:rPr>
      </w:pPr>
      <w:r w:rsidRPr="0063793B">
        <w:rPr>
          <w:color w:val="000000"/>
          <w:lang w:val="ru-RU"/>
        </w:rPr>
        <w:t>209 Исключение гибели или повреждения посевов, лесов и возделываемых культур</w:t>
      </w:r>
    </w:p>
    <w:p w:rsidR="00FD04E6" w:rsidRPr="0063793B" w:rsidRDefault="00FD04E6" w:rsidP="00FD04E6">
      <w:pPr>
        <w:jc w:val="both"/>
        <w:rPr>
          <w:color w:val="000000"/>
          <w:lang w:val="ru-RU"/>
        </w:rPr>
      </w:pPr>
      <w:r w:rsidRPr="0063793B">
        <w:rPr>
          <w:color w:val="000000"/>
          <w:lang w:val="ru-RU"/>
        </w:rPr>
        <w:t>211 Страхование ядерных топливных элементов</w:t>
      </w:r>
    </w:p>
    <w:p w:rsidR="00FD04E6" w:rsidRPr="0063793B" w:rsidRDefault="00FD04E6" w:rsidP="00FD04E6">
      <w:pPr>
        <w:jc w:val="both"/>
        <w:rPr>
          <w:color w:val="000000"/>
          <w:lang w:val="ru-RU"/>
        </w:rPr>
      </w:pPr>
      <w:r w:rsidRPr="0063793B">
        <w:rPr>
          <w:color w:val="000000"/>
          <w:lang w:val="ru-RU"/>
        </w:rPr>
        <w:t>212 Возмещение затрат на дезактивацию</w:t>
      </w:r>
    </w:p>
    <w:p w:rsidR="00FD04E6" w:rsidRPr="0063793B" w:rsidRDefault="00FD04E6" w:rsidP="00FD04E6">
      <w:pPr>
        <w:jc w:val="both"/>
        <w:rPr>
          <w:color w:val="000000"/>
          <w:lang w:val="ru-RU"/>
        </w:rPr>
      </w:pPr>
      <w:r w:rsidRPr="0063793B">
        <w:rPr>
          <w:color w:val="000000"/>
          <w:lang w:val="ru-RU"/>
        </w:rPr>
        <w:t>213 Страхование корпуса высокого давления реактора и внутрикорпусных устройств</w:t>
      </w:r>
    </w:p>
    <w:p w:rsidR="00F966CC" w:rsidRPr="0063793B" w:rsidRDefault="00F966CC" w:rsidP="00F966CC">
      <w:pPr>
        <w:jc w:val="both"/>
        <w:rPr>
          <w:bCs/>
          <w:color w:val="000000"/>
          <w:lang w:val="ru-RU"/>
        </w:rPr>
      </w:pPr>
      <w:r w:rsidRPr="0063793B">
        <w:rPr>
          <w:bCs/>
          <w:color w:val="000000"/>
          <w:lang w:val="ru-RU"/>
        </w:rPr>
        <w:t>214 Исключение осадки грунта</w:t>
      </w:r>
    </w:p>
    <w:p w:rsidR="00FD04E6" w:rsidRPr="0063793B" w:rsidRDefault="00FD04E6" w:rsidP="00FD04E6">
      <w:pPr>
        <w:jc w:val="both"/>
        <w:rPr>
          <w:color w:val="000000"/>
          <w:lang w:val="ru-RU"/>
        </w:rPr>
      </w:pPr>
      <w:r w:rsidRPr="0063793B">
        <w:rPr>
          <w:color w:val="000000"/>
          <w:lang w:val="ru-RU"/>
        </w:rPr>
        <w:t xml:space="preserve">217 Особые условия в </w:t>
      </w:r>
      <w:proofErr w:type="gramStart"/>
      <w:r w:rsidRPr="0063793B">
        <w:rPr>
          <w:color w:val="000000"/>
          <w:lang w:val="ru-RU"/>
        </w:rPr>
        <w:t>отношении</w:t>
      </w:r>
      <w:proofErr w:type="gramEnd"/>
      <w:r w:rsidRPr="0063793B">
        <w:rPr>
          <w:color w:val="000000"/>
          <w:lang w:val="ru-RU"/>
        </w:rPr>
        <w:t xml:space="preserve"> открытых траншей при прокладке трубопроводов, кабельных туннелей и укладке кабелей</w:t>
      </w:r>
    </w:p>
    <w:p w:rsidR="00FD04E6" w:rsidRPr="0063793B" w:rsidRDefault="00FD04E6" w:rsidP="00FD04E6">
      <w:pPr>
        <w:jc w:val="both"/>
        <w:rPr>
          <w:color w:val="000000"/>
          <w:lang w:val="ru-RU"/>
        </w:rPr>
      </w:pPr>
      <w:r w:rsidRPr="0063793B">
        <w:rPr>
          <w:color w:val="000000"/>
          <w:lang w:val="ru-RU"/>
        </w:rPr>
        <w:t>218 Возмещение расходов по обнаружению протечек при прокладке трубопроводов</w:t>
      </w:r>
    </w:p>
    <w:p w:rsidR="00FD04E6" w:rsidRPr="0063793B" w:rsidRDefault="00FD04E6" w:rsidP="00FD04E6">
      <w:pPr>
        <w:jc w:val="both"/>
        <w:rPr>
          <w:color w:val="000000"/>
          <w:lang w:val="ru-RU"/>
        </w:rPr>
      </w:pPr>
      <w:r w:rsidRPr="0063793B">
        <w:rPr>
          <w:color w:val="000000"/>
          <w:lang w:val="ru-RU"/>
        </w:rPr>
        <w:t xml:space="preserve">219 Условия в </w:t>
      </w:r>
      <w:proofErr w:type="gramStart"/>
      <w:r w:rsidRPr="0063793B">
        <w:rPr>
          <w:color w:val="000000"/>
          <w:lang w:val="ru-RU"/>
        </w:rPr>
        <w:t>отношении</w:t>
      </w:r>
      <w:proofErr w:type="gramEnd"/>
      <w:r w:rsidRPr="0063793B">
        <w:rPr>
          <w:color w:val="000000"/>
          <w:lang w:val="ru-RU"/>
        </w:rPr>
        <w:t xml:space="preserve"> направленного бурения пересечений трубопроводами рек, железнодорожных насыпей, улиц и т.д.</w:t>
      </w:r>
    </w:p>
    <w:p w:rsidR="00FD04E6" w:rsidRPr="0063793B" w:rsidRDefault="00FD04E6" w:rsidP="00FD04E6">
      <w:pPr>
        <w:jc w:val="both"/>
        <w:rPr>
          <w:color w:val="000000"/>
          <w:lang w:val="ru-RU"/>
        </w:rPr>
      </w:pPr>
      <w:r w:rsidRPr="0063793B">
        <w:rPr>
          <w:color w:val="000000"/>
          <w:lang w:val="ru-RU"/>
        </w:rPr>
        <w:t>220 Перевозки по внутренним путям сообщения</w:t>
      </w:r>
    </w:p>
    <w:p w:rsidR="00FD04E6" w:rsidRPr="0063793B" w:rsidRDefault="00FD04E6" w:rsidP="00FD04E6">
      <w:pPr>
        <w:jc w:val="both"/>
        <w:rPr>
          <w:color w:val="000000"/>
          <w:lang w:val="ru-RU"/>
        </w:rPr>
      </w:pPr>
      <w:r w:rsidRPr="0063793B">
        <w:rPr>
          <w:color w:val="000000"/>
          <w:lang w:val="ru-RU"/>
        </w:rPr>
        <w:t xml:space="preserve">221 Особые условия в </w:t>
      </w:r>
      <w:proofErr w:type="gramStart"/>
      <w:r w:rsidRPr="0063793B">
        <w:rPr>
          <w:color w:val="000000"/>
          <w:lang w:val="ru-RU"/>
        </w:rPr>
        <w:t>отношении</w:t>
      </w:r>
      <w:proofErr w:type="gramEnd"/>
      <w:r w:rsidRPr="0063793B">
        <w:rPr>
          <w:color w:val="000000"/>
          <w:lang w:val="ru-RU"/>
        </w:rPr>
        <w:t xml:space="preserve"> мер безопасности против атмосферных осадков, наводнения и затопления</w:t>
      </w:r>
    </w:p>
    <w:p w:rsidR="001C4531" w:rsidRPr="0063793B" w:rsidRDefault="001C4531" w:rsidP="00FD04E6">
      <w:pPr>
        <w:jc w:val="both"/>
        <w:rPr>
          <w:color w:val="000000"/>
          <w:lang w:val="ru-RU"/>
        </w:rPr>
      </w:pPr>
      <w:r w:rsidRPr="0063793B">
        <w:rPr>
          <w:color w:val="000000"/>
          <w:lang w:val="ru-RU"/>
        </w:rPr>
        <w:t>222 Исключение наклонного направленного бурения</w:t>
      </w:r>
    </w:p>
    <w:p w:rsidR="009236C6" w:rsidRPr="0063793B" w:rsidRDefault="009236C6" w:rsidP="009236C6">
      <w:pPr>
        <w:ind w:firstLine="360"/>
        <w:jc w:val="both"/>
        <w:rPr>
          <w:color w:val="000000"/>
          <w:lang w:val="ru-RU"/>
        </w:rPr>
      </w:pPr>
      <w:r w:rsidRPr="0063793B">
        <w:rPr>
          <w:color w:val="000000"/>
          <w:lang w:val="ru-RU"/>
        </w:rPr>
        <w:t>72 часа</w:t>
      </w:r>
    </w:p>
    <w:p w:rsidR="009236C6" w:rsidRPr="0063793B" w:rsidRDefault="009236C6" w:rsidP="009236C6">
      <w:pPr>
        <w:pStyle w:val="a4"/>
        <w:ind w:firstLine="360"/>
        <w:jc w:val="both"/>
        <w:rPr>
          <w:color w:val="000000"/>
          <w:sz w:val="20"/>
        </w:rPr>
      </w:pPr>
      <w:r w:rsidRPr="0063793B">
        <w:rPr>
          <w:color w:val="000000"/>
          <w:sz w:val="20"/>
        </w:rPr>
        <w:t>Разделение убытка 50/50 при страховании морских перевозок</w:t>
      </w:r>
    </w:p>
    <w:p w:rsidR="009236C6" w:rsidRPr="0063793B" w:rsidRDefault="009236C6" w:rsidP="009236C6">
      <w:pPr>
        <w:tabs>
          <w:tab w:val="left" w:pos="0"/>
        </w:tabs>
        <w:jc w:val="both"/>
        <w:rPr>
          <w:color w:val="000000"/>
          <w:lang w:val="ru-RU"/>
        </w:rPr>
      </w:pPr>
      <w:r w:rsidRPr="0063793B">
        <w:rPr>
          <w:color w:val="000000"/>
        </w:rPr>
        <w:t>NMA</w:t>
      </w:r>
      <w:r w:rsidRPr="0063793B">
        <w:rPr>
          <w:color w:val="000000"/>
          <w:lang w:val="ru-RU"/>
        </w:rPr>
        <w:t xml:space="preserve"> 1685 Исключение утечек, загрязнений, заражений</w:t>
      </w:r>
    </w:p>
    <w:p w:rsidR="009236C6" w:rsidRPr="0063793B" w:rsidRDefault="009236C6" w:rsidP="009236C6">
      <w:pPr>
        <w:tabs>
          <w:tab w:val="left" w:pos="2340"/>
        </w:tabs>
        <w:ind w:firstLine="360"/>
        <w:jc w:val="both"/>
        <w:rPr>
          <w:color w:val="000000"/>
          <w:lang w:val="ru-RU"/>
        </w:rPr>
      </w:pPr>
      <w:r w:rsidRPr="0063793B">
        <w:rPr>
          <w:color w:val="000000"/>
          <w:lang w:val="ru-RU"/>
        </w:rPr>
        <w:t>Терроризм</w:t>
      </w:r>
    </w:p>
    <w:p w:rsidR="009236C6" w:rsidRPr="0063793B" w:rsidRDefault="009236C6" w:rsidP="009236C6">
      <w:pPr>
        <w:ind w:firstLine="360"/>
        <w:jc w:val="both"/>
        <w:rPr>
          <w:color w:val="000000"/>
          <w:lang w:val="ru-RU"/>
        </w:rPr>
      </w:pPr>
      <w:r w:rsidRPr="0063793B">
        <w:rPr>
          <w:color w:val="000000"/>
          <w:lang w:val="ru-RU"/>
        </w:rPr>
        <w:t xml:space="preserve">Расходы по удалению обломков </w:t>
      </w:r>
    </w:p>
    <w:p w:rsidR="009236C6" w:rsidRPr="0063793B" w:rsidRDefault="009236C6" w:rsidP="009236C6">
      <w:pPr>
        <w:pStyle w:val="auiue"/>
        <w:tabs>
          <w:tab w:val="left" w:pos="0"/>
        </w:tabs>
        <w:ind w:firstLine="357"/>
        <w:rPr>
          <w:rFonts w:ascii="Times New Roman" w:hAnsi="Times New Roman"/>
          <w:color w:val="000000"/>
          <w:sz w:val="20"/>
        </w:rPr>
      </w:pPr>
      <w:r w:rsidRPr="0063793B">
        <w:rPr>
          <w:rFonts w:ascii="Times New Roman" w:hAnsi="Times New Roman"/>
          <w:color w:val="000000"/>
          <w:sz w:val="20"/>
        </w:rPr>
        <w:t xml:space="preserve">Оплата услуг специалистов </w:t>
      </w:r>
    </w:p>
    <w:p w:rsidR="009236C6" w:rsidRPr="0063793B" w:rsidRDefault="009236C6" w:rsidP="009236C6">
      <w:pPr>
        <w:pStyle w:val="a4"/>
        <w:ind w:firstLine="360"/>
        <w:jc w:val="both"/>
        <w:rPr>
          <w:color w:val="000000"/>
          <w:sz w:val="20"/>
        </w:rPr>
      </w:pPr>
      <w:r w:rsidRPr="0063793B">
        <w:rPr>
          <w:color w:val="000000"/>
          <w:sz w:val="20"/>
        </w:rPr>
        <w:t xml:space="preserve">Расходы на восстановление проектной документации </w:t>
      </w:r>
    </w:p>
    <w:p w:rsidR="009236C6" w:rsidRPr="0063793B" w:rsidRDefault="009236C6" w:rsidP="009236C6">
      <w:pPr>
        <w:ind w:firstLine="360"/>
        <w:rPr>
          <w:color w:val="000000"/>
          <w:lang w:val="ru-RU"/>
        </w:rPr>
      </w:pPr>
      <w:r w:rsidRPr="0063793B">
        <w:rPr>
          <w:color w:val="000000"/>
          <w:lang w:val="ru-RU"/>
        </w:rPr>
        <w:t>Временное восстановление</w:t>
      </w:r>
    </w:p>
    <w:p w:rsidR="009236C6" w:rsidRPr="0063793B" w:rsidRDefault="009236C6" w:rsidP="009236C6">
      <w:pPr>
        <w:tabs>
          <w:tab w:val="left" w:pos="284"/>
        </w:tabs>
        <w:ind w:firstLine="360"/>
        <w:jc w:val="both"/>
        <w:rPr>
          <w:color w:val="000000"/>
          <w:lang w:val="ru-RU"/>
        </w:rPr>
      </w:pPr>
      <w:r w:rsidRPr="0063793B">
        <w:rPr>
          <w:color w:val="000000"/>
          <w:lang w:val="ru-RU"/>
        </w:rPr>
        <w:t>Изготовление за пределами строительной площадки</w:t>
      </w:r>
    </w:p>
    <w:p w:rsidR="009236C6" w:rsidRPr="0063793B" w:rsidRDefault="009236C6" w:rsidP="009236C6">
      <w:pPr>
        <w:ind w:firstLine="360"/>
        <w:jc w:val="both"/>
        <w:rPr>
          <w:color w:val="000000"/>
          <w:lang w:val="ru-RU"/>
        </w:rPr>
      </w:pPr>
      <w:r w:rsidRPr="0063793B">
        <w:rPr>
          <w:color w:val="000000"/>
          <w:lang w:val="ru-RU"/>
        </w:rPr>
        <w:t>Расходы на повторные испытания</w:t>
      </w:r>
    </w:p>
    <w:p w:rsidR="009236C6" w:rsidRPr="0063793B" w:rsidRDefault="009236C6" w:rsidP="009236C6">
      <w:pPr>
        <w:ind w:firstLine="360"/>
        <w:jc w:val="both"/>
        <w:rPr>
          <w:color w:val="000000"/>
          <w:lang w:val="ru-RU"/>
        </w:rPr>
      </w:pPr>
      <w:r w:rsidRPr="0063793B">
        <w:rPr>
          <w:color w:val="000000"/>
          <w:lang w:val="ru-RU"/>
        </w:rPr>
        <w:t>Скрытый военный риск</w:t>
      </w:r>
    </w:p>
    <w:p w:rsidR="000B3BE0" w:rsidRPr="0063793B" w:rsidRDefault="009236C6" w:rsidP="009236C6">
      <w:pPr>
        <w:rPr>
          <w:color w:val="000000"/>
          <w:lang w:val="ru-RU"/>
        </w:rPr>
      </w:pPr>
      <w:r w:rsidRPr="0063793B">
        <w:rPr>
          <w:b/>
          <w:color w:val="000000"/>
          <w:lang w:val="ru-RU"/>
        </w:rPr>
        <w:t xml:space="preserve">       </w:t>
      </w:r>
      <w:r w:rsidRPr="0063793B">
        <w:rPr>
          <w:color w:val="000000"/>
          <w:lang w:val="ru-RU"/>
        </w:rPr>
        <w:t xml:space="preserve">Изменение страховой суммы в </w:t>
      </w:r>
      <w:proofErr w:type="gramStart"/>
      <w:r w:rsidRPr="0063793B">
        <w:rPr>
          <w:color w:val="000000"/>
          <w:lang w:val="ru-RU"/>
        </w:rPr>
        <w:t>пределах</w:t>
      </w:r>
      <w:proofErr w:type="gramEnd"/>
      <w:r w:rsidRPr="0063793B">
        <w:rPr>
          <w:color w:val="000000"/>
          <w:lang w:val="ru-RU"/>
        </w:rPr>
        <w:t xml:space="preserve"> 15%</w:t>
      </w:r>
      <w:r w:rsidR="000B3BE0" w:rsidRPr="0063793B">
        <w:rPr>
          <w:color w:val="000000"/>
          <w:lang w:val="ru-RU"/>
        </w:rPr>
        <w:t xml:space="preserve">    </w:t>
      </w:r>
      <w:r w:rsidR="00465223" w:rsidRPr="0063793B">
        <w:rPr>
          <w:color w:val="000000"/>
          <w:lang w:val="ru-RU"/>
        </w:rPr>
        <w:t xml:space="preserve"> </w:t>
      </w:r>
    </w:p>
    <w:p w:rsidR="00FD04E6" w:rsidRPr="0063793B" w:rsidRDefault="00B4092E" w:rsidP="00B4092E">
      <w:pPr>
        <w:ind w:left="360"/>
        <w:rPr>
          <w:color w:val="000000"/>
          <w:lang w:val="ru-RU"/>
        </w:rPr>
      </w:pPr>
      <w:r w:rsidRPr="0063793B">
        <w:rPr>
          <w:color w:val="000000"/>
          <w:lang w:val="en-US"/>
        </w:rPr>
        <w:lastRenderedPageBreak/>
        <w:t>LEG</w:t>
      </w:r>
      <w:r w:rsidRPr="0063793B">
        <w:rPr>
          <w:color w:val="000000"/>
          <w:lang w:val="ru-RU"/>
        </w:rPr>
        <w:t xml:space="preserve"> 1; </w:t>
      </w:r>
      <w:r w:rsidR="009363D1" w:rsidRPr="0063793B">
        <w:rPr>
          <w:color w:val="000000"/>
          <w:lang w:val="ru-RU"/>
        </w:rPr>
        <w:t xml:space="preserve"> </w:t>
      </w:r>
      <w:r w:rsidRPr="0063793B">
        <w:rPr>
          <w:color w:val="000000"/>
          <w:lang w:val="ru-RU"/>
        </w:rPr>
        <w:t xml:space="preserve"> </w:t>
      </w:r>
      <w:r w:rsidRPr="0063793B">
        <w:rPr>
          <w:color w:val="000000"/>
          <w:lang w:val="en-US"/>
        </w:rPr>
        <w:t>LEG</w:t>
      </w:r>
      <w:r w:rsidRPr="0063793B">
        <w:rPr>
          <w:color w:val="000000"/>
          <w:lang w:val="ru-RU"/>
        </w:rPr>
        <w:t xml:space="preserve"> 2;</w:t>
      </w:r>
      <w:r w:rsidR="009363D1" w:rsidRPr="0063793B">
        <w:rPr>
          <w:color w:val="000000"/>
          <w:lang w:val="ru-RU"/>
        </w:rPr>
        <w:t xml:space="preserve">    </w:t>
      </w:r>
      <w:r w:rsidRPr="0063793B">
        <w:rPr>
          <w:color w:val="000000"/>
          <w:lang w:val="en-US"/>
        </w:rPr>
        <w:t>LEG</w:t>
      </w:r>
      <w:r w:rsidRPr="0063793B">
        <w:rPr>
          <w:color w:val="000000"/>
          <w:lang w:val="ru-RU"/>
        </w:rPr>
        <w:t xml:space="preserve"> 3</w:t>
      </w:r>
      <w:r w:rsidR="00FD04E6" w:rsidRPr="0063793B">
        <w:rPr>
          <w:color w:val="000000"/>
          <w:lang w:val="ru-RU"/>
        </w:rPr>
        <w:br w:type="page"/>
      </w:r>
    </w:p>
    <w:p w:rsidR="006513BC" w:rsidRPr="0063793B" w:rsidRDefault="006513BC" w:rsidP="006513BC">
      <w:pPr>
        <w:jc w:val="both"/>
        <w:rPr>
          <w:b/>
          <w:bCs/>
          <w:color w:val="000000"/>
          <w:bdr w:val="single" w:sz="4" w:space="0" w:color="auto"/>
          <w:lang w:val="ru-RU"/>
        </w:rPr>
      </w:pPr>
      <w:r w:rsidRPr="0063793B">
        <w:rPr>
          <w:b/>
          <w:bCs/>
          <w:color w:val="000000"/>
          <w:lang w:val="ru-RU"/>
        </w:rPr>
        <w:t>Оговорка 001 Страхование ущерба по причине забастовок, беспорядков и народных волнений</w:t>
      </w:r>
    </w:p>
    <w:p w:rsidR="006513BC" w:rsidRPr="0063793B" w:rsidRDefault="006513BC" w:rsidP="006513BC">
      <w:pPr>
        <w:jc w:val="both"/>
        <w:rPr>
          <w:b/>
          <w:bCs/>
          <w:color w:val="000000"/>
          <w:lang w:val="ru-RU"/>
        </w:rPr>
      </w:pPr>
    </w:p>
    <w:p w:rsidR="006513BC" w:rsidRPr="0063793B" w:rsidRDefault="006513BC" w:rsidP="006513BC">
      <w:pPr>
        <w:ind w:firstLine="720"/>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комбинированного страхования строительно-монтажных рисков Страховщик производит страховую выплату в случае утраты, гибели или повреждения имущества, застрахованного по договору страхования, в результате народных волнений всякого рода или забастовок.</w:t>
      </w:r>
    </w:p>
    <w:p w:rsidR="006513BC" w:rsidRPr="0063793B" w:rsidRDefault="006513BC" w:rsidP="006513BC">
      <w:pPr>
        <w:ind w:firstLine="720"/>
        <w:jc w:val="both"/>
        <w:rPr>
          <w:color w:val="000000"/>
          <w:lang w:val="ru-RU"/>
        </w:rPr>
      </w:pPr>
      <w:r w:rsidRPr="0063793B">
        <w:rPr>
          <w:color w:val="000000"/>
          <w:lang w:val="ru-RU"/>
        </w:rPr>
        <w:t xml:space="preserve">Страховым случаем является гибель или повреждение застрахованного имущества (во всех случаях при соблюдении следующих далее Особых условий), произошедшие </w:t>
      </w:r>
      <w:proofErr w:type="gramStart"/>
      <w:r w:rsidRPr="0063793B">
        <w:rPr>
          <w:color w:val="000000"/>
          <w:lang w:val="ru-RU"/>
        </w:rPr>
        <w:t>вследствие</w:t>
      </w:r>
      <w:proofErr w:type="gramEnd"/>
      <w:r w:rsidRPr="0063793B">
        <w:rPr>
          <w:color w:val="000000"/>
          <w:lang w:val="ru-RU"/>
        </w:rPr>
        <w:t>:</w:t>
      </w:r>
    </w:p>
    <w:p w:rsidR="006513BC" w:rsidRPr="0063793B" w:rsidRDefault="006513BC" w:rsidP="006513BC">
      <w:pPr>
        <w:ind w:firstLine="709"/>
        <w:jc w:val="both"/>
        <w:rPr>
          <w:color w:val="000000"/>
          <w:lang w:val="ru-RU"/>
        </w:rPr>
      </w:pPr>
      <w:r w:rsidRPr="0063793B">
        <w:rPr>
          <w:b/>
          <w:bCs/>
          <w:color w:val="000000"/>
          <w:lang w:val="ru-RU"/>
        </w:rPr>
        <w:t>1.</w:t>
      </w:r>
      <w:r w:rsidRPr="0063793B">
        <w:rPr>
          <w:color w:val="000000"/>
          <w:lang w:val="ru-RU"/>
        </w:rPr>
        <w:t xml:space="preserve"> действий любого лица, принимающего участие совместно с другими лицами в любых нарушениях общественного порядка (в связи с забастовкой или локаутом, или вне связи с ними), за исключением случаев, указанных в пункте  2 Особых условий настоящей Оговорки;</w:t>
      </w:r>
    </w:p>
    <w:p w:rsidR="006513BC" w:rsidRPr="0063793B" w:rsidRDefault="006513BC" w:rsidP="006513BC">
      <w:pPr>
        <w:ind w:firstLine="709"/>
        <w:jc w:val="both"/>
        <w:rPr>
          <w:color w:val="000000"/>
          <w:lang w:val="ru-RU"/>
        </w:rPr>
      </w:pPr>
      <w:r w:rsidRPr="0063793B">
        <w:rPr>
          <w:b/>
          <w:bCs/>
          <w:color w:val="000000"/>
          <w:lang w:val="ru-RU"/>
        </w:rPr>
        <w:t>2.</w:t>
      </w:r>
      <w:r w:rsidRPr="0063793B">
        <w:rPr>
          <w:color w:val="000000"/>
          <w:lang w:val="ru-RU"/>
        </w:rPr>
        <w:t xml:space="preserve"> действий любого образованного законным образом органа власти по пресечению или при попытке пресечения любого такого нарушения, или по сведению до минимума последствий любого такого нарушения;</w:t>
      </w:r>
    </w:p>
    <w:p w:rsidR="006513BC" w:rsidRPr="0063793B" w:rsidRDefault="006513BC" w:rsidP="006513BC">
      <w:pPr>
        <w:ind w:firstLine="709"/>
        <w:jc w:val="both"/>
        <w:rPr>
          <w:color w:val="000000"/>
          <w:lang w:val="ru-RU"/>
        </w:rPr>
      </w:pPr>
      <w:r w:rsidRPr="0063793B">
        <w:rPr>
          <w:b/>
          <w:bCs/>
          <w:color w:val="000000"/>
          <w:lang w:val="ru-RU"/>
        </w:rPr>
        <w:t>3.</w:t>
      </w:r>
      <w:r w:rsidRPr="0063793B">
        <w:rPr>
          <w:color w:val="000000"/>
          <w:lang w:val="ru-RU"/>
        </w:rPr>
        <w:t xml:space="preserve"> преднамеренных действий любого забастовщика или подвергнутого локауту рабочего по продолжению забастовки или в </w:t>
      </w:r>
      <w:proofErr w:type="gramStart"/>
      <w:r w:rsidRPr="0063793B">
        <w:rPr>
          <w:color w:val="000000"/>
          <w:lang w:val="ru-RU"/>
        </w:rPr>
        <w:t>порядке</w:t>
      </w:r>
      <w:proofErr w:type="gramEnd"/>
      <w:r w:rsidRPr="0063793B">
        <w:rPr>
          <w:color w:val="000000"/>
          <w:lang w:val="ru-RU"/>
        </w:rPr>
        <w:t xml:space="preserve"> сопротивления локауту;</w:t>
      </w:r>
    </w:p>
    <w:p w:rsidR="006513BC" w:rsidRPr="0063793B" w:rsidRDefault="006513BC" w:rsidP="006513BC">
      <w:pPr>
        <w:ind w:firstLine="709"/>
        <w:jc w:val="both"/>
        <w:rPr>
          <w:color w:val="000000"/>
          <w:lang w:val="ru-RU"/>
        </w:rPr>
      </w:pPr>
      <w:r w:rsidRPr="0063793B">
        <w:rPr>
          <w:b/>
          <w:bCs/>
          <w:color w:val="000000"/>
          <w:lang w:val="ru-RU"/>
        </w:rPr>
        <w:t>4.</w:t>
      </w:r>
      <w:r w:rsidRPr="0063793B">
        <w:rPr>
          <w:color w:val="000000"/>
          <w:lang w:val="ru-RU"/>
        </w:rPr>
        <w:t xml:space="preserve"> действий любого образованного законным образом органа власти по предотвращению или при попытке предотвращения любого такого действия, или по сведению до минимума последствий любого такого действия.</w:t>
      </w:r>
    </w:p>
    <w:p w:rsidR="006513BC" w:rsidRPr="0063793B" w:rsidRDefault="006513BC" w:rsidP="006513BC">
      <w:pPr>
        <w:spacing w:before="120"/>
        <w:ind w:firstLine="709"/>
        <w:rPr>
          <w:b/>
          <w:bCs/>
          <w:color w:val="000000"/>
          <w:lang w:val="ru-RU"/>
        </w:rPr>
      </w:pPr>
      <w:r w:rsidRPr="0063793B">
        <w:rPr>
          <w:b/>
          <w:bCs/>
          <w:color w:val="000000"/>
          <w:lang w:val="ru-RU"/>
        </w:rPr>
        <w:t>Особые условия</w:t>
      </w:r>
    </w:p>
    <w:p w:rsidR="006513BC" w:rsidRPr="0063793B" w:rsidRDefault="006513BC" w:rsidP="006513BC">
      <w:pPr>
        <w:ind w:firstLine="709"/>
        <w:jc w:val="both"/>
        <w:rPr>
          <w:color w:val="000000"/>
          <w:lang w:val="ru-RU"/>
        </w:rPr>
      </w:pPr>
      <w:r w:rsidRPr="0063793B">
        <w:rPr>
          <w:b/>
          <w:bCs/>
          <w:color w:val="000000"/>
          <w:lang w:val="ru-RU"/>
        </w:rPr>
        <w:t xml:space="preserve">1. </w:t>
      </w:r>
      <w:r w:rsidRPr="0063793B">
        <w:rPr>
          <w:color w:val="000000"/>
          <w:lang w:val="ru-RU"/>
        </w:rPr>
        <w:t xml:space="preserve">В </w:t>
      </w:r>
      <w:proofErr w:type="gramStart"/>
      <w:r w:rsidRPr="0063793B">
        <w:rPr>
          <w:color w:val="000000"/>
          <w:lang w:val="ru-RU"/>
        </w:rPr>
        <w:t>рамках</w:t>
      </w:r>
      <w:proofErr w:type="gramEnd"/>
      <w:r w:rsidRPr="0063793B">
        <w:rPr>
          <w:color w:val="000000"/>
          <w:lang w:val="ru-RU"/>
        </w:rPr>
        <w:t xml:space="preserve"> настоящей Оговорки не является страховым случаем и не возмещается:</w:t>
      </w:r>
    </w:p>
    <w:p w:rsidR="006513BC" w:rsidRPr="0063793B" w:rsidRDefault="006513BC" w:rsidP="006513BC">
      <w:pPr>
        <w:ind w:firstLine="709"/>
        <w:jc w:val="both"/>
        <w:rPr>
          <w:color w:val="000000"/>
          <w:lang w:val="ru-RU"/>
        </w:rPr>
      </w:pPr>
      <w:r w:rsidRPr="0063793B">
        <w:rPr>
          <w:b/>
          <w:bCs/>
          <w:color w:val="000000"/>
          <w:lang w:val="en-US"/>
        </w:rPr>
        <w:t>a</w:t>
      </w:r>
      <w:r w:rsidRPr="0063793B">
        <w:rPr>
          <w:b/>
          <w:bCs/>
          <w:color w:val="000000"/>
          <w:lang w:val="ru-RU"/>
        </w:rPr>
        <w:t xml:space="preserve">) </w:t>
      </w:r>
      <w:proofErr w:type="gramStart"/>
      <w:r w:rsidRPr="0063793B">
        <w:rPr>
          <w:color w:val="000000"/>
          <w:lang w:val="ru-RU"/>
        </w:rPr>
        <w:t>убыток</w:t>
      </w:r>
      <w:proofErr w:type="gramEnd"/>
      <w:r w:rsidRPr="0063793B">
        <w:rPr>
          <w:color w:val="000000"/>
          <w:lang w:val="ru-RU"/>
        </w:rPr>
        <w:t>, вызванный полным или частичным прекращением работы или задержкой, перебоями или прекращением любого процесса или операции;</w:t>
      </w:r>
    </w:p>
    <w:p w:rsidR="006513BC" w:rsidRPr="0063793B" w:rsidRDefault="006513BC" w:rsidP="006513BC">
      <w:pPr>
        <w:tabs>
          <w:tab w:val="num" w:pos="0"/>
        </w:tabs>
        <w:ind w:firstLine="709"/>
        <w:jc w:val="both"/>
        <w:rPr>
          <w:color w:val="000000"/>
          <w:lang w:val="ru-RU"/>
        </w:rPr>
      </w:pPr>
      <w:r w:rsidRPr="0063793B">
        <w:rPr>
          <w:b/>
          <w:bCs/>
          <w:color w:val="000000"/>
          <w:lang w:val="en-US"/>
        </w:rPr>
        <w:t>b</w:t>
      </w:r>
      <w:r w:rsidRPr="0063793B">
        <w:rPr>
          <w:b/>
          <w:bCs/>
          <w:color w:val="000000"/>
          <w:lang w:val="ru-RU"/>
        </w:rPr>
        <w:t>)</w:t>
      </w:r>
      <w:r w:rsidRPr="0063793B">
        <w:rPr>
          <w:color w:val="000000"/>
          <w:lang w:val="ru-RU"/>
        </w:rPr>
        <w:t xml:space="preserve"> </w:t>
      </w:r>
      <w:proofErr w:type="gramStart"/>
      <w:r w:rsidRPr="0063793B">
        <w:rPr>
          <w:color w:val="000000"/>
          <w:lang w:val="ru-RU"/>
        </w:rPr>
        <w:t>убыток</w:t>
      </w:r>
      <w:proofErr w:type="gramEnd"/>
      <w:r w:rsidRPr="0063793B">
        <w:rPr>
          <w:color w:val="000000"/>
          <w:lang w:val="ru-RU"/>
        </w:rPr>
        <w:t>, вызванный постоянным или временным изъятием застрахованного имущества в результате конфискации, захвата или реквизиции со стороны любого законным образом созданного органа власти;</w:t>
      </w:r>
    </w:p>
    <w:p w:rsidR="006513BC" w:rsidRPr="0063793B" w:rsidRDefault="006513BC" w:rsidP="006513BC">
      <w:pPr>
        <w:tabs>
          <w:tab w:val="num" w:pos="0"/>
        </w:tabs>
        <w:ind w:firstLine="709"/>
        <w:jc w:val="both"/>
        <w:rPr>
          <w:color w:val="000000"/>
          <w:lang w:val="ru-RU"/>
        </w:rPr>
      </w:pPr>
      <w:r w:rsidRPr="0063793B">
        <w:rPr>
          <w:b/>
          <w:bCs/>
          <w:color w:val="000000"/>
          <w:lang w:val="ru-RU"/>
        </w:rPr>
        <w:t>с)</w:t>
      </w:r>
      <w:r w:rsidRPr="0063793B">
        <w:rPr>
          <w:color w:val="000000"/>
          <w:lang w:val="ru-RU"/>
        </w:rPr>
        <w:t xml:space="preserve"> убыток, вызванный постоянным или временным изъятием любого здания в </w:t>
      </w:r>
      <w:proofErr w:type="gramStart"/>
      <w:r w:rsidRPr="0063793B">
        <w:rPr>
          <w:color w:val="000000"/>
          <w:lang w:val="ru-RU"/>
        </w:rPr>
        <w:t>результате</w:t>
      </w:r>
      <w:proofErr w:type="gramEnd"/>
      <w:r w:rsidRPr="0063793B">
        <w:rPr>
          <w:color w:val="000000"/>
          <w:lang w:val="ru-RU"/>
        </w:rPr>
        <w:t xml:space="preserve"> незаконного занятия такого здания любым лицом;</w:t>
      </w:r>
    </w:p>
    <w:p w:rsidR="006513BC" w:rsidRPr="0063793B" w:rsidRDefault="006513BC" w:rsidP="006513BC">
      <w:pPr>
        <w:tabs>
          <w:tab w:val="num" w:pos="0"/>
        </w:tabs>
        <w:ind w:firstLine="709"/>
        <w:jc w:val="both"/>
        <w:rPr>
          <w:color w:val="000000"/>
          <w:lang w:val="ru-RU"/>
        </w:rPr>
      </w:pPr>
      <w:r w:rsidRPr="0063793B">
        <w:rPr>
          <w:b/>
          <w:bCs/>
          <w:color w:val="000000"/>
          <w:lang w:val="en-US"/>
        </w:rPr>
        <w:t>d</w:t>
      </w:r>
      <w:r w:rsidRPr="0063793B">
        <w:rPr>
          <w:b/>
          <w:bCs/>
          <w:color w:val="000000"/>
          <w:lang w:val="ru-RU"/>
        </w:rPr>
        <w:t>)</w:t>
      </w:r>
      <w:r w:rsidRPr="0063793B">
        <w:rPr>
          <w:color w:val="000000"/>
          <w:lang w:val="ru-RU"/>
        </w:rPr>
        <w:t xml:space="preserve"> </w:t>
      </w:r>
      <w:proofErr w:type="gramStart"/>
      <w:r w:rsidRPr="0063793B">
        <w:rPr>
          <w:color w:val="000000"/>
          <w:lang w:val="ru-RU"/>
        </w:rPr>
        <w:t>косвенный</w:t>
      </w:r>
      <w:proofErr w:type="gramEnd"/>
      <w:r w:rsidRPr="0063793B">
        <w:rPr>
          <w:color w:val="000000"/>
          <w:lang w:val="ru-RU"/>
        </w:rPr>
        <w:t xml:space="preserve"> ущерб или ответственность любого рода или характера, любые платежи, произведенные сверх компенсации за материальный ущерб, предусмотренный настоящей Оговоркой.</w:t>
      </w:r>
    </w:p>
    <w:p w:rsidR="006513BC" w:rsidRPr="0063793B" w:rsidRDefault="006513BC" w:rsidP="006513BC">
      <w:pPr>
        <w:tabs>
          <w:tab w:val="num" w:pos="0"/>
        </w:tabs>
        <w:ind w:firstLine="709"/>
        <w:jc w:val="both"/>
        <w:rPr>
          <w:color w:val="000000"/>
          <w:lang w:val="ru-RU"/>
        </w:rPr>
      </w:pPr>
      <w:r w:rsidRPr="0063793B">
        <w:rPr>
          <w:color w:val="000000"/>
          <w:lang w:val="ru-RU"/>
        </w:rPr>
        <w:t xml:space="preserve">Тем не менее, Страховщик не освобождается в </w:t>
      </w:r>
      <w:proofErr w:type="gramStart"/>
      <w:r w:rsidRPr="0063793B">
        <w:rPr>
          <w:color w:val="000000"/>
          <w:lang w:val="ru-RU"/>
        </w:rPr>
        <w:t>соответствии</w:t>
      </w:r>
      <w:proofErr w:type="gramEnd"/>
      <w:r w:rsidRPr="0063793B">
        <w:rPr>
          <w:color w:val="000000"/>
          <w:lang w:val="ru-RU"/>
        </w:rPr>
        <w:t xml:space="preserve"> с положениями вышеприведенных подпунктах “</w:t>
      </w:r>
      <w:r w:rsidRPr="0063793B">
        <w:rPr>
          <w:b/>
          <w:bCs/>
          <w:color w:val="000000"/>
          <w:lang w:val="en-US"/>
        </w:rPr>
        <w:t>b</w:t>
      </w:r>
      <w:r w:rsidRPr="0063793B">
        <w:rPr>
          <w:color w:val="000000"/>
          <w:lang w:val="ru-RU"/>
        </w:rPr>
        <w:t>” и ”</w:t>
      </w:r>
      <w:r w:rsidRPr="0063793B">
        <w:rPr>
          <w:b/>
          <w:bCs/>
          <w:color w:val="000000"/>
          <w:lang w:val="en-US"/>
        </w:rPr>
        <w:t>c</w:t>
      </w:r>
      <w:r w:rsidRPr="0063793B">
        <w:rPr>
          <w:color w:val="000000"/>
          <w:lang w:val="ru-RU"/>
        </w:rPr>
        <w:t>” от страховой выплаты в случае повреждения застрахованного имущества, нанесенного до изъятия или в период временного изъятия имущества.</w:t>
      </w:r>
    </w:p>
    <w:p w:rsidR="006513BC" w:rsidRPr="0063793B" w:rsidRDefault="006513BC" w:rsidP="006513BC">
      <w:pPr>
        <w:tabs>
          <w:tab w:val="num" w:pos="0"/>
        </w:tabs>
        <w:ind w:firstLine="709"/>
        <w:jc w:val="both"/>
        <w:rPr>
          <w:color w:val="000000"/>
          <w:lang w:val="ru-RU"/>
        </w:rPr>
      </w:pPr>
      <w:r w:rsidRPr="0063793B">
        <w:rPr>
          <w:b/>
          <w:bCs/>
          <w:color w:val="000000"/>
          <w:lang w:val="ru-RU"/>
        </w:rPr>
        <w:t>2.</w:t>
      </w:r>
      <w:r w:rsidRPr="0063793B">
        <w:rPr>
          <w:color w:val="000000"/>
          <w:lang w:val="ru-RU"/>
        </w:rPr>
        <w:t xml:space="preserve"> В </w:t>
      </w:r>
      <w:proofErr w:type="gramStart"/>
      <w:r w:rsidRPr="0063793B">
        <w:rPr>
          <w:color w:val="000000"/>
          <w:lang w:val="ru-RU"/>
        </w:rPr>
        <w:t>рамках</w:t>
      </w:r>
      <w:proofErr w:type="gramEnd"/>
      <w:r w:rsidRPr="0063793B">
        <w:rPr>
          <w:color w:val="000000"/>
          <w:lang w:val="ru-RU"/>
        </w:rPr>
        <w:t xml:space="preserve"> настоящей Оговорки не является страховым случаем и не возмещается ущерб, непосредственно или косвенно вызванный или явившийся следствием:</w:t>
      </w:r>
    </w:p>
    <w:p w:rsidR="006513BC" w:rsidRPr="0063793B" w:rsidRDefault="006513BC" w:rsidP="006513BC">
      <w:pPr>
        <w:tabs>
          <w:tab w:val="num" w:pos="0"/>
        </w:tabs>
        <w:ind w:firstLine="709"/>
        <w:jc w:val="both"/>
        <w:rPr>
          <w:color w:val="000000"/>
          <w:lang w:val="ru-RU"/>
        </w:rPr>
      </w:pPr>
      <w:proofErr w:type="gramStart"/>
      <w:r w:rsidRPr="0063793B">
        <w:rPr>
          <w:b/>
          <w:bCs/>
          <w:color w:val="000000"/>
          <w:lang w:val="en-US"/>
        </w:rPr>
        <w:t>a</w:t>
      </w:r>
      <w:proofErr w:type="gramEnd"/>
      <w:r w:rsidRPr="0063793B">
        <w:rPr>
          <w:b/>
          <w:bCs/>
          <w:color w:val="000000"/>
          <w:lang w:val="ru-RU"/>
        </w:rPr>
        <w:t>)</w:t>
      </w:r>
      <w:r w:rsidRPr="0063793B">
        <w:rPr>
          <w:color w:val="000000"/>
          <w:lang w:val="ru-RU"/>
        </w:rPr>
        <w:t xml:space="preserve"> войны, вторжения, действий неприятеля, военных действий или маневров (независимо от того, объявлена война или нет), гражданской войны;</w:t>
      </w:r>
    </w:p>
    <w:p w:rsidR="006513BC" w:rsidRPr="0063793B" w:rsidRDefault="006513BC" w:rsidP="006513BC">
      <w:pPr>
        <w:tabs>
          <w:tab w:val="num" w:pos="0"/>
        </w:tabs>
        <w:ind w:firstLine="709"/>
        <w:jc w:val="both"/>
        <w:rPr>
          <w:color w:val="000000"/>
          <w:lang w:val="ru-RU"/>
        </w:rPr>
      </w:pPr>
      <w:r w:rsidRPr="0063793B">
        <w:rPr>
          <w:b/>
          <w:bCs/>
          <w:color w:val="000000"/>
          <w:lang w:val="en-US"/>
        </w:rPr>
        <w:t>b</w:t>
      </w:r>
      <w:r w:rsidRPr="0063793B">
        <w:rPr>
          <w:b/>
          <w:bCs/>
          <w:color w:val="000000"/>
          <w:lang w:val="ru-RU"/>
        </w:rPr>
        <w:t>)</w:t>
      </w:r>
      <w:r w:rsidRPr="0063793B">
        <w:rPr>
          <w:color w:val="000000"/>
          <w:lang w:val="ru-RU"/>
        </w:rPr>
        <w:t xml:space="preserve"> </w:t>
      </w:r>
      <w:proofErr w:type="gramStart"/>
      <w:r w:rsidRPr="0063793B">
        <w:rPr>
          <w:color w:val="000000"/>
          <w:lang w:val="ru-RU"/>
        </w:rPr>
        <w:t>мятежа</w:t>
      </w:r>
      <w:proofErr w:type="gramEnd"/>
      <w:r w:rsidRPr="0063793B">
        <w:rPr>
          <w:color w:val="000000"/>
          <w:lang w:val="ru-RU"/>
        </w:rPr>
        <w:t>, гражданских  (народных) волнений, приобретающих размах народного восстания, вооруженного восстания, мятежных действий, бунта, революции, установления военного режима или узурпации власти;</w:t>
      </w:r>
    </w:p>
    <w:p w:rsidR="006513BC" w:rsidRPr="0063793B" w:rsidRDefault="006513BC" w:rsidP="006513BC">
      <w:pPr>
        <w:ind w:firstLine="709"/>
        <w:jc w:val="both"/>
        <w:rPr>
          <w:color w:val="000000"/>
          <w:lang w:val="ru-RU"/>
        </w:rPr>
      </w:pPr>
      <w:r w:rsidRPr="0063793B">
        <w:rPr>
          <w:b/>
          <w:bCs/>
          <w:color w:val="000000"/>
          <w:lang w:val="ru-RU"/>
        </w:rPr>
        <w:t>с)</w:t>
      </w:r>
      <w:r w:rsidRPr="0063793B">
        <w:rPr>
          <w:color w:val="000000"/>
          <w:lang w:val="ru-RU"/>
        </w:rPr>
        <w:t xml:space="preserve"> любого действия любого лица, действующего от имени любой организации или в связи с ней, деятельность которой направлена на свержение силой законного правительства де-юре или де-факто или на </w:t>
      </w:r>
      <w:proofErr w:type="gramStart"/>
      <w:r w:rsidRPr="0063793B">
        <w:rPr>
          <w:color w:val="000000"/>
          <w:lang w:val="ru-RU"/>
        </w:rPr>
        <w:t>оказание</w:t>
      </w:r>
      <w:proofErr w:type="gramEnd"/>
      <w:r w:rsidRPr="0063793B">
        <w:rPr>
          <w:color w:val="000000"/>
          <w:lang w:val="ru-RU"/>
        </w:rPr>
        <w:t xml:space="preserve"> на него давления посредством терроризма или насилия.</w:t>
      </w:r>
    </w:p>
    <w:p w:rsidR="006513BC" w:rsidRPr="0063793B" w:rsidRDefault="006513BC" w:rsidP="006513BC">
      <w:pPr>
        <w:ind w:firstLine="709"/>
        <w:jc w:val="both"/>
        <w:rPr>
          <w:color w:val="000000"/>
          <w:lang w:val="ru-RU"/>
        </w:rPr>
      </w:pPr>
      <w:r w:rsidRPr="0063793B">
        <w:rPr>
          <w:color w:val="000000"/>
          <w:lang w:val="ru-RU"/>
        </w:rPr>
        <w:t>Обязанность доказывания отсутствия причинно-следственной связи между причинением ущерба застрахованному имуществу и исключением, указанным в пункте 2 Особых условий настоящей Оговорки, лежит на Страхователе.</w:t>
      </w:r>
    </w:p>
    <w:p w:rsidR="006513BC" w:rsidRPr="0063793B" w:rsidRDefault="006513BC" w:rsidP="006513BC">
      <w:pPr>
        <w:ind w:firstLine="709"/>
        <w:jc w:val="both"/>
        <w:rPr>
          <w:color w:val="000000"/>
          <w:lang w:val="ru-RU"/>
        </w:rPr>
      </w:pPr>
      <w:r w:rsidRPr="0063793B">
        <w:rPr>
          <w:b/>
          <w:bCs/>
          <w:color w:val="000000"/>
          <w:lang w:val="ru-RU"/>
        </w:rPr>
        <w:t>3.</w:t>
      </w:r>
      <w:r w:rsidRPr="0063793B">
        <w:rPr>
          <w:color w:val="000000"/>
          <w:lang w:val="ru-RU"/>
        </w:rPr>
        <w:t xml:space="preserve"> Действие настоящей Оговорки может быть прекращено до окончания срока действия договора страхования по требованию Страховщика путем направления Страхователю письменного уведомления заказным письмом с уведомлением. В </w:t>
      </w:r>
      <w:proofErr w:type="gramStart"/>
      <w:r w:rsidRPr="0063793B">
        <w:rPr>
          <w:color w:val="000000"/>
          <w:lang w:val="ru-RU"/>
        </w:rPr>
        <w:t>этом</w:t>
      </w:r>
      <w:proofErr w:type="gramEnd"/>
      <w:r w:rsidRPr="0063793B">
        <w:rPr>
          <w:color w:val="000000"/>
          <w:lang w:val="ru-RU"/>
        </w:rPr>
        <w:t xml:space="preserve"> случае возврату Страхователю подлежит часть фактически уплаченной за страхование, предоставляемое в рамках настоящей Оговорки, дополнительной страховой премии пропорционально неистекшему сроку действия договора страхования.</w:t>
      </w:r>
    </w:p>
    <w:p w:rsidR="006513BC" w:rsidRPr="0063793B" w:rsidRDefault="006513BC" w:rsidP="006513BC">
      <w:pPr>
        <w:ind w:firstLine="709"/>
        <w:jc w:val="both"/>
        <w:rPr>
          <w:color w:val="000000"/>
          <w:lang w:val="ru-RU"/>
        </w:rPr>
      </w:pPr>
      <w:r w:rsidRPr="0063793B">
        <w:rPr>
          <w:b/>
          <w:bCs/>
          <w:color w:val="000000"/>
          <w:lang w:val="ru-RU"/>
        </w:rPr>
        <w:t>4.</w:t>
      </w:r>
      <w:r w:rsidRPr="0063793B">
        <w:rPr>
          <w:color w:val="000000"/>
          <w:lang w:val="ru-RU"/>
        </w:rPr>
        <w:t xml:space="preserve"> Серия убытков в рамках настоящей Оговорки, вызванных одной причиной, </w:t>
      </w:r>
      <w:proofErr w:type="gramStart"/>
      <w:r w:rsidRPr="0063793B">
        <w:rPr>
          <w:color w:val="000000"/>
          <w:lang w:val="ru-RU"/>
        </w:rPr>
        <w:t>рассматривается</w:t>
      </w:r>
      <w:proofErr w:type="gramEnd"/>
      <w:r w:rsidRPr="0063793B">
        <w:rPr>
          <w:color w:val="000000"/>
          <w:lang w:val="ru-RU"/>
        </w:rPr>
        <w:t xml:space="preserve"> как один страховой случай и ограничивается непрерывным периодом 168 часов (если иное не предусмотрено договором страхования).</w:t>
      </w:r>
    </w:p>
    <w:p w:rsidR="006513BC" w:rsidRPr="0063793B" w:rsidRDefault="006513BC" w:rsidP="006513BC">
      <w:pPr>
        <w:ind w:firstLine="709"/>
        <w:jc w:val="both"/>
        <w:rPr>
          <w:color w:val="000000"/>
          <w:lang w:val="ru-RU"/>
        </w:rPr>
      </w:pPr>
      <w:r w:rsidRPr="0063793B">
        <w:rPr>
          <w:color w:val="000000"/>
          <w:lang w:val="ru-RU"/>
        </w:rPr>
        <w:t>Общая сумма страховых выплат по настоящей Оговорке (агрегатный лимит возмещения) ограничивается двойным размером лимита возмещения на один страховой случай.</w:t>
      </w:r>
    </w:p>
    <w:p w:rsidR="006513BC" w:rsidRPr="0063793B" w:rsidRDefault="006513BC" w:rsidP="006513BC">
      <w:pPr>
        <w:jc w:val="both"/>
        <w:rPr>
          <w:color w:val="000000"/>
          <w:lang w:val="ru-RU"/>
        </w:rPr>
      </w:pPr>
    </w:p>
    <w:p w:rsidR="006513BC" w:rsidRPr="0063793B" w:rsidRDefault="006513BC" w:rsidP="006513BC">
      <w:pPr>
        <w:ind w:firstLine="709"/>
        <w:jc w:val="both"/>
        <w:rPr>
          <w:color w:val="000000"/>
          <w:lang w:val="ru-RU"/>
        </w:rPr>
      </w:pPr>
      <w:r w:rsidRPr="0063793B">
        <w:rPr>
          <w:color w:val="000000"/>
          <w:lang w:val="ru-RU"/>
        </w:rPr>
        <w:t xml:space="preserve">По страховым случаям, подпадающим под действие настоящей Оговорки, установлен лимит возмещения на один страховой случай в </w:t>
      </w:r>
      <w:proofErr w:type="gramStart"/>
      <w:r w:rsidRPr="0063793B">
        <w:rPr>
          <w:color w:val="000000"/>
          <w:lang w:val="ru-RU"/>
        </w:rPr>
        <w:t>размере</w:t>
      </w:r>
      <w:proofErr w:type="gramEnd"/>
      <w:r w:rsidRPr="0063793B">
        <w:rPr>
          <w:color w:val="000000"/>
          <w:lang w:val="ru-RU"/>
        </w:rPr>
        <w:t xml:space="preserve">  _______________________.</w:t>
      </w:r>
    </w:p>
    <w:p w:rsidR="006513BC" w:rsidRPr="0063793B" w:rsidRDefault="006513BC" w:rsidP="006513BC">
      <w:pPr>
        <w:ind w:firstLine="709"/>
        <w:jc w:val="both"/>
        <w:rPr>
          <w:color w:val="000000"/>
          <w:lang w:val="ru-RU"/>
        </w:rPr>
      </w:pPr>
      <w:r w:rsidRPr="0063793B">
        <w:rPr>
          <w:color w:val="000000"/>
          <w:lang w:val="ru-RU"/>
        </w:rPr>
        <w:t xml:space="preserve">По страховым случаям, подпадающим под действие настоящей Оговорки, установлена безусловная франшиза в </w:t>
      </w:r>
      <w:proofErr w:type="gramStart"/>
      <w:r w:rsidRPr="0063793B">
        <w:rPr>
          <w:color w:val="000000"/>
          <w:lang w:val="ru-RU"/>
        </w:rPr>
        <w:t>размере</w:t>
      </w:r>
      <w:proofErr w:type="gramEnd"/>
      <w:r w:rsidRPr="0063793B">
        <w:rPr>
          <w:color w:val="000000"/>
          <w:lang w:val="ru-RU"/>
        </w:rPr>
        <w:t xml:space="preserve"> _________________ на каждый страховой случай.</w:t>
      </w:r>
    </w:p>
    <w:p w:rsidR="006513BC" w:rsidRPr="0063793B" w:rsidRDefault="006513BC" w:rsidP="006513BC">
      <w:pPr>
        <w:jc w:val="both"/>
        <w:rPr>
          <w:color w:val="000000"/>
          <w:lang w:val="ru-RU"/>
        </w:rPr>
      </w:pPr>
    </w:p>
    <w:p w:rsidR="006513BC" w:rsidRPr="0063793B" w:rsidRDefault="006513BC" w:rsidP="006513BC">
      <w:pPr>
        <w:jc w:val="both"/>
        <w:rPr>
          <w:b/>
          <w:bCs/>
          <w:color w:val="000000"/>
          <w:lang w:val="ru-RU"/>
        </w:rPr>
      </w:pPr>
      <w:r w:rsidRPr="0063793B">
        <w:rPr>
          <w:b/>
          <w:bCs/>
          <w:color w:val="000000"/>
          <w:lang w:val="ru-RU"/>
        </w:rPr>
        <w:t>Оговорка 002 Страхование взаимной ответственности</w:t>
      </w:r>
    </w:p>
    <w:p w:rsidR="006513BC" w:rsidRPr="0063793B" w:rsidRDefault="006513BC" w:rsidP="006513BC">
      <w:pPr>
        <w:jc w:val="both"/>
        <w:rPr>
          <w:color w:val="000000"/>
          <w:lang w:val="ru-RU"/>
        </w:rPr>
      </w:pPr>
    </w:p>
    <w:p w:rsidR="006513BC" w:rsidRPr="0063793B" w:rsidRDefault="006513BC" w:rsidP="006513BC">
      <w:pPr>
        <w:ind w:firstLine="709"/>
        <w:jc w:val="both"/>
        <w:rPr>
          <w:color w:val="000000"/>
          <w:lang w:val="ru-RU"/>
        </w:rPr>
      </w:pPr>
      <w:r w:rsidRPr="0063793B">
        <w:rPr>
          <w:color w:val="000000"/>
          <w:lang w:val="ru-RU"/>
        </w:rPr>
        <w:lastRenderedPageBreak/>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комплексного страхования строительно-монтажных рисков по страхованию гражданской ответственности перед третьими лицами действие договора страхования распространяется на страхование гражданской ответственности следующих лиц:</w:t>
      </w:r>
    </w:p>
    <w:p w:rsidR="006513BC" w:rsidRPr="0063793B" w:rsidRDefault="006513BC" w:rsidP="006513BC">
      <w:pPr>
        <w:pStyle w:val="a4"/>
        <w:rPr>
          <w:color w:val="000000"/>
          <w:sz w:val="20"/>
          <w:u w:val="single"/>
        </w:rPr>
      </w:pPr>
      <w:r w:rsidRPr="0063793B">
        <w:rPr>
          <w:color w:val="000000"/>
          <w:sz w:val="20"/>
        </w:rPr>
        <w:t>_______________________________________________________________________________.</w:t>
      </w:r>
    </w:p>
    <w:p w:rsidR="006513BC" w:rsidRPr="0063793B" w:rsidRDefault="006513BC" w:rsidP="006513BC">
      <w:pPr>
        <w:ind w:firstLine="709"/>
        <w:jc w:val="both"/>
        <w:rPr>
          <w:color w:val="000000"/>
          <w:lang w:val="ru-RU"/>
        </w:rPr>
      </w:pPr>
      <w:r w:rsidRPr="0063793B">
        <w:rPr>
          <w:color w:val="000000"/>
          <w:lang w:val="ru-RU"/>
        </w:rPr>
        <w:t xml:space="preserve">Страховщик не производит страховую выплату в рамках настоящей Оговорки в отношении ответственности </w:t>
      </w:r>
      <w:proofErr w:type="gramStart"/>
      <w:r w:rsidRPr="0063793B">
        <w:rPr>
          <w:color w:val="000000"/>
          <w:lang w:val="ru-RU"/>
        </w:rPr>
        <w:t>за</w:t>
      </w:r>
      <w:proofErr w:type="gramEnd"/>
      <w:r w:rsidRPr="0063793B">
        <w:rPr>
          <w:color w:val="000000"/>
          <w:lang w:val="ru-RU"/>
        </w:rPr>
        <w:t>:</w:t>
      </w:r>
    </w:p>
    <w:p w:rsidR="006513BC" w:rsidRPr="0063793B" w:rsidRDefault="006513BC" w:rsidP="006513BC">
      <w:pPr>
        <w:ind w:firstLine="709"/>
        <w:jc w:val="both"/>
        <w:rPr>
          <w:color w:val="000000"/>
          <w:lang w:val="ru-RU"/>
        </w:rPr>
      </w:pPr>
      <w:r w:rsidRPr="0063793B">
        <w:rPr>
          <w:color w:val="000000"/>
          <w:lang w:val="ru-RU"/>
        </w:rPr>
        <w:t xml:space="preserve">- утрату, гибель, повреждение имущества, которое застраховано или может быть застраховано в </w:t>
      </w:r>
      <w:proofErr w:type="gramStart"/>
      <w:r w:rsidRPr="0063793B">
        <w:rPr>
          <w:color w:val="000000"/>
          <w:lang w:val="ru-RU"/>
        </w:rPr>
        <w:t>соответствии</w:t>
      </w:r>
      <w:proofErr w:type="gramEnd"/>
      <w:r w:rsidRPr="0063793B">
        <w:rPr>
          <w:color w:val="000000"/>
          <w:lang w:val="ru-RU"/>
        </w:rPr>
        <w:t xml:space="preserve"> с пунктами 3.2.1.- 3.2.4. Правил, даже в том случае, если страховая выплата не будет произведена в результате применения франшиз или лимитов возмещений;</w:t>
      </w:r>
    </w:p>
    <w:p w:rsidR="006513BC" w:rsidRPr="0063793B" w:rsidRDefault="006513BC" w:rsidP="006513BC">
      <w:pPr>
        <w:ind w:firstLine="709"/>
        <w:jc w:val="both"/>
        <w:rPr>
          <w:color w:val="000000"/>
          <w:lang w:val="ru-RU"/>
        </w:rPr>
      </w:pPr>
      <w:r w:rsidRPr="0063793B">
        <w:rPr>
          <w:color w:val="000000"/>
          <w:lang w:val="ru-RU"/>
        </w:rPr>
        <w:t>- смерть, увечье или болезнь служащих или рабочих, которые застрахованы по договору страхования от несчастных случаев или по договору страхования ответственности работодателя.</w:t>
      </w:r>
    </w:p>
    <w:p w:rsidR="006513BC" w:rsidRPr="0063793B" w:rsidRDefault="006513BC" w:rsidP="006513BC">
      <w:pPr>
        <w:spacing w:before="60"/>
        <w:ind w:firstLine="709"/>
        <w:jc w:val="both"/>
        <w:rPr>
          <w:color w:val="000000"/>
          <w:lang w:val="ru-RU"/>
        </w:rPr>
      </w:pPr>
      <w:r w:rsidRPr="0063793B">
        <w:rPr>
          <w:color w:val="000000"/>
          <w:lang w:val="ru-RU"/>
        </w:rPr>
        <w:t xml:space="preserve">По страховым случаям, подпадающим под действие настоящей Оговорки, установлен  лимит возмещения на весь срок  страхования в </w:t>
      </w:r>
      <w:proofErr w:type="gramStart"/>
      <w:r w:rsidRPr="0063793B">
        <w:rPr>
          <w:color w:val="000000"/>
          <w:lang w:val="ru-RU"/>
        </w:rPr>
        <w:t>размере</w:t>
      </w:r>
      <w:proofErr w:type="gramEnd"/>
      <w:r w:rsidRPr="0063793B">
        <w:rPr>
          <w:color w:val="000000"/>
          <w:lang w:val="ru-RU"/>
        </w:rPr>
        <w:t xml:space="preserve">  _______________________.</w:t>
      </w:r>
    </w:p>
    <w:p w:rsidR="006513BC" w:rsidRPr="0063793B" w:rsidRDefault="006513BC" w:rsidP="006513BC">
      <w:pPr>
        <w:jc w:val="both"/>
        <w:rPr>
          <w:color w:val="000000"/>
          <w:lang w:val="ru-RU"/>
        </w:rPr>
      </w:pPr>
      <w:r w:rsidRPr="0063793B">
        <w:rPr>
          <w:color w:val="000000"/>
          <w:lang w:val="ru-RU"/>
        </w:rPr>
        <w:br w:type="page"/>
      </w:r>
    </w:p>
    <w:p w:rsidR="00D53BF7" w:rsidRPr="0063793B" w:rsidRDefault="00D53BF7" w:rsidP="00D53BF7">
      <w:pPr>
        <w:jc w:val="both"/>
        <w:rPr>
          <w:b/>
          <w:color w:val="000000"/>
          <w:lang w:val="ru-RU"/>
        </w:rPr>
      </w:pPr>
      <w:r w:rsidRPr="0063793B">
        <w:rPr>
          <w:b/>
          <w:color w:val="000000"/>
          <w:lang w:val="ru-RU"/>
        </w:rPr>
        <w:t xml:space="preserve">Оговорка 003 Страхование в период </w:t>
      </w:r>
      <w:proofErr w:type="gramStart"/>
      <w:r w:rsidRPr="0063793B">
        <w:rPr>
          <w:b/>
          <w:color w:val="000000"/>
          <w:lang w:val="ru-RU"/>
        </w:rPr>
        <w:t>гарантийного</w:t>
      </w:r>
      <w:proofErr w:type="gramEnd"/>
      <w:r w:rsidRPr="0063793B">
        <w:rPr>
          <w:b/>
          <w:color w:val="000000"/>
          <w:lang w:val="ru-RU"/>
        </w:rPr>
        <w:t xml:space="preserve"> обслуживания</w:t>
      </w:r>
    </w:p>
    <w:p w:rsidR="00D53BF7" w:rsidRPr="0063793B" w:rsidRDefault="00D53BF7" w:rsidP="00D53BF7">
      <w:pPr>
        <w:jc w:val="both"/>
        <w:rPr>
          <w:color w:val="000000"/>
          <w:lang w:val="ru-RU"/>
        </w:rPr>
      </w:pPr>
    </w:p>
    <w:p w:rsidR="00D53BF7" w:rsidRPr="0063793B" w:rsidRDefault="00D53BF7" w:rsidP="00D53BF7">
      <w:pPr>
        <w:ind w:firstLine="720"/>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комбинированного страхования строительно-монтажных рисков действие договора страхования распространяется на период гарантийного обслуживания. </w:t>
      </w:r>
    </w:p>
    <w:p w:rsidR="00D53BF7" w:rsidRPr="0063793B" w:rsidRDefault="00D53BF7" w:rsidP="00D53BF7">
      <w:pPr>
        <w:ind w:firstLine="539"/>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подлежат возмещению непредвиденные расходы Страхователя (Выгодоприобретателя) по устранению повреждений или гибели (утраты) объекта строительства или монтажа, проявившихся в гарантийный период и возникших в результате проведения работ по гарантийному обслуживанию объекта строительства или монтажа. </w:t>
      </w:r>
    </w:p>
    <w:p w:rsidR="00D53BF7" w:rsidRPr="0063793B" w:rsidRDefault="00D53BF7" w:rsidP="00D53BF7">
      <w:pPr>
        <w:ind w:firstLine="539"/>
        <w:jc w:val="both"/>
        <w:rPr>
          <w:color w:val="000000"/>
          <w:lang w:val="ru-RU"/>
        </w:rPr>
      </w:pPr>
    </w:p>
    <w:p w:rsidR="00D53BF7" w:rsidRPr="0063793B" w:rsidRDefault="00D53BF7" w:rsidP="00D53BF7">
      <w:pPr>
        <w:jc w:val="both"/>
        <w:rPr>
          <w:b/>
          <w:color w:val="000000"/>
          <w:lang w:val="ru-RU"/>
        </w:rPr>
      </w:pPr>
      <w:r w:rsidRPr="0063793B">
        <w:rPr>
          <w:b/>
          <w:color w:val="000000"/>
          <w:lang w:val="ru-RU"/>
        </w:rPr>
        <w:t xml:space="preserve">Оговорка 004  Расширенное страхование в период </w:t>
      </w:r>
      <w:proofErr w:type="gramStart"/>
      <w:r w:rsidRPr="0063793B">
        <w:rPr>
          <w:b/>
          <w:color w:val="000000"/>
          <w:lang w:val="ru-RU"/>
        </w:rPr>
        <w:t>гарантийного</w:t>
      </w:r>
      <w:proofErr w:type="gramEnd"/>
      <w:r w:rsidRPr="0063793B">
        <w:rPr>
          <w:b/>
          <w:color w:val="000000"/>
          <w:lang w:val="ru-RU"/>
        </w:rPr>
        <w:t xml:space="preserve"> обслуживания</w:t>
      </w:r>
    </w:p>
    <w:p w:rsidR="00D53BF7" w:rsidRPr="0063793B" w:rsidRDefault="00D53BF7" w:rsidP="00D53BF7">
      <w:pPr>
        <w:ind w:firstLine="720"/>
        <w:jc w:val="both"/>
        <w:rPr>
          <w:color w:val="000000"/>
          <w:lang w:val="ru-RU"/>
        </w:rPr>
      </w:pPr>
    </w:p>
    <w:p w:rsidR="00D53BF7" w:rsidRPr="0063793B" w:rsidRDefault="00D53BF7" w:rsidP="00D53BF7">
      <w:pPr>
        <w:ind w:firstLine="720"/>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комбинированного страхования строительно-монтажных рисков действие договора страхования распространяется на период гарантийного обслуживания. </w:t>
      </w:r>
    </w:p>
    <w:p w:rsidR="00D53BF7" w:rsidRPr="0063793B" w:rsidRDefault="00D53BF7" w:rsidP="00D53BF7">
      <w:pPr>
        <w:ind w:firstLine="539"/>
        <w:jc w:val="both"/>
        <w:rPr>
          <w:color w:val="000000"/>
          <w:lang w:val="ru-RU"/>
        </w:rPr>
      </w:pPr>
      <w:r w:rsidRPr="0063793B">
        <w:rPr>
          <w:color w:val="000000"/>
          <w:lang w:val="ru-RU"/>
        </w:rPr>
        <w:t xml:space="preserve">В соответствии с настоящей Оговоркой подлежат возмещению непредвиденные расходы Страхователя (Выгодоприобретателя) по устранению повреждений или гибели (утраты) объекта строительства или монтажа, проявившихся в гарантийный период и возникших в результате ошибок и упущений при проведении </w:t>
      </w:r>
      <w:proofErr w:type="gramStart"/>
      <w:r w:rsidRPr="0063793B">
        <w:rPr>
          <w:color w:val="000000"/>
          <w:lang w:val="ru-RU"/>
        </w:rPr>
        <w:t>строительно – монтажных</w:t>
      </w:r>
      <w:proofErr w:type="gramEnd"/>
      <w:r w:rsidRPr="0063793B">
        <w:rPr>
          <w:color w:val="000000"/>
          <w:lang w:val="ru-RU"/>
        </w:rPr>
        <w:t xml:space="preserve"> работ и (или) пуско-наладочных работ, либо работ по гарантийному обслуживанию объекта строительства или монтажа. </w:t>
      </w:r>
    </w:p>
    <w:p w:rsidR="00D53BF7" w:rsidRPr="0063793B" w:rsidRDefault="00D53BF7" w:rsidP="00D53BF7">
      <w:pPr>
        <w:spacing w:before="60"/>
        <w:ind w:firstLine="720"/>
        <w:jc w:val="both"/>
        <w:rPr>
          <w:color w:val="000000"/>
          <w:lang w:val="ru-RU"/>
        </w:rPr>
      </w:pPr>
      <w:r w:rsidRPr="0063793B">
        <w:rPr>
          <w:color w:val="000000"/>
          <w:lang w:val="ru-RU"/>
        </w:rPr>
        <w:t xml:space="preserve">Период </w:t>
      </w:r>
      <w:proofErr w:type="gramStart"/>
      <w:r w:rsidRPr="0063793B">
        <w:rPr>
          <w:color w:val="000000"/>
          <w:lang w:val="ru-RU"/>
        </w:rPr>
        <w:t>гарантийного</w:t>
      </w:r>
      <w:proofErr w:type="gramEnd"/>
      <w:r w:rsidRPr="0063793B">
        <w:rPr>
          <w:color w:val="000000"/>
          <w:lang w:val="ru-RU"/>
        </w:rPr>
        <w:t xml:space="preserve"> обслуживания:   с ______________  до ________________. </w:t>
      </w:r>
    </w:p>
    <w:p w:rsidR="006513BC" w:rsidRPr="0063793B" w:rsidRDefault="006513BC" w:rsidP="00D53BF7">
      <w:pPr>
        <w:spacing w:before="60"/>
        <w:ind w:firstLine="720"/>
        <w:jc w:val="both"/>
        <w:rPr>
          <w:b/>
          <w:bCs/>
          <w:color w:val="000000"/>
          <w:lang w:val="ru-RU"/>
        </w:rPr>
      </w:pPr>
      <w:r w:rsidRPr="0063793B">
        <w:rPr>
          <w:color w:val="000000"/>
          <w:lang w:val="ru-RU"/>
        </w:rPr>
        <w:t xml:space="preserve"> </w:t>
      </w:r>
    </w:p>
    <w:p w:rsidR="006513BC" w:rsidRPr="0063793B" w:rsidRDefault="006513BC" w:rsidP="006513BC">
      <w:pPr>
        <w:jc w:val="both"/>
        <w:rPr>
          <w:b/>
          <w:bCs/>
          <w:color w:val="000000"/>
          <w:lang w:val="ru-RU"/>
        </w:rPr>
      </w:pPr>
      <w:r w:rsidRPr="0063793B">
        <w:rPr>
          <w:b/>
          <w:bCs/>
          <w:color w:val="000000"/>
          <w:lang w:val="ru-RU"/>
        </w:rPr>
        <w:t xml:space="preserve">Оговорка 005 Особые условия в </w:t>
      </w:r>
      <w:proofErr w:type="gramStart"/>
      <w:r w:rsidRPr="0063793B">
        <w:rPr>
          <w:b/>
          <w:bCs/>
          <w:color w:val="000000"/>
          <w:lang w:val="ru-RU"/>
        </w:rPr>
        <w:t>отношении</w:t>
      </w:r>
      <w:proofErr w:type="gramEnd"/>
      <w:r w:rsidRPr="0063793B">
        <w:rPr>
          <w:b/>
          <w:bCs/>
          <w:color w:val="000000"/>
          <w:lang w:val="ru-RU"/>
        </w:rPr>
        <w:t xml:space="preserve"> календарного плана строительства и/или монтажа</w:t>
      </w:r>
    </w:p>
    <w:p w:rsidR="006513BC" w:rsidRPr="0063793B" w:rsidRDefault="006513BC" w:rsidP="006513BC">
      <w:pPr>
        <w:jc w:val="both"/>
        <w:rPr>
          <w:color w:val="000000"/>
          <w:lang w:val="ru-RU"/>
        </w:rPr>
      </w:pPr>
    </w:p>
    <w:p w:rsidR="006513BC" w:rsidRPr="0063793B" w:rsidRDefault="006513BC" w:rsidP="006513BC">
      <w:pPr>
        <w:ind w:firstLine="709"/>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комбинированного страхования строительно-монтажных рисков в договор страхования включаются следующие условия:</w:t>
      </w:r>
    </w:p>
    <w:p w:rsidR="006513BC" w:rsidRPr="0063793B" w:rsidRDefault="006513BC" w:rsidP="006513BC">
      <w:pPr>
        <w:ind w:firstLine="709"/>
        <w:jc w:val="both"/>
        <w:rPr>
          <w:color w:val="000000"/>
          <w:lang w:val="ru-RU"/>
        </w:rPr>
      </w:pPr>
      <w:r w:rsidRPr="0063793B">
        <w:rPr>
          <w:color w:val="000000"/>
          <w:lang w:val="ru-RU"/>
        </w:rPr>
        <w:t xml:space="preserve">- календарный план строительства и (или) монтажа вместе с любыми иными документами, представленными Страхователем Страховщику в письменном </w:t>
      </w:r>
      <w:proofErr w:type="gramStart"/>
      <w:r w:rsidRPr="0063793B">
        <w:rPr>
          <w:color w:val="000000"/>
          <w:lang w:val="ru-RU"/>
        </w:rPr>
        <w:t>виде</w:t>
      </w:r>
      <w:proofErr w:type="gramEnd"/>
      <w:r w:rsidRPr="0063793B">
        <w:rPr>
          <w:color w:val="000000"/>
          <w:lang w:val="ru-RU"/>
        </w:rPr>
        <w:t>, а также техническая информация, направляемая Страховщику, считается неотъемлемой частью договора страхования;</w:t>
      </w:r>
    </w:p>
    <w:p w:rsidR="006513BC" w:rsidRPr="0063793B" w:rsidRDefault="006513BC" w:rsidP="006513BC">
      <w:pPr>
        <w:ind w:firstLine="709"/>
        <w:jc w:val="both"/>
        <w:rPr>
          <w:color w:val="000000"/>
          <w:lang w:val="ru-RU"/>
        </w:rPr>
      </w:pPr>
      <w:r w:rsidRPr="0063793B">
        <w:rPr>
          <w:color w:val="000000"/>
          <w:lang w:val="ru-RU"/>
        </w:rPr>
        <w:t xml:space="preserve">- Страховщик не производит страховую выплату за ущерб застрахованному имуществу, причиненный, или вызванный, или усугубленный отклонениями от календарного плана строительства и (или) монтажа в том случае, если превышен </w:t>
      </w:r>
      <w:proofErr w:type="gramStart"/>
      <w:r w:rsidRPr="0063793B">
        <w:rPr>
          <w:color w:val="000000"/>
          <w:lang w:val="ru-RU"/>
        </w:rPr>
        <w:t>указанный</w:t>
      </w:r>
      <w:proofErr w:type="gramEnd"/>
      <w:r w:rsidRPr="0063793B">
        <w:rPr>
          <w:color w:val="000000"/>
          <w:lang w:val="ru-RU"/>
        </w:rPr>
        <w:t xml:space="preserve"> ниже срок в неделях, если только Страховщик не выразил письменного согласия на такое превышение до того, как возник такой ущерб.</w:t>
      </w:r>
    </w:p>
    <w:p w:rsidR="006513BC" w:rsidRPr="0063793B" w:rsidRDefault="006513BC" w:rsidP="006513BC">
      <w:pPr>
        <w:spacing w:before="60"/>
        <w:ind w:firstLine="709"/>
        <w:jc w:val="both"/>
        <w:rPr>
          <w:color w:val="000000"/>
          <w:lang w:val="ru-RU"/>
        </w:rPr>
      </w:pPr>
      <w:r w:rsidRPr="0063793B">
        <w:rPr>
          <w:color w:val="000000"/>
          <w:lang w:val="ru-RU"/>
        </w:rPr>
        <w:t>Отклонение от календарного плана может составлять не больше ____________ недель.</w:t>
      </w:r>
    </w:p>
    <w:p w:rsidR="006513BC" w:rsidRPr="0063793B" w:rsidRDefault="006513BC" w:rsidP="006513BC">
      <w:pPr>
        <w:jc w:val="both"/>
        <w:rPr>
          <w:color w:val="000000"/>
          <w:lang w:val="ru-RU"/>
        </w:rPr>
      </w:pPr>
    </w:p>
    <w:p w:rsidR="006513BC" w:rsidRPr="0063793B" w:rsidRDefault="006513BC" w:rsidP="006513BC">
      <w:pPr>
        <w:jc w:val="both"/>
        <w:rPr>
          <w:b/>
          <w:bCs/>
          <w:color w:val="000000"/>
          <w:lang w:val="ru-RU"/>
        </w:rPr>
      </w:pPr>
      <w:r w:rsidRPr="0063793B">
        <w:rPr>
          <w:b/>
          <w:bCs/>
          <w:color w:val="000000"/>
          <w:lang w:val="ru-RU"/>
        </w:rPr>
        <w:t>Оговорка 006 Возмещение расходов по сверхурочным и ночным работам, работе в государственные праздники, экспресс - доставке</w:t>
      </w:r>
    </w:p>
    <w:p w:rsidR="006513BC" w:rsidRPr="0063793B" w:rsidRDefault="006513BC" w:rsidP="006513BC">
      <w:pPr>
        <w:jc w:val="both"/>
        <w:rPr>
          <w:b/>
          <w:bCs/>
          <w:color w:val="000000"/>
          <w:lang w:val="ru-RU"/>
        </w:rPr>
      </w:pPr>
    </w:p>
    <w:p w:rsidR="006513BC" w:rsidRPr="0063793B" w:rsidRDefault="006513BC" w:rsidP="006513BC">
      <w:pPr>
        <w:ind w:firstLine="709"/>
        <w:jc w:val="both"/>
        <w:rPr>
          <w:color w:val="000000"/>
          <w:lang w:val="ru-RU"/>
        </w:rPr>
      </w:pPr>
      <w:proofErr w:type="gramStart"/>
      <w:r w:rsidRPr="0063793B">
        <w:rPr>
          <w:color w:val="000000"/>
          <w:lang w:val="ru-RU"/>
        </w:rPr>
        <w:t>В соответствии с настоящей Оговоркой и Правилами комбинированного страхования строительно-монтажных рисков Страховщик при наступлении страхового случая (повреждения застрахованного объекта) включает в страховую выплату расходы по сверхурочным и ночным работам, работе в государственные праздники и ускоренным перевозкам (исключая воздушные перевозки), обусловленные данным страховым случаем.</w:t>
      </w:r>
      <w:proofErr w:type="gramEnd"/>
    </w:p>
    <w:p w:rsidR="006513BC" w:rsidRPr="0063793B" w:rsidRDefault="006513BC" w:rsidP="006513BC">
      <w:pPr>
        <w:ind w:firstLine="709"/>
        <w:jc w:val="both"/>
        <w:rPr>
          <w:color w:val="000000"/>
          <w:lang w:val="ru-RU"/>
        </w:rPr>
      </w:pPr>
      <w:r w:rsidRPr="0063793B">
        <w:rPr>
          <w:color w:val="000000"/>
          <w:lang w:val="ru-RU"/>
        </w:rPr>
        <w:t xml:space="preserve">Расходы в </w:t>
      </w:r>
      <w:proofErr w:type="gramStart"/>
      <w:r w:rsidRPr="0063793B">
        <w:rPr>
          <w:color w:val="000000"/>
          <w:lang w:val="ru-RU"/>
        </w:rPr>
        <w:t>рамках</w:t>
      </w:r>
      <w:proofErr w:type="gramEnd"/>
      <w:r w:rsidRPr="0063793B">
        <w:rPr>
          <w:color w:val="000000"/>
          <w:lang w:val="ru-RU"/>
        </w:rPr>
        <w:t xml:space="preserve"> настоящей Оговорки возмещаются пропорционально отношению страховой суммы к страховой стоимости застрахованного имущества.</w:t>
      </w:r>
    </w:p>
    <w:p w:rsidR="006513BC" w:rsidRPr="0063793B" w:rsidRDefault="006513BC" w:rsidP="006513BC">
      <w:pPr>
        <w:spacing w:before="60"/>
        <w:ind w:firstLine="709"/>
        <w:jc w:val="both"/>
        <w:rPr>
          <w:color w:val="000000"/>
          <w:lang w:val="ru-RU"/>
        </w:rPr>
      </w:pPr>
      <w:r w:rsidRPr="0063793B">
        <w:rPr>
          <w:color w:val="000000"/>
          <w:lang w:val="ru-RU"/>
        </w:rPr>
        <w:t>Лимит возмещения данных расходов - _______________________ по каждому страховому случаю.</w:t>
      </w:r>
    </w:p>
    <w:p w:rsidR="006513BC" w:rsidRPr="0063793B" w:rsidRDefault="006513BC" w:rsidP="006513BC">
      <w:pPr>
        <w:jc w:val="both"/>
        <w:rPr>
          <w:color w:val="000000"/>
          <w:lang w:val="ru-RU"/>
        </w:rPr>
      </w:pPr>
    </w:p>
    <w:p w:rsidR="006513BC" w:rsidRPr="0063793B" w:rsidRDefault="006513BC" w:rsidP="006513BC">
      <w:pPr>
        <w:jc w:val="both"/>
        <w:rPr>
          <w:b/>
          <w:bCs/>
          <w:color w:val="000000"/>
          <w:lang w:val="ru-RU"/>
        </w:rPr>
      </w:pPr>
      <w:r w:rsidRPr="0063793B">
        <w:rPr>
          <w:b/>
          <w:bCs/>
          <w:color w:val="000000"/>
          <w:lang w:val="ru-RU"/>
        </w:rPr>
        <w:t>Оговорка 007 Возмещение расходов по воздушным перевозкам</w:t>
      </w:r>
    </w:p>
    <w:p w:rsidR="006513BC" w:rsidRPr="0063793B" w:rsidRDefault="006513BC" w:rsidP="006513BC">
      <w:pPr>
        <w:jc w:val="both"/>
        <w:rPr>
          <w:b/>
          <w:bCs/>
          <w:color w:val="000000"/>
          <w:lang w:val="ru-RU"/>
        </w:rPr>
      </w:pPr>
    </w:p>
    <w:p w:rsidR="006513BC" w:rsidRPr="0063793B" w:rsidRDefault="006513BC" w:rsidP="006513BC">
      <w:pPr>
        <w:ind w:firstLine="709"/>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комбинированного страхования строительно-монтажных рисков Страховщик при наступлении страхового случая (повреждения застрахованного объекта), включает в страховую выплату расходы по воздушным перевозкам, обусловленные данным страховым случаем.</w:t>
      </w:r>
    </w:p>
    <w:p w:rsidR="006513BC" w:rsidRPr="0063793B" w:rsidRDefault="006513BC" w:rsidP="006513BC">
      <w:pPr>
        <w:spacing w:before="60"/>
        <w:ind w:firstLine="709"/>
        <w:jc w:val="both"/>
        <w:rPr>
          <w:color w:val="000000"/>
          <w:lang w:val="ru-RU"/>
        </w:rPr>
      </w:pPr>
      <w:r w:rsidRPr="0063793B">
        <w:rPr>
          <w:color w:val="000000"/>
          <w:lang w:val="ru-RU"/>
        </w:rPr>
        <w:t>Лимит возмещения данных расходов - ___________________  на весь срок страхования.</w:t>
      </w:r>
    </w:p>
    <w:p w:rsidR="006513BC" w:rsidRPr="0063793B" w:rsidRDefault="006513BC" w:rsidP="006513BC">
      <w:pPr>
        <w:ind w:firstLine="709"/>
        <w:jc w:val="both"/>
        <w:rPr>
          <w:color w:val="000000"/>
          <w:lang w:val="ru-RU"/>
        </w:rPr>
      </w:pPr>
      <w:r w:rsidRPr="0063793B">
        <w:rPr>
          <w:color w:val="000000"/>
          <w:lang w:val="ru-RU"/>
        </w:rPr>
        <w:t>Безусловная франшиза составляет 20% (если иное не предусмотрено договором страхования) от суммы возмещаемых расходов, но не меньше _________________ на каждый страховой случай.</w:t>
      </w:r>
    </w:p>
    <w:p w:rsidR="006513BC" w:rsidRPr="0063793B" w:rsidRDefault="006513BC" w:rsidP="006513BC">
      <w:pPr>
        <w:jc w:val="both"/>
        <w:rPr>
          <w:color w:val="000000"/>
          <w:lang w:val="ru-RU"/>
        </w:rPr>
      </w:pPr>
    </w:p>
    <w:p w:rsidR="006513BC" w:rsidRPr="0063793B" w:rsidRDefault="006513BC" w:rsidP="006513BC">
      <w:pPr>
        <w:jc w:val="both"/>
        <w:rPr>
          <w:b/>
          <w:bCs/>
          <w:color w:val="000000"/>
          <w:lang w:val="ru-RU"/>
        </w:rPr>
      </w:pPr>
      <w:r w:rsidRPr="0063793B">
        <w:rPr>
          <w:b/>
          <w:bCs/>
          <w:color w:val="000000"/>
          <w:lang w:val="ru-RU"/>
        </w:rPr>
        <w:t xml:space="preserve">Оговорка 008 Гарантия в </w:t>
      </w:r>
      <w:proofErr w:type="gramStart"/>
      <w:r w:rsidRPr="0063793B">
        <w:rPr>
          <w:b/>
          <w:bCs/>
          <w:color w:val="000000"/>
          <w:lang w:val="ru-RU"/>
        </w:rPr>
        <w:t>отношении</w:t>
      </w:r>
      <w:proofErr w:type="gramEnd"/>
      <w:r w:rsidRPr="0063793B">
        <w:rPr>
          <w:b/>
          <w:bCs/>
          <w:color w:val="000000"/>
          <w:lang w:val="ru-RU"/>
        </w:rPr>
        <w:t xml:space="preserve"> сооружений в сейсмоопасных зонах</w:t>
      </w:r>
    </w:p>
    <w:p w:rsidR="006513BC" w:rsidRPr="0063793B" w:rsidRDefault="006513BC" w:rsidP="006513BC">
      <w:pPr>
        <w:jc w:val="both"/>
        <w:rPr>
          <w:color w:val="000000"/>
          <w:lang w:val="ru-RU"/>
        </w:rPr>
      </w:pPr>
    </w:p>
    <w:p w:rsidR="006513BC" w:rsidRPr="0063793B" w:rsidRDefault="006513BC" w:rsidP="006513BC">
      <w:pPr>
        <w:ind w:firstLine="709"/>
        <w:jc w:val="both"/>
        <w:rPr>
          <w:color w:val="000000"/>
          <w:lang w:val="ru-RU"/>
        </w:rPr>
      </w:pPr>
      <w:proofErr w:type="gramStart"/>
      <w:r w:rsidRPr="0063793B">
        <w:rPr>
          <w:color w:val="000000"/>
          <w:lang w:val="ru-RU"/>
        </w:rPr>
        <w:t xml:space="preserve">В соответствии с настоящей Оговоркой и Правилами комбинированного страхования строительно-монтажных рисков Страховщик производит страховую выплату в случае возникновения ущерба застрахованному имуществу или гражданской ответственности перед третьими лицами, непосредственно или косвенно вызванных землетрясением, только если Страхователь докажет, что риск землетрясения был учтен при проектировании в </w:t>
      </w:r>
      <w:r w:rsidRPr="0063793B">
        <w:rPr>
          <w:color w:val="000000"/>
          <w:lang w:val="ru-RU"/>
        </w:rPr>
        <w:lastRenderedPageBreak/>
        <w:t>соответствии с официальными строительными нормами, действительными для данной  строительной площадки, и что  качество материалов,   работ и</w:t>
      </w:r>
      <w:proofErr w:type="gramEnd"/>
      <w:r w:rsidRPr="0063793B">
        <w:rPr>
          <w:color w:val="000000"/>
          <w:lang w:val="ru-RU"/>
        </w:rPr>
        <w:t xml:space="preserve"> измерений, на которых основывались расчеты, соответствовали нормам.</w:t>
      </w:r>
    </w:p>
    <w:p w:rsidR="006513BC" w:rsidRPr="0063793B" w:rsidRDefault="006513BC" w:rsidP="006513BC">
      <w:pPr>
        <w:jc w:val="both"/>
        <w:rPr>
          <w:color w:val="000000"/>
          <w:lang w:val="ru-RU"/>
        </w:rPr>
      </w:pPr>
    </w:p>
    <w:p w:rsidR="006513BC" w:rsidRPr="0063793B" w:rsidRDefault="006513BC" w:rsidP="006513BC">
      <w:pPr>
        <w:jc w:val="both"/>
        <w:rPr>
          <w:b/>
          <w:bCs/>
          <w:color w:val="000000"/>
          <w:lang w:val="ru-RU"/>
        </w:rPr>
      </w:pPr>
      <w:r w:rsidRPr="0063793B">
        <w:rPr>
          <w:b/>
          <w:bCs/>
          <w:color w:val="000000"/>
          <w:lang w:val="ru-RU"/>
        </w:rPr>
        <w:t xml:space="preserve">Оговорка 009 Исключение ущерба или ответственности, </w:t>
      </w:r>
      <w:proofErr w:type="gramStart"/>
      <w:r w:rsidRPr="0063793B">
        <w:rPr>
          <w:b/>
          <w:bCs/>
          <w:color w:val="000000"/>
          <w:lang w:val="ru-RU"/>
        </w:rPr>
        <w:t>вызванных</w:t>
      </w:r>
      <w:proofErr w:type="gramEnd"/>
      <w:r w:rsidRPr="0063793B">
        <w:rPr>
          <w:b/>
          <w:bCs/>
          <w:color w:val="000000"/>
          <w:lang w:val="ru-RU"/>
        </w:rPr>
        <w:t xml:space="preserve"> землетрясением</w:t>
      </w:r>
    </w:p>
    <w:p w:rsidR="006513BC" w:rsidRPr="0063793B" w:rsidRDefault="006513BC" w:rsidP="006513BC">
      <w:pPr>
        <w:jc w:val="both"/>
        <w:rPr>
          <w:b/>
          <w:bCs/>
          <w:color w:val="000000"/>
          <w:lang w:val="ru-RU"/>
        </w:rPr>
      </w:pPr>
    </w:p>
    <w:p w:rsidR="006513BC" w:rsidRPr="0063793B" w:rsidRDefault="006513BC" w:rsidP="006513BC">
      <w:pPr>
        <w:ind w:firstLine="709"/>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комбинированного страхования строительно-монтажных рисков Страховщик не производит страховую выплату в случае возникновения ущерба застрахованному имуществу или гражданской ответственности перед третьими лицами, непосредственно или косвенно вызванных землетрясением или в результате него.</w:t>
      </w:r>
    </w:p>
    <w:p w:rsidR="006513BC" w:rsidRPr="0063793B" w:rsidRDefault="006513BC" w:rsidP="006513BC">
      <w:pPr>
        <w:jc w:val="both"/>
        <w:rPr>
          <w:color w:val="000000"/>
          <w:lang w:val="ru-RU"/>
        </w:rPr>
      </w:pPr>
    </w:p>
    <w:p w:rsidR="006513BC" w:rsidRPr="0063793B" w:rsidRDefault="006513BC" w:rsidP="006513BC">
      <w:pPr>
        <w:jc w:val="both"/>
        <w:rPr>
          <w:b/>
          <w:bCs/>
          <w:color w:val="000000"/>
          <w:lang w:val="ru-RU"/>
        </w:rPr>
      </w:pPr>
      <w:r w:rsidRPr="0063793B">
        <w:rPr>
          <w:b/>
          <w:bCs/>
          <w:color w:val="000000"/>
          <w:lang w:val="ru-RU"/>
        </w:rPr>
        <w:t xml:space="preserve">Оговорка 010 Исключение ущерба или ответственности, </w:t>
      </w:r>
      <w:proofErr w:type="gramStart"/>
      <w:r w:rsidRPr="0063793B">
        <w:rPr>
          <w:b/>
          <w:bCs/>
          <w:color w:val="000000"/>
          <w:lang w:val="ru-RU"/>
        </w:rPr>
        <w:t>вызванных</w:t>
      </w:r>
      <w:proofErr w:type="gramEnd"/>
      <w:r w:rsidRPr="0063793B">
        <w:rPr>
          <w:b/>
          <w:bCs/>
          <w:color w:val="000000"/>
          <w:lang w:val="ru-RU"/>
        </w:rPr>
        <w:t xml:space="preserve"> наводнением и затоплением</w:t>
      </w:r>
    </w:p>
    <w:p w:rsidR="006513BC" w:rsidRPr="0063793B" w:rsidRDefault="006513BC" w:rsidP="006513BC">
      <w:pPr>
        <w:jc w:val="both"/>
        <w:rPr>
          <w:color w:val="000000"/>
          <w:lang w:val="ru-RU"/>
        </w:rPr>
      </w:pPr>
    </w:p>
    <w:p w:rsidR="006513BC" w:rsidRPr="0063793B" w:rsidRDefault="006513BC" w:rsidP="006513BC">
      <w:pPr>
        <w:ind w:firstLine="709"/>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комбинированного страхования строительно-монтажных рисков Страховщик не производит страховую выплату в случае возникновения ущерба застрахованному имуществу или гражданской ответственности перед третьими лицами, непосредственно или косвенно вызванных наводнением и (или) затоплением или в результате них.</w:t>
      </w:r>
    </w:p>
    <w:p w:rsidR="00FD04E6" w:rsidRPr="0063793B" w:rsidRDefault="00FD04E6" w:rsidP="00FD04E6">
      <w:pPr>
        <w:jc w:val="both"/>
        <w:rPr>
          <w:color w:val="000000"/>
          <w:lang w:val="ru-RU"/>
        </w:rPr>
      </w:pPr>
    </w:p>
    <w:p w:rsidR="00FD04E6" w:rsidRPr="0063793B" w:rsidRDefault="00FD04E6" w:rsidP="00FD04E6">
      <w:pPr>
        <w:jc w:val="both"/>
        <w:rPr>
          <w:b/>
          <w:bCs/>
          <w:color w:val="000000"/>
          <w:lang w:val="ru-RU"/>
        </w:rPr>
      </w:pPr>
      <w:r w:rsidRPr="0063793B">
        <w:rPr>
          <w:b/>
          <w:bCs/>
          <w:color w:val="000000"/>
          <w:lang w:val="ru-RU"/>
        </w:rPr>
        <w:t>Оговорка 011 Последовательные убытки</w:t>
      </w:r>
      <w:r w:rsidR="00124018" w:rsidRPr="0063793B">
        <w:rPr>
          <w:b/>
          <w:bCs/>
          <w:color w:val="000000"/>
          <w:lang w:val="ru-RU"/>
        </w:rPr>
        <w:t xml:space="preserve"> при монтаже</w:t>
      </w:r>
    </w:p>
    <w:p w:rsidR="00FD04E6" w:rsidRPr="0063793B" w:rsidRDefault="00FD04E6" w:rsidP="00FD04E6">
      <w:pPr>
        <w:jc w:val="both"/>
        <w:rPr>
          <w:color w:val="000000"/>
          <w:lang w:val="ru-RU"/>
        </w:rPr>
      </w:pPr>
    </w:p>
    <w:p w:rsidR="00FD04E6" w:rsidRPr="0063793B" w:rsidRDefault="00FD04E6" w:rsidP="00FD04E6">
      <w:pPr>
        <w:ind w:firstLine="709"/>
        <w:jc w:val="both"/>
        <w:rPr>
          <w:color w:val="000000"/>
          <w:lang w:val="ru-RU"/>
        </w:rPr>
      </w:pPr>
      <w:proofErr w:type="gramStart"/>
      <w:r w:rsidRPr="0063793B">
        <w:rPr>
          <w:color w:val="000000"/>
          <w:lang w:val="ru-RU"/>
        </w:rPr>
        <w:t xml:space="preserve">В соответствии с настоящей Оговоркой и Правилами </w:t>
      </w:r>
      <w:r w:rsidR="00794AF4" w:rsidRPr="0063793B">
        <w:rPr>
          <w:color w:val="000000"/>
          <w:lang w:val="ru-RU"/>
        </w:rPr>
        <w:t xml:space="preserve">комбинированного </w:t>
      </w:r>
      <w:r w:rsidRPr="0063793B">
        <w:rPr>
          <w:color w:val="000000"/>
          <w:lang w:val="ru-RU"/>
        </w:rPr>
        <w:t>страхования строительно-монтажных рисков Страховщик производит страховую выплату в случае ущерба, возникшего в результате одной и той же причины в результате ошиб</w:t>
      </w:r>
      <w:r w:rsidR="002B4D44" w:rsidRPr="0063793B">
        <w:rPr>
          <w:color w:val="000000"/>
          <w:lang w:val="ru-RU"/>
        </w:rPr>
        <w:t>ок</w:t>
      </w:r>
      <w:r w:rsidRPr="0063793B">
        <w:rPr>
          <w:color w:val="000000"/>
          <w:lang w:val="ru-RU"/>
        </w:rPr>
        <w:t xml:space="preserve"> в проекте, </w:t>
      </w:r>
      <w:r w:rsidR="004A6088" w:rsidRPr="0063793B">
        <w:rPr>
          <w:color w:val="000000"/>
          <w:lang w:val="ru-RU"/>
        </w:rPr>
        <w:t>применени</w:t>
      </w:r>
      <w:r w:rsidR="00EF45FF" w:rsidRPr="0063793B">
        <w:rPr>
          <w:color w:val="000000"/>
          <w:lang w:val="ru-RU"/>
        </w:rPr>
        <w:t>я</w:t>
      </w:r>
      <w:r w:rsidR="004A6088" w:rsidRPr="0063793B">
        <w:rPr>
          <w:color w:val="000000"/>
          <w:lang w:val="ru-RU"/>
        </w:rPr>
        <w:t xml:space="preserve"> </w:t>
      </w:r>
      <w:r w:rsidRPr="0063793B">
        <w:rPr>
          <w:color w:val="000000"/>
          <w:lang w:val="ru-RU"/>
        </w:rPr>
        <w:t>дефектн</w:t>
      </w:r>
      <w:r w:rsidR="004A6088" w:rsidRPr="0063793B">
        <w:rPr>
          <w:color w:val="000000"/>
          <w:lang w:val="ru-RU"/>
        </w:rPr>
        <w:t>ых</w:t>
      </w:r>
      <w:r w:rsidRPr="0063793B">
        <w:rPr>
          <w:color w:val="000000"/>
          <w:lang w:val="ru-RU"/>
        </w:rPr>
        <w:t xml:space="preserve"> материал</w:t>
      </w:r>
      <w:r w:rsidR="004A6088" w:rsidRPr="0063793B">
        <w:rPr>
          <w:color w:val="000000"/>
          <w:lang w:val="ru-RU"/>
        </w:rPr>
        <w:t>ов</w:t>
      </w:r>
      <w:r w:rsidRPr="0063793B">
        <w:rPr>
          <w:color w:val="000000"/>
          <w:lang w:val="ru-RU"/>
        </w:rPr>
        <w:t xml:space="preserve"> и</w:t>
      </w:r>
      <w:r w:rsidR="004A0293" w:rsidRPr="0063793B">
        <w:rPr>
          <w:color w:val="000000"/>
          <w:lang w:val="ru-RU"/>
        </w:rPr>
        <w:t xml:space="preserve"> (</w:t>
      </w:r>
      <w:r w:rsidRPr="0063793B">
        <w:rPr>
          <w:color w:val="000000"/>
          <w:lang w:val="ru-RU"/>
        </w:rPr>
        <w:t>или</w:t>
      </w:r>
      <w:r w:rsidR="004A0293" w:rsidRPr="0063793B">
        <w:rPr>
          <w:color w:val="000000"/>
          <w:lang w:val="ru-RU"/>
        </w:rPr>
        <w:t>)</w:t>
      </w:r>
      <w:r w:rsidRPr="0063793B">
        <w:rPr>
          <w:color w:val="000000"/>
          <w:lang w:val="ru-RU"/>
        </w:rPr>
        <w:t xml:space="preserve"> </w:t>
      </w:r>
      <w:r w:rsidR="004A6088" w:rsidRPr="0063793B">
        <w:rPr>
          <w:color w:val="000000"/>
          <w:lang w:val="ru-RU"/>
        </w:rPr>
        <w:t>недостатков изготовления</w:t>
      </w:r>
      <w:r w:rsidR="00EF45FF" w:rsidRPr="0063793B">
        <w:rPr>
          <w:color w:val="000000"/>
          <w:lang w:val="ru-RU"/>
        </w:rPr>
        <w:t xml:space="preserve"> </w:t>
      </w:r>
      <w:r w:rsidR="002B24A0" w:rsidRPr="0063793B">
        <w:rPr>
          <w:color w:val="000000"/>
          <w:lang w:val="ru-RU"/>
        </w:rPr>
        <w:t xml:space="preserve">(кроме ошибок, допущенных при монтаже) </w:t>
      </w:r>
      <w:r w:rsidR="00EF45FF" w:rsidRPr="0063793B">
        <w:rPr>
          <w:color w:val="000000"/>
          <w:lang w:val="ru-RU"/>
        </w:rPr>
        <w:t>и нанесенного оборудованию одного и того же типа</w:t>
      </w:r>
      <w:r w:rsidRPr="0063793B">
        <w:rPr>
          <w:color w:val="000000"/>
          <w:lang w:val="ru-RU"/>
        </w:rPr>
        <w:t>.</w:t>
      </w:r>
      <w:proofErr w:type="gramEnd"/>
    </w:p>
    <w:p w:rsidR="00437B8C" w:rsidRPr="0063793B" w:rsidRDefault="00437B8C" w:rsidP="00437B8C">
      <w:pPr>
        <w:ind w:firstLine="720"/>
        <w:jc w:val="both"/>
        <w:rPr>
          <w:color w:val="000000"/>
          <w:lang w:val="ru-RU"/>
        </w:rPr>
      </w:pPr>
      <w:r w:rsidRPr="0063793B">
        <w:rPr>
          <w:color w:val="000000"/>
          <w:lang w:val="ru-RU"/>
        </w:rPr>
        <w:t xml:space="preserve">В рамках настоящей Оговорки </w:t>
      </w:r>
      <w:proofErr w:type="gramStart"/>
      <w:r w:rsidRPr="0063793B">
        <w:rPr>
          <w:color w:val="000000"/>
          <w:lang w:val="en-US"/>
        </w:rPr>
        <w:t>C</w:t>
      </w:r>
      <w:proofErr w:type="gramEnd"/>
      <w:r w:rsidRPr="0063793B">
        <w:rPr>
          <w:color w:val="000000"/>
          <w:lang w:val="ru-RU"/>
        </w:rPr>
        <w:t>траховщик производит страховую выплату в нижеследующем размере:</w:t>
      </w:r>
    </w:p>
    <w:p w:rsidR="00437B8C" w:rsidRPr="0063793B" w:rsidRDefault="00437B8C" w:rsidP="00437B8C">
      <w:pPr>
        <w:ind w:firstLine="709"/>
        <w:jc w:val="both"/>
        <w:rPr>
          <w:color w:val="000000"/>
          <w:lang w:val="ru-RU"/>
        </w:rPr>
      </w:pPr>
      <w:r w:rsidRPr="0063793B">
        <w:rPr>
          <w:color w:val="000000"/>
          <w:lang w:val="ru-RU"/>
        </w:rPr>
        <w:t xml:space="preserve">- в </w:t>
      </w:r>
      <w:proofErr w:type="gramStart"/>
      <w:r w:rsidRPr="0063793B">
        <w:rPr>
          <w:color w:val="000000"/>
          <w:lang w:val="ru-RU"/>
        </w:rPr>
        <w:t>размере</w:t>
      </w:r>
      <w:proofErr w:type="gramEnd"/>
      <w:r w:rsidRPr="0063793B">
        <w:rPr>
          <w:color w:val="000000"/>
          <w:lang w:val="ru-RU"/>
        </w:rPr>
        <w:t xml:space="preserve"> 100% ущерба по первым двум страховым случаям;</w:t>
      </w:r>
    </w:p>
    <w:p w:rsidR="00437B8C" w:rsidRPr="0063793B" w:rsidRDefault="00437B8C" w:rsidP="00437B8C">
      <w:pPr>
        <w:ind w:firstLine="709"/>
        <w:jc w:val="both"/>
        <w:rPr>
          <w:color w:val="000000"/>
          <w:lang w:val="ru-RU"/>
        </w:rPr>
      </w:pPr>
      <w:r w:rsidRPr="0063793B">
        <w:rPr>
          <w:color w:val="000000"/>
          <w:lang w:val="ru-RU"/>
        </w:rPr>
        <w:t xml:space="preserve">- в </w:t>
      </w:r>
      <w:proofErr w:type="gramStart"/>
      <w:r w:rsidRPr="0063793B">
        <w:rPr>
          <w:color w:val="000000"/>
          <w:lang w:val="ru-RU"/>
        </w:rPr>
        <w:t>размере</w:t>
      </w:r>
      <w:proofErr w:type="gramEnd"/>
      <w:r w:rsidRPr="0063793B">
        <w:rPr>
          <w:color w:val="000000"/>
          <w:lang w:val="ru-RU"/>
        </w:rPr>
        <w:t xml:space="preserve"> 80% ущерба  по третьему страховому случаю;</w:t>
      </w:r>
    </w:p>
    <w:p w:rsidR="00437B8C" w:rsidRPr="0063793B" w:rsidRDefault="00437B8C" w:rsidP="00437B8C">
      <w:pPr>
        <w:ind w:firstLine="709"/>
        <w:jc w:val="both"/>
        <w:rPr>
          <w:color w:val="000000"/>
          <w:lang w:val="ru-RU"/>
        </w:rPr>
      </w:pPr>
      <w:r w:rsidRPr="0063793B">
        <w:rPr>
          <w:color w:val="000000"/>
          <w:lang w:val="ru-RU"/>
        </w:rPr>
        <w:t xml:space="preserve">- в </w:t>
      </w:r>
      <w:proofErr w:type="gramStart"/>
      <w:r w:rsidRPr="0063793B">
        <w:rPr>
          <w:color w:val="000000"/>
          <w:lang w:val="ru-RU"/>
        </w:rPr>
        <w:t>размере</w:t>
      </w:r>
      <w:proofErr w:type="gramEnd"/>
      <w:r w:rsidRPr="0063793B">
        <w:rPr>
          <w:color w:val="000000"/>
          <w:lang w:val="ru-RU"/>
        </w:rPr>
        <w:t xml:space="preserve"> 60% ущерба по четвертому страховому случаю;</w:t>
      </w:r>
    </w:p>
    <w:p w:rsidR="00437B8C" w:rsidRPr="0063793B" w:rsidRDefault="00437B8C" w:rsidP="00437B8C">
      <w:pPr>
        <w:ind w:firstLine="709"/>
        <w:jc w:val="both"/>
        <w:rPr>
          <w:color w:val="000000"/>
          <w:lang w:val="ru-RU"/>
        </w:rPr>
      </w:pPr>
      <w:r w:rsidRPr="0063793B">
        <w:rPr>
          <w:color w:val="000000"/>
          <w:lang w:val="ru-RU"/>
        </w:rPr>
        <w:t xml:space="preserve">- в </w:t>
      </w:r>
      <w:proofErr w:type="gramStart"/>
      <w:r w:rsidRPr="0063793B">
        <w:rPr>
          <w:color w:val="000000"/>
          <w:lang w:val="ru-RU"/>
        </w:rPr>
        <w:t>размере</w:t>
      </w:r>
      <w:proofErr w:type="gramEnd"/>
      <w:r w:rsidRPr="0063793B">
        <w:rPr>
          <w:color w:val="000000"/>
          <w:lang w:val="ru-RU"/>
        </w:rPr>
        <w:t xml:space="preserve"> 50% ущерба по пятому страховому случаю;</w:t>
      </w:r>
    </w:p>
    <w:p w:rsidR="00437B8C" w:rsidRPr="0063793B" w:rsidRDefault="00437B8C" w:rsidP="00437B8C">
      <w:pPr>
        <w:ind w:firstLine="709"/>
        <w:jc w:val="both"/>
        <w:rPr>
          <w:color w:val="000000"/>
          <w:lang w:val="ru-RU"/>
        </w:rPr>
      </w:pPr>
      <w:r w:rsidRPr="0063793B">
        <w:rPr>
          <w:color w:val="000000"/>
          <w:lang w:val="ru-RU"/>
        </w:rPr>
        <w:t>- по шестому и дальнейшим страховым случаям страховые выплаты не производятся.</w:t>
      </w:r>
    </w:p>
    <w:p w:rsidR="00437B8C" w:rsidRPr="0063793B" w:rsidRDefault="00437B8C" w:rsidP="00437B8C">
      <w:pPr>
        <w:jc w:val="both"/>
        <w:rPr>
          <w:color w:val="000000"/>
          <w:lang w:val="ru-RU"/>
        </w:rPr>
      </w:pPr>
      <w:r w:rsidRPr="0063793B">
        <w:rPr>
          <w:color w:val="000000"/>
          <w:lang w:val="ru-RU"/>
        </w:rPr>
        <w:t xml:space="preserve">Страховая выплата производится  после вычета из размера ущерба франшизы, если она установлена в </w:t>
      </w:r>
      <w:proofErr w:type="gramStart"/>
      <w:r w:rsidRPr="0063793B">
        <w:rPr>
          <w:color w:val="000000"/>
          <w:lang w:val="ru-RU"/>
        </w:rPr>
        <w:t>договоре</w:t>
      </w:r>
      <w:proofErr w:type="gramEnd"/>
      <w:r w:rsidRPr="0063793B">
        <w:rPr>
          <w:color w:val="000000"/>
          <w:lang w:val="ru-RU"/>
        </w:rPr>
        <w:t xml:space="preserve"> страхования.</w:t>
      </w:r>
    </w:p>
    <w:p w:rsidR="0011429D" w:rsidRPr="0063793B" w:rsidRDefault="0011429D" w:rsidP="00FD04E6">
      <w:pPr>
        <w:jc w:val="both"/>
        <w:rPr>
          <w:color w:val="000000"/>
          <w:lang w:val="ru-RU"/>
        </w:rPr>
      </w:pPr>
    </w:p>
    <w:p w:rsidR="00FD04E6" w:rsidRPr="0063793B" w:rsidRDefault="00FD04E6" w:rsidP="00FD04E6">
      <w:pPr>
        <w:jc w:val="both"/>
        <w:rPr>
          <w:b/>
          <w:bCs/>
          <w:color w:val="000000"/>
          <w:lang w:val="ru-RU"/>
        </w:rPr>
      </w:pPr>
      <w:r w:rsidRPr="0063793B">
        <w:rPr>
          <w:b/>
          <w:bCs/>
          <w:color w:val="000000"/>
          <w:lang w:val="ru-RU"/>
        </w:rPr>
        <w:t xml:space="preserve">Оговорка 012 Исключение ущерба или ответственности, </w:t>
      </w:r>
      <w:proofErr w:type="gramStart"/>
      <w:r w:rsidRPr="0063793B">
        <w:rPr>
          <w:b/>
          <w:bCs/>
          <w:color w:val="000000"/>
          <w:lang w:val="ru-RU"/>
        </w:rPr>
        <w:t>вызванных</w:t>
      </w:r>
      <w:proofErr w:type="gramEnd"/>
      <w:r w:rsidRPr="0063793B">
        <w:rPr>
          <w:b/>
          <w:bCs/>
          <w:color w:val="000000"/>
          <w:lang w:val="ru-RU"/>
        </w:rPr>
        <w:t xml:space="preserve"> бурей или повреждением водой во время бури</w:t>
      </w:r>
    </w:p>
    <w:p w:rsidR="00FD04E6" w:rsidRPr="0063793B" w:rsidRDefault="00FD04E6" w:rsidP="00FD04E6">
      <w:pPr>
        <w:jc w:val="both"/>
        <w:rPr>
          <w:color w:val="000000"/>
          <w:lang w:val="ru-RU"/>
        </w:rPr>
      </w:pPr>
    </w:p>
    <w:p w:rsidR="00FD04E6" w:rsidRPr="0063793B" w:rsidRDefault="00FD04E6" w:rsidP="00FD04E6">
      <w:pPr>
        <w:ind w:firstLine="709"/>
        <w:jc w:val="both"/>
        <w:rPr>
          <w:color w:val="000000"/>
          <w:lang w:val="ru-RU"/>
        </w:rPr>
      </w:pPr>
      <w:proofErr w:type="gramStart"/>
      <w:r w:rsidRPr="0063793B">
        <w:rPr>
          <w:color w:val="000000"/>
          <w:lang w:val="ru-RU"/>
        </w:rPr>
        <w:t xml:space="preserve">В соответствии с настоящей Оговоркой и Правилами </w:t>
      </w:r>
      <w:r w:rsidR="00794AF4" w:rsidRPr="0063793B">
        <w:rPr>
          <w:color w:val="000000"/>
          <w:lang w:val="ru-RU"/>
        </w:rPr>
        <w:t xml:space="preserve">комбинированного </w:t>
      </w:r>
      <w:r w:rsidRPr="0063793B">
        <w:rPr>
          <w:color w:val="000000"/>
          <w:lang w:val="ru-RU"/>
        </w:rPr>
        <w:t>страхования строительно-монтажных рисков Страховщик не производит страховую выплату в случае возникновения ущерба застрахованному имуществу или гражданской ответственности перед третьими лицами, непосредственно или косвенно вызванных или явившихся результатом бури силой, равной или превосходящей 8 баллов по шкале Бофорта (средняя скорость ветра свыше 62 км/час), или нанесенных водой в связи с такой бурей</w:t>
      </w:r>
      <w:proofErr w:type="gramEnd"/>
      <w:r w:rsidRPr="0063793B">
        <w:rPr>
          <w:color w:val="000000"/>
          <w:lang w:val="ru-RU"/>
        </w:rPr>
        <w:t xml:space="preserve"> или вследствие ее.</w:t>
      </w:r>
    </w:p>
    <w:p w:rsidR="00FD04E6" w:rsidRPr="0063793B" w:rsidRDefault="00FD04E6" w:rsidP="00FD04E6">
      <w:pPr>
        <w:jc w:val="both"/>
        <w:rPr>
          <w:color w:val="000000"/>
          <w:lang w:val="ru-RU"/>
        </w:rPr>
      </w:pPr>
    </w:p>
    <w:p w:rsidR="00FD04E6" w:rsidRPr="0063793B" w:rsidRDefault="00FD04E6" w:rsidP="00FD04E6">
      <w:pPr>
        <w:jc w:val="both"/>
        <w:rPr>
          <w:b/>
          <w:bCs/>
          <w:color w:val="000000"/>
          <w:lang w:val="ru-RU"/>
        </w:rPr>
      </w:pPr>
      <w:r w:rsidRPr="0063793B">
        <w:rPr>
          <w:b/>
          <w:bCs/>
          <w:color w:val="000000"/>
          <w:lang w:val="ru-RU"/>
        </w:rPr>
        <w:t>Оговорка 013 Имущество, хранящееся вне строительной площадки</w:t>
      </w:r>
    </w:p>
    <w:p w:rsidR="00FD04E6" w:rsidRPr="0063793B" w:rsidRDefault="00FD04E6" w:rsidP="00FD04E6">
      <w:pPr>
        <w:jc w:val="both"/>
        <w:rPr>
          <w:color w:val="000000"/>
          <w:lang w:val="ru-RU"/>
        </w:rPr>
      </w:pPr>
    </w:p>
    <w:p w:rsidR="00FD04E6" w:rsidRPr="0063793B" w:rsidRDefault="00FD04E6" w:rsidP="00FD04E6">
      <w:pPr>
        <w:ind w:firstLine="709"/>
        <w:jc w:val="both"/>
        <w:rPr>
          <w:color w:val="000000"/>
          <w:lang w:val="ru-RU"/>
        </w:rPr>
      </w:pPr>
      <w:proofErr w:type="gramStart"/>
      <w:r w:rsidRPr="0063793B">
        <w:rPr>
          <w:color w:val="000000"/>
          <w:lang w:val="ru-RU"/>
        </w:rPr>
        <w:t xml:space="preserve">В соответствии с настоящей Оговоркой и Правилами </w:t>
      </w:r>
      <w:r w:rsidR="00794AF4" w:rsidRPr="0063793B">
        <w:rPr>
          <w:color w:val="000000"/>
          <w:lang w:val="ru-RU"/>
        </w:rPr>
        <w:t xml:space="preserve">комбинированного </w:t>
      </w:r>
      <w:r w:rsidRPr="0063793B">
        <w:rPr>
          <w:color w:val="000000"/>
          <w:lang w:val="ru-RU"/>
        </w:rPr>
        <w:t>страхования строительно-монтажных рисков Страховщик производит страховую выплату в случае гибели, утраты, повреждения застрахованного имущества (за исключением имущества в процессе производства, обработки или хранения в помещениях изготовителя, дистрибьютора или поставщика), хранящегося вне строительной площадки на указанной ниже территории страхования.</w:t>
      </w:r>
      <w:proofErr w:type="gramEnd"/>
    </w:p>
    <w:p w:rsidR="00FD04E6" w:rsidRPr="0063793B" w:rsidRDefault="00FD04E6" w:rsidP="00FD04E6">
      <w:pPr>
        <w:ind w:firstLine="709"/>
        <w:jc w:val="both"/>
        <w:rPr>
          <w:color w:val="000000"/>
          <w:lang w:val="ru-RU"/>
        </w:rPr>
      </w:pPr>
      <w:r w:rsidRPr="0063793B">
        <w:rPr>
          <w:color w:val="000000"/>
          <w:lang w:val="ru-RU"/>
        </w:rPr>
        <w:t>Страховщик не производит страховую выплату по случаям причинения ущерба, вызванного несоблюдением общепринятых для складов или хранилищ мер по предотвращению ущерба. В частности, такие меры включают:</w:t>
      </w:r>
    </w:p>
    <w:p w:rsidR="00FD04E6" w:rsidRPr="0063793B" w:rsidRDefault="00FD04E6" w:rsidP="00FD04E6">
      <w:pPr>
        <w:ind w:firstLine="709"/>
        <w:jc w:val="both"/>
        <w:rPr>
          <w:color w:val="000000"/>
          <w:lang w:val="ru-RU"/>
        </w:rPr>
      </w:pPr>
      <w:r w:rsidRPr="0063793B">
        <w:rPr>
          <w:color w:val="000000"/>
          <w:lang w:val="ru-RU"/>
        </w:rPr>
        <w:t>- создание закрытой площади складирования (в помещении или внутри ограждения), выставление охраны, принятие соответствующих противопожарных мер, в зависимости от конкретного расположения или типа складируемого имущества;</w:t>
      </w:r>
    </w:p>
    <w:p w:rsidR="00FD04E6" w:rsidRPr="0063793B" w:rsidRDefault="00FD04E6" w:rsidP="00FD04E6">
      <w:pPr>
        <w:ind w:firstLine="709"/>
        <w:jc w:val="both"/>
        <w:rPr>
          <w:color w:val="000000"/>
          <w:lang w:val="ru-RU"/>
        </w:rPr>
      </w:pPr>
      <w:proofErr w:type="gramStart"/>
      <w:r w:rsidRPr="0063793B">
        <w:rPr>
          <w:color w:val="000000"/>
          <w:lang w:val="ru-RU"/>
        </w:rPr>
        <w:t xml:space="preserve">- разделение складских сооружений противопожарными стенами или отнесение их на расстояние не менее </w:t>
      </w:r>
      <w:smartTag w:uri="urn:schemas-microsoft-com:office:smarttags" w:element="metricconverter">
        <w:smartTagPr>
          <w:attr w:name="ProductID" w:val="50 метров"/>
        </w:smartTagPr>
        <w:r w:rsidRPr="0063793B">
          <w:rPr>
            <w:color w:val="000000"/>
            <w:lang w:val="ru-RU"/>
          </w:rPr>
          <w:t>50 метров</w:t>
        </w:r>
      </w:smartTag>
      <w:r w:rsidRPr="0063793B">
        <w:rPr>
          <w:color w:val="000000"/>
          <w:lang w:val="ru-RU"/>
        </w:rPr>
        <w:t xml:space="preserve"> друг от друга (если иное не предусмотрено договором страхования);</w:t>
      </w:r>
      <w:proofErr w:type="gramEnd"/>
    </w:p>
    <w:p w:rsidR="00FD04E6" w:rsidRPr="0063793B" w:rsidRDefault="00FD04E6" w:rsidP="00FD04E6">
      <w:pPr>
        <w:ind w:firstLine="709"/>
        <w:jc w:val="both"/>
        <w:rPr>
          <w:color w:val="000000"/>
          <w:lang w:val="ru-RU"/>
        </w:rPr>
      </w:pPr>
      <w:r w:rsidRPr="0063793B">
        <w:rPr>
          <w:color w:val="000000"/>
          <w:lang w:val="ru-RU"/>
        </w:rPr>
        <w:t>- расположение и проектирование единиц складирования таким образом, чтобы предотвратить скопление воды или затопление во время дождя или наводнения, имеющего статистическую вероятность повторения менее одного раза в 20 лет (если иное не предусмотрено договором страхования);</w:t>
      </w:r>
    </w:p>
    <w:p w:rsidR="00FD04E6" w:rsidRPr="0063793B" w:rsidRDefault="00FD04E6" w:rsidP="00FD04E6">
      <w:pPr>
        <w:ind w:firstLine="709"/>
        <w:jc w:val="both"/>
        <w:rPr>
          <w:color w:val="000000"/>
          <w:lang w:val="ru-RU"/>
        </w:rPr>
      </w:pPr>
      <w:r w:rsidRPr="0063793B">
        <w:rPr>
          <w:color w:val="000000"/>
          <w:lang w:val="ru-RU"/>
        </w:rPr>
        <w:t>- ограничение стоимости имущества, находящегося на хранении на одном складском сооружении.</w:t>
      </w:r>
    </w:p>
    <w:p w:rsidR="00FD04E6" w:rsidRPr="0063793B" w:rsidRDefault="00FD04E6" w:rsidP="00FD04E6">
      <w:pPr>
        <w:jc w:val="both"/>
        <w:rPr>
          <w:color w:val="000000"/>
          <w:lang w:val="ru-RU"/>
        </w:rPr>
      </w:pPr>
    </w:p>
    <w:p w:rsidR="00FD04E6" w:rsidRPr="0063793B" w:rsidRDefault="00FD04E6" w:rsidP="00FD04E6">
      <w:pPr>
        <w:ind w:firstLine="709"/>
        <w:jc w:val="both"/>
        <w:rPr>
          <w:color w:val="000000"/>
          <w:lang w:val="ru-RU"/>
        </w:rPr>
      </w:pPr>
      <w:r w:rsidRPr="0063793B">
        <w:rPr>
          <w:color w:val="000000"/>
          <w:lang w:val="ru-RU"/>
        </w:rPr>
        <w:t>Территория страхования _______________.</w:t>
      </w:r>
    </w:p>
    <w:p w:rsidR="00FD04E6" w:rsidRPr="0063793B" w:rsidRDefault="00FD04E6" w:rsidP="00FD04E6">
      <w:pPr>
        <w:ind w:firstLine="709"/>
        <w:jc w:val="both"/>
        <w:rPr>
          <w:color w:val="000000"/>
          <w:lang w:val="ru-RU"/>
        </w:rPr>
      </w:pPr>
      <w:r w:rsidRPr="0063793B">
        <w:rPr>
          <w:color w:val="000000"/>
          <w:lang w:val="ru-RU"/>
        </w:rPr>
        <w:lastRenderedPageBreak/>
        <w:t>Предельная стоимость имущества, находящегося на хранении в одном складском сооружении составляет: _______________________.</w:t>
      </w:r>
    </w:p>
    <w:p w:rsidR="00FD04E6" w:rsidRPr="0063793B" w:rsidRDefault="00FD04E6" w:rsidP="00FD04E6">
      <w:pPr>
        <w:ind w:firstLine="709"/>
        <w:jc w:val="both"/>
        <w:rPr>
          <w:color w:val="000000"/>
          <w:lang w:val="ru-RU"/>
        </w:rPr>
      </w:pPr>
      <w:r w:rsidRPr="0063793B">
        <w:rPr>
          <w:color w:val="000000"/>
          <w:lang w:val="ru-RU"/>
        </w:rPr>
        <w:t xml:space="preserve">По страховым случаям, подпадающим под действие настоящей Оговорки, установлен лимит </w:t>
      </w:r>
      <w:r w:rsidR="00C4725E" w:rsidRPr="0063793B">
        <w:rPr>
          <w:color w:val="000000"/>
          <w:lang w:val="ru-RU"/>
        </w:rPr>
        <w:t>возмещения</w:t>
      </w:r>
      <w:r w:rsidRPr="0063793B">
        <w:rPr>
          <w:color w:val="000000"/>
          <w:lang w:val="ru-RU"/>
        </w:rPr>
        <w:t xml:space="preserve"> на о</w:t>
      </w:r>
      <w:r w:rsidR="004A0293" w:rsidRPr="0063793B">
        <w:rPr>
          <w:color w:val="000000"/>
          <w:lang w:val="ru-RU"/>
        </w:rPr>
        <w:t xml:space="preserve">дин страховой случай в </w:t>
      </w:r>
      <w:proofErr w:type="gramStart"/>
      <w:r w:rsidR="004A0293" w:rsidRPr="0063793B">
        <w:rPr>
          <w:color w:val="000000"/>
          <w:lang w:val="ru-RU"/>
        </w:rPr>
        <w:t>размере</w:t>
      </w:r>
      <w:proofErr w:type="gramEnd"/>
      <w:r w:rsidR="004A0293" w:rsidRPr="0063793B">
        <w:rPr>
          <w:color w:val="000000"/>
          <w:lang w:val="ru-RU"/>
        </w:rPr>
        <w:t xml:space="preserve"> </w:t>
      </w:r>
      <w:r w:rsidRPr="0063793B">
        <w:rPr>
          <w:color w:val="000000"/>
          <w:lang w:val="ru-RU"/>
        </w:rPr>
        <w:t xml:space="preserve"> _______________________.</w:t>
      </w:r>
    </w:p>
    <w:p w:rsidR="00FD04E6" w:rsidRPr="0063793B" w:rsidRDefault="00FD04E6" w:rsidP="00FD04E6">
      <w:pPr>
        <w:ind w:firstLine="709"/>
        <w:jc w:val="both"/>
        <w:rPr>
          <w:color w:val="000000"/>
          <w:lang w:val="ru-RU"/>
        </w:rPr>
      </w:pPr>
      <w:r w:rsidRPr="0063793B">
        <w:rPr>
          <w:color w:val="000000"/>
          <w:lang w:val="ru-RU"/>
        </w:rPr>
        <w:t xml:space="preserve">По страховым случаям, подпадающим под действие настоящей Оговорки, установлена безусловная франшиза в </w:t>
      </w:r>
      <w:proofErr w:type="gramStart"/>
      <w:r w:rsidRPr="0063793B">
        <w:rPr>
          <w:color w:val="000000"/>
          <w:lang w:val="ru-RU"/>
        </w:rPr>
        <w:t>размере</w:t>
      </w:r>
      <w:proofErr w:type="gramEnd"/>
      <w:r w:rsidRPr="0063793B">
        <w:rPr>
          <w:color w:val="000000"/>
          <w:lang w:val="ru-RU"/>
        </w:rPr>
        <w:t xml:space="preserve"> _________________ на каждый страховой случай.</w:t>
      </w:r>
    </w:p>
    <w:p w:rsidR="00FD04E6" w:rsidRPr="0063793B" w:rsidRDefault="00FD04E6" w:rsidP="00FD04E6">
      <w:pPr>
        <w:jc w:val="both"/>
        <w:rPr>
          <w:color w:val="000000"/>
          <w:lang w:val="ru-RU"/>
        </w:rPr>
      </w:pPr>
    </w:p>
    <w:p w:rsidR="000818CB" w:rsidRPr="0063793B" w:rsidRDefault="000818CB" w:rsidP="00FD04E6">
      <w:pPr>
        <w:jc w:val="both"/>
        <w:rPr>
          <w:color w:val="000000"/>
          <w:lang w:val="ru-RU"/>
        </w:rPr>
      </w:pPr>
    </w:p>
    <w:p w:rsidR="00FD04E6" w:rsidRPr="0063793B" w:rsidRDefault="00FD04E6" w:rsidP="00FD04E6">
      <w:pPr>
        <w:jc w:val="both"/>
        <w:rPr>
          <w:b/>
          <w:bCs/>
          <w:color w:val="000000"/>
          <w:lang w:val="ru-RU"/>
        </w:rPr>
      </w:pPr>
      <w:r w:rsidRPr="0063793B">
        <w:rPr>
          <w:b/>
          <w:bCs/>
          <w:color w:val="000000"/>
          <w:lang w:val="ru-RU"/>
        </w:rPr>
        <w:t>Оговорка 200 Страхование риска изготовителя</w:t>
      </w:r>
    </w:p>
    <w:p w:rsidR="00FD04E6" w:rsidRPr="0063793B" w:rsidRDefault="00FD04E6" w:rsidP="00FD04E6">
      <w:pPr>
        <w:jc w:val="both"/>
        <w:rPr>
          <w:color w:val="000000"/>
          <w:lang w:val="ru-RU"/>
        </w:rPr>
      </w:pPr>
    </w:p>
    <w:p w:rsidR="00FD04E6" w:rsidRPr="0063793B" w:rsidRDefault="00FD04E6" w:rsidP="00FD04E6">
      <w:pPr>
        <w:ind w:firstLine="709"/>
        <w:jc w:val="both"/>
        <w:rPr>
          <w:b/>
          <w:bCs/>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w:t>
      </w:r>
      <w:r w:rsidR="00794AF4" w:rsidRPr="0063793B">
        <w:rPr>
          <w:color w:val="000000"/>
          <w:lang w:val="ru-RU"/>
        </w:rPr>
        <w:t xml:space="preserve">комбинированного </w:t>
      </w:r>
      <w:r w:rsidRPr="0063793B">
        <w:rPr>
          <w:color w:val="000000"/>
          <w:lang w:val="ru-RU"/>
        </w:rPr>
        <w:t>страхования строительно-монтажных рисков по страхованию имущества вместо исключения по п</w:t>
      </w:r>
      <w:r w:rsidR="009F6E59" w:rsidRPr="0063793B">
        <w:rPr>
          <w:color w:val="000000"/>
          <w:lang w:val="ru-RU"/>
        </w:rPr>
        <w:t>ункту</w:t>
      </w:r>
      <w:r w:rsidRPr="0063793B">
        <w:rPr>
          <w:color w:val="000000"/>
          <w:lang w:val="ru-RU"/>
        </w:rPr>
        <w:t xml:space="preserve"> </w:t>
      </w:r>
      <w:r w:rsidR="00D20EFE" w:rsidRPr="0063793B">
        <w:rPr>
          <w:color w:val="000000"/>
          <w:lang w:val="ru-RU"/>
        </w:rPr>
        <w:t>5</w:t>
      </w:r>
      <w:r w:rsidRPr="0063793B">
        <w:rPr>
          <w:color w:val="000000"/>
          <w:lang w:val="ru-RU"/>
        </w:rPr>
        <w:t xml:space="preserve">.3.3 Раздела </w:t>
      </w:r>
      <w:r w:rsidR="00D20EFE" w:rsidRPr="0063793B">
        <w:rPr>
          <w:color w:val="000000"/>
          <w:lang w:val="ru-RU"/>
        </w:rPr>
        <w:t>5</w:t>
      </w:r>
      <w:r w:rsidRPr="0063793B">
        <w:rPr>
          <w:color w:val="000000"/>
          <w:lang w:val="ru-RU"/>
        </w:rPr>
        <w:t xml:space="preserve"> Правил применяется следующее исключение:</w:t>
      </w:r>
    </w:p>
    <w:p w:rsidR="00FD04E6" w:rsidRPr="0063793B" w:rsidRDefault="00000C9A" w:rsidP="00FD04E6">
      <w:pPr>
        <w:ind w:firstLine="709"/>
        <w:jc w:val="both"/>
        <w:rPr>
          <w:color w:val="000000"/>
          <w:lang w:val="ru-RU"/>
        </w:rPr>
      </w:pPr>
      <w:proofErr w:type="gramStart"/>
      <w:r w:rsidRPr="0063793B">
        <w:rPr>
          <w:color w:val="000000"/>
          <w:lang w:val="ru-RU"/>
        </w:rPr>
        <w:t>«</w:t>
      </w:r>
      <w:r w:rsidR="00FD04E6" w:rsidRPr="0063793B">
        <w:rPr>
          <w:color w:val="000000"/>
          <w:lang w:val="ru-RU"/>
        </w:rPr>
        <w:t>расходы, связанные с убытком от гибели или повреждения застрахованного объекта в результате ошибо</w:t>
      </w:r>
      <w:r w:rsidR="007817DB" w:rsidRPr="0063793B">
        <w:rPr>
          <w:color w:val="000000"/>
          <w:lang w:val="ru-RU"/>
        </w:rPr>
        <w:t xml:space="preserve">к </w:t>
      </w:r>
      <w:r w:rsidR="00737FE5" w:rsidRPr="0063793B">
        <w:rPr>
          <w:color w:val="000000"/>
          <w:lang w:val="ru-RU"/>
        </w:rPr>
        <w:t>в проекте</w:t>
      </w:r>
      <w:r w:rsidR="00FD04E6" w:rsidRPr="0063793B">
        <w:rPr>
          <w:color w:val="000000"/>
          <w:lang w:val="ru-RU"/>
        </w:rPr>
        <w:t xml:space="preserve">, </w:t>
      </w:r>
      <w:r w:rsidR="0078523D" w:rsidRPr="0063793B">
        <w:rPr>
          <w:color w:val="000000"/>
          <w:lang w:val="ru-RU"/>
        </w:rPr>
        <w:t xml:space="preserve">применения  </w:t>
      </w:r>
      <w:r w:rsidR="002F2FFB" w:rsidRPr="0063793B">
        <w:rPr>
          <w:color w:val="000000"/>
          <w:lang w:val="ru-RU"/>
        </w:rPr>
        <w:t>дефект</w:t>
      </w:r>
      <w:r w:rsidR="0078523D" w:rsidRPr="0063793B">
        <w:rPr>
          <w:color w:val="000000"/>
          <w:lang w:val="ru-RU"/>
        </w:rPr>
        <w:t>ных</w:t>
      </w:r>
      <w:r w:rsidR="00FD04E6" w:rsidRPr="0063793B">
        <w:rPr>
          <w:color w:val="000000"/>
          <w:lang w:val="ru-RU"/>
        </w:rPr>
        <w:t xml:space="preserve"> материал</w:t>
      </w:r>
      <w:r w:rsidRPr="0063793B">
        <w:rPr>
          <w:color w:val="000000"/>
          <w:lang w:val="ru-RU"/>
        </w:rPr>
        <w:t>ов</w:t>
      </w:r>
      <w:r w:rsidR="00FD04E6" w:rsidRPr="0063793B">
        <w:rPr>
          <w:color w:val="000000"/>
          <w:lang w:val="ru-RU"/>
        </w:rPr>
        <w:t xml:space="preserve">, </w:t>
      </w:r>
      <w:r w:rsidR="002E1B8A" w:rsidRPr="0063793B">
        <w:rPr>
          <w:color w:val="000000"/>
          <w:lang w:val="ru-RU"/>
        </w:rPr>
        <w:t xml:space="preserve">недостатков </w:t>
      </w:r>
      <w:r w:rsidR="00FD04E6" w:rsidRPr="0063793B">
        <w:rPr>
          <w:color w:val="000000"/>
          <w:lang w:val="ru-RU"/>
        </w:rPr>
        <w:t>литья и</w:t>
      </w:r>
      <w:r w:rsidR="002E49DA" w:rsidRPr="0063793B">
        <w:rPr>
          <w:color w:val="000000"/>
          <w:lang w:val="ru-RU"/>
        </w:rPr>
        <w:t>ли</w:t>
      </w:r>
      <w:r w:rsidR="00FD04E6" w:rsidRPr="0063793B">
        <w:rPr>
          <w:color w:val="000000"/>
          <w:lang w:val="ru-RU"/>
        </w:rPr>
        <w:t xml:space="preserve"> </w:t>
      </w:r>
      <w:r w:rsidR="00C4725E" w:rsidRPr="0063793B">
        <w:rPr>
          <w:color w:val="000000"/>
          <w:lang w:val="ru-RU"/>
        </w:rPr>
        <w:t>изготовления</w:t>
      </w:r>
      <w:r w:rsidR="00FD04E6" w:rsidRPr="0063793B">
        <w:rPr>
          <w:color w:val="000000"/>
          <w:lang w:val="ru-RU"/>
        </w:rPr>
        <w:t xml:space="preserve">, </w:t>
      </w:r>
      <w:r w:rsidRPr="0063793B">
        <w:rPr>
          <w:color w:val="000000"/>
          <w:lang w:val="ru-RU"/>
        </w:rPr>
        <w:t xml:space="preserve"> и </w:t>
      </w:r>
      <w:r w:rsidR="00FD04E6" w:rsidRPr="0063793B">
        <w:rPr>
          <w:color w:val="000000"/>
          <w:lang w:val="ru-RU"/>
        </w:rPr>
        <w:t xml:space="preserve">которые понес </w:t>
      </w:r>
      <w:r w:rsidRPr="0063793B">
        <w:rPr>
          <w:color w:val="000000"/>
          <w:lang w:val="ru-RU"/>
        </w:rPr>
        <w:t xml:space="preserve">бы </w:t>
      </w:r>
      <w:r w:rsidR="00FD04E6" w:rsidRPr="0063793B">
        <w:rPr>
          <w:color w:val="000000"/>
          <w:lang w:val="ru-RU"/>
        </w:rPr>
        <w:t>Страхователь по исправлению первоначальной ошибки, если бы такая ошибка была обнаружена до нанесения убытка</w:t>
      </w:r>
      <w:r w:rsidRPr="0063793B">
        <w:rPr>
          <w:color w:val="000000"/>
          <w:lang w:val="ru-RU"/>
        </w:rPr>
        <w:t xml:space="preserve">, </w:t>
      </w:r>
      <w:r w:rsidR="002B24A0" w:rsidRPr="0063793B">
        <w:rPr>
          <w:color w:val="000000"/>
          <w:lang w:val="ru-RU"/>
        </w:rPr>
        <w:t>за исключением ошиб</w:t>
      </w:r>
      <w:r w:rsidR="004F1B87" w:rsidRPr="0063793B">
        <w:rPr>
          <w:color w:val="000000"/>
          <w:lang w:val="ru-RU"/>
        </w:rPr>
        <w:t>ок,</w:t>
      </w:r>
      <w:r w:rsidR="00573DB6" w:rsidRPr="0063793B">
        <w:rPr>
          <w:color w:val="000000"/>
          <w:lang w:val="ru-RU"/>
        </w:rPr>
        <w:t xml:space="preserve"> допущенны</w:t>
      </w:r>
      <w:r w:rsidR="004F1B87" w:rsidRPr="0063793B">
        <w:rPr>
          <w:color w:val="000000"/>
          <w:lang w:val="ru-RU"/>
        </w:rPr>
        <w:t>х</w:t>
      </w:r>
      <w:r w:rsidR="00573DB6" w:rsidRPr="0063793B">
        <w:rPr>
          <w:color w:val="000000"/>
          <w:lang w:val="ru-RU"/>
        </w:rPr>
        <w:t xml:space="preserve"> </w:t>
      </w:r>
      <w:r w:rsidR="002B24A0" w:rsidRPr="0063793B">
        <w:rPr>
          <w:color w:val="000000"/>
          <w:lang w:val="ru-RU"/>
        </w:rPr>
        <w:t xml:space="preserve"> при монтаже</w:t>
      </w:r>
      <w:r w:rsidRPr="0063793B">
        <w:rPr>
          <w:color w:val="000000"/>
          <w:lang w:val="ru-RU"/>
        </w:rPr>
        <w:t>»</w:t>
      </w:r>
      <w:r w:rsidR="00FD04E6" w:rsidRPr="0063793B">
        <w:rPr>
          <w:color w:val="000000"/>
          <w:lang w:val="ru-RU"/>
        </w:rPr>
        <w:t>.</w:t>
      </w:r>
      <w:proofErr w:type="gramEnd"/>
    </w:p>
    <w:p w:rsidR="00FD04E6" w:rsidRPr="0063793B" w:rsidRDefault="00FD04E6" w:rsidP="004A0293">
      <w:pPr>
        <w:spacing w:before="60"/>
        <w:ind w:firstLine="709"/>
        <w:jc w:val="both"/>
        <w:rPr>
          <w:color w:val="000000"/>
          <w:lang w:val="ru-RU"/>
        </w:rPr>
      </w:pPr>
      <w:r w:rsidRPr="0063793B">
        <w:rPr>
          <w:color w:val="000000"/>
          <w:lang w:val="ru-RU"/>
        </w:rPr>
        <w:t>Действие настоящей Оговорки не распространяется на детали и элементы секций, используемых в гражданском строительстве.</w:t>
      </w:r>
    </w:p>
    <w:p w:rsidR="00FD04E6" w:rsidRPr="0063793B" w:rsidRDefault="00FD04E6" w:rsidP="00FD04E6">
      <w:pPr>
        <w:jc w:val="both"/>
        <w:rPr>
          <w:i/>
          <w:iCs/>
          <w:color w:val="000000"/>
          <w:lang w:val="ru-RU"/>
        </w:rPr>
      </w:pPr>
    </w:p>
    <w:p w:rsidR="00F222CE" w:rsidRPr="0063793B" w:rsidRDefault="002252D9" w:rsidP="00FD04E6">
      <w:pPr>
        <w:jc w:val="both"/>
        <w:rPr>
          <w:b/>
          <w:bCs/>
          <w:color w:val="000000"/>
          <w:lang w:val="ru-RU"/>
        </w:rPr>
      </w:pPr>
      <w:r w:rsidRPr="0063793B">
        <w:rPr>
          <w:b/>
          <w:bCs/>
          <w:color w:val="000000"/>
          <w:lang w:val="ru-RU"/>
        </w:rPr>
        <w:t xml:space="preserve">Оговорка 201 </w:t>
      </w:r>
      <w:r w:rsidR="00B5798E" w:rsidRPr="0063793B">
        <w:rPr>
          <w:b/>
          <w:bCs/>
          <w:color w:val="000000"/>
          <w:lang w:val="ru-RU"/>
        </w:rPr>
        <w:t>Страхование г</w:t>
      </w:r>
      <w:r w:rsidR="00124018" w:rsidRPr="0063793B">
        <w:rPr>
          <w:b/>
          <w:bCs/>
          <w:color w:val="000000"/>
          <w:lang w:val="ru-RU"/>
        </w:rPr>
        <w:t>арантийно</w:t>
      </w:r>
      <w:r w:rsidR="00B5798E" w:rsidRPr="0063793B">
        <w:rPr>
          <w:b/>
          <w:bCs/>
          <w:color w:val="000000"/>
          <w:lang w:val="ru-RU"/>
        </w:rPr>
        <w:t xml:space="preserve">го периода </w:t>
      </w:r>
      <w:r w:rsidR="00124018" w:rsidRPr="0063793B">
        <w:rPr>
          <w:b/>
          <w:bCs/>
          <w:color w:val="000000"/>
          <w:lang w:val="ru-RU"/>
        </w:rPr>
        <w:t xml:space="preserve">при монтаже </w:t>
      </w:r>
    </w:p>
    <w:p w:rsidR="00F222CE" w:rsidRPr="0063793B" w:rsidRDefault="00F222CE" w:rsidP="00FD04E6">
      <w:pPr>
        <w:jc w:val="both"/>
        <w:rPr>
          <w:b/>
          <w:bCs/>
          <w:color w:val="000000"/>
          <w:lang w:val="ru-RU"/>
        </w:rPr>
      </w:pPr>
    </w:p>
    <w:p w:rsidR="00F222CE" w:rsidRPr="0063793B" w:rsidRDefault="00F222CE" w:rsidP="00F222CE">
      <w:pPr>
        <w:ind w:firstLine="720"/>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комбинированного страхования строительно-монтажных рисков действие договора страхования распространяется на период гарантийного обслуживания. </w:t>
      </w:r>
    </w:p>
    <w:p w:rsidR="00F222CE" w:rsidRPr="0063793B" w:rsidRDefault="00F222CE" w:rsidP="00F222CE">
      <w:pPr>
        <w:ind w:firstLine="720"/>
        <w:jc w:val="both"/>
        <w:rPr>
          <w:color w:val="000000"/>
          <w:lang w:val="ru-RU"/>
        </w:rPr>
      </w:pPr>
      <w:proofErr w:type="gramStart"/>
      <w:r w:rsidRPr="0063793B">
        <w:rPr>
          <w:color w:val="000000"/>
          <w:lang w:val="ru-RU"/>
        </w:rPr>
        <w:t xml:space="preserve">В соответствии с настоящей оговоркой подлежат возмещению непредвиденные расходы по устранению повреждений или гибели застрахованного имущества только в результате </w:t>
      </w:r>
      <w:r w:rsidR="00573DB6" w:rsidRPr="0063793B">
        <w:rPr>
          <w:color w:val="000000"/>
          <w:lang w:val="ru-RU"/>
        </w:rPr>
        <w:t xml:space="preserve">ошибок, </w:t>
      </w:r>
      <w:r w:rsidRPr="0063793B">
        <w:rPr>
          <w:color w:val="000000"/>
          <w:lang w:val="ru-RU"/>
        </w:rPr>
        <w:t>допущенных при монтаже</w:t>
      </w:r>
      <w:r w:rsidR="00573DB6" w:rsidRPr="0063793B">
        <w:rPr>
          <w:color w:val="000000"/>
          <w:lang w:val="ru-RU"/>
        </w:rPr>
        <w:t>,</w:t>
      </w:r>
      <w:r w:rsidRPr="0063793B">
        <w:rPr>
          <w:color w:val="000000"/>
          <w:lang w:val="ru-RU"/>
        </w:rPr>
        <w:t xml:space="preserve"> ошибок</w:t>
      </w:r>
      <w:r w:rsidR="00573DB6" w:rsidRPr="0063793B">
        <w:rPr>
          <w:color w:val="000000"/>
          <w:lang w:val="ru-RU"/>
        </w:rPr>
        <w:t xml:space="preserve">  в проекте, применения дефектных материалов, недостатков литья или изготовления</w:t>
      </w:r>
      <w:r w:rsidR="00C20B2A" w:rsidRPr="0063793B">
        <w:rPr>
          <w:color w:val="000000"/>
          <w:lang w:val="ru-RU"/>
        </w:rPr>
        <w:t xml:space="preserve">, но исключая расходы, которые понес бы Страхователь по исправлению </w:t>
      </w:r>
      <w:r w:rsidR="00573DB6" w:rsidRPr="0063793B">
        <w:rPr>
          <w:color w:val="000000"/>
          <w:lang w:val="ru-RU"/>
        </w:rPr>
        <w:t xml:space="preserve"> </w:t>
      </w:r>
      <w:r w:rsidR="00C20B2A" w:rsidRPr="0063793B">
        <w:rPr>
          <w:color w:val="000000"/>
          <w:lang w:val="ru-RU"/>
        </w:rPr>
        <w:t xml:space="preserve">первоначальной ошибки,  если бы такая ошибка была обнаружена до нанесения убытка. </w:t>
      </w:r>
      <w:proofErr w:type="gramEnd"/>
    </w:p>
    <w:p w:rsidR="002252D9" w:rsidRPr="0063793B" w:rsidRDefault="00883A17" w:rsidP="00FD04E6">
      <w:pPr>
        <w:jc w:val="both"/>
        <w:rPr>
          <w:bCs/>
          <w:color w:val="000000"/>
          <w:lang w:val="ru-RU"/>
        </w:rPr>
      </w:pPr>
      <w:r w:rsidRPr="0063793B">
        <w:rPr>
          <w:b/>
          <w:bCs/>
          <w:color w:val="000000"/>
          <w:lang w:val="ru-RU"/>
        </w:rPr>
        <w:tab/>
      </w:r>
      <w:r w:rsidRPr="0063793B">
        <w:rPr>
          <w:bCs/>
          <w:color w:val="000000"/>
          <w:lang w:val="ru-RU"/>
        </w:rPr>
        <w:t xml:space="preserve">В </w:t>
      </w:r>
      <w:proofErr w:type="gramStart"/>
      <w:r w:rsidRPr="0063793B">
        <w:rPr>
          <w:bCs/>
          <w:color w:val="000000"/>
          <w:lang w:val="ru-RU"/>
        </w:rPr>
        <w:t>соответствии</w:t>
      </w:r>
      <w:proofErr w:type="gramEnd"/>
      <w:r w:rsidRPr="0063793B">
        <w:rPr>
          <w:bCs/>
          <w:color w:val="000000"/>
          <w:lang w:val="ru-RU"/>
        </w:rPr>
        <w:t xml:space="preserve"> с настоящей Оговоркой не возмещается любой ущерб или убыток, непосредственно или косвенно причиненный или вызванный пожаром, взрывом и (или) любыми стихийными бедствиями, </w:t>
      </w:r>
      <w:r w:rsidR="00BB37D4" w:rsidRPr="0063793B">
        <w:rPr>
          <w:bCs/>
          <w:color w:val="000000"/>
          <w:lang w:val="ru-RU"/>
        </w:rPr>
        <w:t xml:space="preserve">а также противоправными действиями третьих лиц. </w:t>
      </w:r>
    </w:p>
    <w:p w:rsidR="00BB37D4" w:rsidRPr="0063793B" w:rsidRDefault="00BB37D4" w:rsidP="00FD04E6">
      <w:pPr>
        <w:jc w:val="both"/>
        <w:rPr>
          <w:bCs/>
          <w:color w:val="000000"/>
          <w:lang w:val="ru-RU"/>
        </w:rPr>
      </w:pPr>
      <w:r w:rsidRPr="0063793B">
        <w:rPr>
          <w:bCs/>
          <w:color w:val="000000"/>
          <w:lang w:val="ru-RU"/>
        </w:rPr>
        <w:tab/>
        <w:t>Действие настоящей Оговорки распространяется только на застрахованное технологическое оборудование</w:t>
      </w:r>
      <w:r w:rsidR="0006712C" w:rsidRPr="0063793B">
        <w:rPr>
          <w:bCs/>
          <w:color w:val="000000"/>
          <w:lang w:val="ru-RU"/>
        </w:rPr>
        <w:t xml:space="preserve">, подлежащее монтажу в </w:t>
      </w:r>
      <w:proofErr w:type="gramStart"/>
      <w:r w:rsidR="0006712C" w:rsidRPr="0063793B">
        <w:rPr>
          <w:bCs/>
          <w:color w:val="000000"/>
          <w:lang w:val="ru-RU"/>
        </w:rPr>
        <w:t>соответствии</w:t>
      </w:r>
      <w:proofErr w:type="gramEnd"/>
      <w:r w:rsidR="0006712C" w:rsidRPr="0063793B">
        <w:rPr>
          <w:bCs/>
          <w:color w:val="000000"/>
          <w:lang w:val="ru-RU"/>
        </w:rPr>
        <w:t xml:space="preserve"> с контрактом</w:t>
      </w:r>
      <w:r w:rsidRPr="0063793B">
        <w:rPr>
          <w:bCs/>
          <w:color w:val="000000"/>
          <w:lang w:val="ru-RU"/>
        </w:rPr>
        <w:t xml:space="preserve">. </w:t>
      </w:r>
    </w:p>
    <w:p w:rsidR="00BB37D4" w:rsidRPr="0063793B" w:rsidRDefault="00BB37D4" w:rsidP="00FD04E6">
      <w:pPr>
        <w:jc w:val="both"/>
        <w:rPr>
          <w:bCs/>
          <w:color w:val="000000"/>
          <w:lang w:val="ru-RU"/>
        </w:rPr>
      </w:pPr>
    </w:p>
    <w:p w:rsidR="00A35974" w:rsidRPr="0063793B" w:rsidRDefault="00A35974" w:rsidP="00A35974">
      <w:pPr>
        <w:ind w:firstLine="720"/>
        <w:jc w:val="both"/>
        <w:rPr>
          <w:color w:val="000000"/>
          <w:lang w:val="ru-RU"/>
        </w:rPr>
      </w:pPr>
      <w:r w:rsidRPr="0063793B">
        <w:rPr>
          <w:color w:val="000000"/>
          <w:lang w:val="ru-RU"/>
        </w:rPr>
        <w:t xml:space="preserve">Период </w:t>
      </w:r>
      <w:proofErr w:type="gramStart"/>
      <w:r w:rsidRPr="0063793B">
        <w:rPr>
          <w:color w:val="000000"/>
          <w:lang w:val="ru-RU"/>
        </w:rPr>
        <w:t>гарантийного</w:t>
      </w:r>
      <w:proofErr w:type="gramEnd"/>
      <w:r w:rsidRPr="0063793B">
        <w:rPr>
          <w:color w:val="000000"/>
          <w:lang w:val="ru-RU"/>
        </w:rPr>
        <w:t xml:space="preserve"> обслуживания:   с ______________  до ________________. </w:t>
      </w:r>
    </w:p>
    <w:p w:rsidR="00BA0143" w:rsidRPr="0063793B" w:rsidRDefault="00BA0143" w:rsidP="00BA0143">
      <w:pPr>
        <w:ind w:firstLine="709"/>
        <w:jc w:val="both"/>
        <w:rPr>
          <w:color w:val="000000"/>
          <w:lang w:val="ru-RU"/>
        </w:rPr>
      </w:pPr>
      <w:r w:rsidRPr="0063793B">
        <w:rPr>
          <w:color w:val="000000"/>
          <w:lang w:val="ru-RU"/>
        </w:rPr>
        <w:t>Безусловная франшиза составляет 20% (если иное не предусмотрено договором страхования) от суммы возмещаемых расходов, но не мен</w:t>
      </w:r>
      <w:r w:rsidR="008B3F6A" w:rsidRPr="0063793B">
        <w:rPr>
          <w:color w:val="000000"/>
          <w:lang w:val="ru-RU"/>
        </w:rPr>
        <w:t>ьше</w:t>
      </w:r>
      <w:r w:rsidRPr="0063793B">
        <w:rPr>
          <w:color w:val="000000"/>
          <w:lang w:val="ru-RU"/>
        </w:rPr>
        <w:t xml:space="preserve"> _________________ на каждый страховой случай.</w:t>
      </w:r>
    </w:p>
    <w:p w:rsidR="00883A17" w:rsidRPr="0063793B" w:rsidRDefault="00883A17" w:rsidP="00FD04E6">
      <w:pPr>
        <w:jc w:val="both"/>
        <w:rPr>
          <w:b/>
          <w:bCs/>
          <w:color w:val="000000"/>
          <w:lang w:val="ru-RU"/>
        </w:rPr>
      </w:pPr>
    </w:p>
    <w:p w:rsidR="00FD04E6" w:rsidRPr="0063793B" w:rsidRDefault="00FD04E6" w:rsidP="00FD04E6">
      <w:pPr>
        <w:jc w:val="both"/>
        <w:rPr>
          <w:b/>
          <w:bCs/>
          <w:color w:val="000000"/>
          <w:lang w:val="ru-RU"/>
        </w:rPr>
      </w:pPr>
      <w:r w:rsidRPr="0063793B">
        <w:rPr>
          <w:b/>
          <w:bCs/>
          <w:color w:val="000000"/>
          <w:lang w:val="ru-RU"/>
        </w:rPr>
        <w:t>Оговорка 202 Страхование строительной</w:t>
      </w:r>
      <w:r w:rsidR="00D053BD" w:rsidRPr="0063793B">
        <w:rPr>
          <w:b/>
          <w:bCs/>
          <w:color w:val="000000"/>
          <w:lang w:val="ru-RU"/>
        </w:rPr>
        <w:t xml:space="preserve"> </w:t>
      </w:r>
      <w:r w:rsidRPr="0063793B">
        <w:rPr>
          <w:b/>
          <w:bCs/>
          <w:color w:val="000000"/>
          <w:lang w:val="ru-RU"/>
        </w:rPr>
        <w:t>/</w:t>
      </w:r>
      <w:r w:rsidR="00D053BD" w:rsidRPr="0063793B">
        <w:rPr>
          <w:b/>
          <w:bCs/>
          <w:color w:val="000000"/>
          <w:lang w:val="ru-RU"/>
        </w:rPr>
        <w:t xml:space="preserve"> </w:t>
      </w:r>
      <w:r w:rsidRPr="0063793B">
        <w:rPr>
          <w:b/>
          <w:bCs/>
          <w:color w:val="000000"/>
          <w:lang w:val="ru-RU"/>
        </w:rPr>
        <w:t xml:space="preserve">монтажной техники </w:t>
      </w:r>
    </w:p>
    <w:p w:rsidR="00FD04E6" w:rsidRPr="0063793B" w:rsidRDefault="00FD04E6" w:rsidP="00FD04E6">
      <w:pPr>
        <w:jc w:val="both"/>
        <w:rPr>
          <w:color w:val="000000"/>
          <w:lang w:val="ru-RU"/>
        </w:rPr>
      </w:pPr>
    </w:p>
    <w:p w:rsidR="00FD04E6" w:rsidRPr="0063793B" w:rsidRDefault="00FD04E6" w:rsidP="00FD04E6">
      <w:pPr>
        <w:ind w:firstLine="709"/>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w:t>
      </w:r>
      <w:r w:rsidR="00794AF4" w:rsidRPr="0063793B">
        <w:rPr>
          <w:color w:val="000000"/>
          <w:lang w:val="ru-RU"/>
        </w:rPr>
        <w:t xml:space="preserve">комбинированного </w:t>
      </w:r>
      <w:r w:rsidRPr="0063793B">
        <w:rPr>
          <w:color w:val="000000"/>
          <w:lang w:val="ru-RU"/>
        </w:rPr>
        <w:t>страхования строительно-монтажных рисков Страховщик производит страховую выплату в случае гибели, утраты или повреждения нижеуказанной строительно-монтажной техники __________________________ ______________________________________________________, за исключением:</w:t>
      </w:r>
    </w:p>
    <w:p w:rsidR="00FD04E6" w:rsidRPr="0063793B" w:rsidRDefault="00FD04E6" w:rsidP="00FD04E6">
      <w:pPr>
        <w:ind w:firstLine="709"/>
        <w:jc w:val="both"/>
        <w:rPr>
          <w:color w:val="000000"/>
          <w:lang w:val="ru-RU"/>
        </w:rPr>
      </w:pPr>
      <w:proofErr w:type="gramStart"/>
      <w:r w:rsidRPr="0063793B">
        <w:rPr>
          <w:color w:val="000000"/>
          <w:lang w:val="ru-RU"/>
        </w:rPr>
        <w:t xml:space="preserve">- ущерба, вызванного выходом из строя электрического или механического оборудования, его отказом, поломкой или неисправностями в нем, замерзанием охлаждающей или прочих жидкостей, некачественной смазкой или отсутствием масла или охлаждающей жидкости, в то же время, если в результате такого выхода из строя или неисправности имеет место авария, вызвавшая внешние повреждения, то такой косвенный ущерб подлежит возмещению; </w:t>
      </w:r>
      <w:proofErr w:type="gramEnd"/>
    </w:p>
    <w:p w:rsidR="00FD04E6" w:rsidRPr="0063793B" w:rsidRDefault="00FD04E6" w:rsidP="00FD04E6">
      <w:pPr>
        <w:pStyle w:val="21"/>
        <w:rPr>
          <w:color w:val="000000"/>
          <w:sz w:val="20"/>
        </w:rPr>
      </w:pPr>
      <w:r w:rsidRPr="0063793B">
        <w:rPr>
          <w:color w:val="000000"/>
          <w:sz w:val="20"/>
        </w:rPr>
        <w:t>- гибели или повреждения транспортных средств, допущенных к эксплуатации на дорогах общего пользования, средств водного и воздушного транспорта.</w:t>
      </w:r>
    </w:p>
    <w:p w:rsidR="00FD04E6" w:rsidRPr="0063793B" w:rsidRDefault="00FD04E6" w:rsidP="00FD04E6">
      <w:pPr>
        <w:pStyle w:val="21"/>
        <w:rPr>
          <w:color w:val="000000"/>
          <w:sz w:val="20"/>
        </w:rPr>
      </w:pPr>
    </w:p>
    <w:p w:rsidR="00FD04E6" w:rsidRPr="0063793B" w:rsidRDefault="00FD04E6" w:rsidP="00FD04E6">
      <w:pPr>
        <w:pStyle w:val="21"/>
        <w:rPr>
          <w:color w:val="000000"/>
          <w:sz w:val="20"/>
        </w:rPr>
      </w:pPr>
      <w:r w:rsidRPr="0063793B">
        <w:rPr>
          <w:color w:val="000000"/>
          <w:sz w:val="20"/>
        </w:rPr>
        <w:t>Страховая сумма по настоящей Оговорке составляет _____________.</w:t>
      </w:r>
    </w:p>
    <w:p w:rsidR="00FD04E6" w:rsidRPr="0063793B" w:rsidRDefault="00FD04E6" w:rsidP="00FD04E6">
      <w:pPr>
        <w:pStyle w:val="21"/>
        <w:rPr>
          <w:color w:val="000000"/>
          <w:sz w:val="20"/>
        </w:rPr>
      </w:pPr>
      <w:r w:rsidRPr="0063793B">
        <w:rPr>
          <w:color w:val="000000"/>
          <w:sz w:val="20"/>
        </w:rPr>
        <w:t xml:space="preserve">По страховым случаям, подпадающим под действие настоящей Оговорки, установлена безусловная франшиза в </w:t>
      </w:r>
      <w:proofErr w:type="gramStart"/>
      <w:r w:rsidRPr="0063793B">
        <w:rPr>
          <w:color w:val="000000"/>
          <w:sz w:val="20"/>
        </w:rPr>
        <w:t>размере</w:t>
      </w:r>
      <w:proofErr w:type="gramEnd"/>
      <w:r w:rsidRPr="0063793B">
        <w:rPr>
          <w:color w:val="000000"/>
          <w:sz w:val="20"/>
        </w:rPr>
        <w:t xml:space="preserve"> 20% от суммы ущерба (если иное не предусмотрено договором страхования), но не мен</w:t>
      </w:r>
      <w:r w:rsidR="00886543" w:rsidRPr="0063793B">
        <w:rPr>
          <w:color w:val="000000"/>
          <w:sz w:val="20"/>
        </w:rPr>
        <w:t>ьше</w:t>
      </w:r>
      <w:r w:rsidRPr="0063793B">
        <w:rPr>
          <w:color w:val="000000"/>
          <w:sz w:val="20"/>
        </w:rPr>
        <w:t xml:space="preserve"> _________________ на каждый страховой случай.</w:t>
      </w:r>
    </w:p>
    <w:p w:rsidR="00FD04E6" w:rsidRPr="0063793B" w:rsidRDefault="00FD04E6" w:rsidP="00FD04E6">
      <w:pPr>
        <w:jc w:val="both"/>
        <w:rPr>
          <w:b/>
          <w:bCs/>
          <w:color w:val="000000"/>
          <w:lang w:val="ru-RU"/>
        </w:rPr>
      </w:pPr>
    </w:p>
    <w:p w:rsidR="00FD04E6" w:rsidRPr="0063793B" w:rsidRDefault="00FD04E6" w:rsidP="00FD04E6">
      <w:pPr>
        <w:jc w:val="both"/>
        <w:rPr>
          <w:b/>
          <w:bCs/>
          <w:color w:val="000000"/>
          <w:lang w:val="ru-RU"/>
        </w:rPr>
      </w:pPr>
      <w:r w:rsidRPr="0063793B">
        <w:rPr>
          <w:b/>
          <w:bCs/>
          <w:color w:val="000000"/>
          <w:lang w:val="ru-RU"/>
        </w:rPr>
        <w:t>Оговорка 203 Исключение бывше</w:t>
      </w:r>
      <w:r w:rsidR="004358BF" w:rsidRPr="0063793B">
        <w:rPr>
          <w:b/>
          <w:bCs/>
          <w:color w:val="000000"/>
          <w:lang w:val="ru-RU"/>
        </w:rPr>
        <w:t>го</w:t>
      </w:r>
      <w:r w:rsidRPr="0063793B">
        <w:rPr>
          <w:b/>
          <w:bCs/>
          <w:color w:val="000000"/>
          <w:lang w:val="ru-RU"/>
        </w:rPr>
        <w:t xml:space="preserve"> в эксплуатации </w:t>
      </w:r>
      <w:r w:rsidR="004358BF" w:rsidRPr="0063793B">
        <w:rPr>
          <w:b/>
          <w:bCs/>
          <w:color w:val="000000"/>
          <w:lang w:val="ru-RU"/>
        </w:rPr>
        <w:t>оборудования</w:t>
      </w:r>
    </w:p>
    <w:p w:rsidR="00FD04E6" w:rsidRPr="0063793B" w:rsidRDefault="00FD04E6" w:rsidP="00FD04E6">
      <w:pPr>
        <w:jc w:val="both"/>
        <w:rPr>
          <w:color w:val="000000"/>
          <w:lang w:val="ru-RU"/>
        </w:rPr>
      </w:pPr>
    </w:p>
    <w:p w:rsidR="00FD04E6" w:rsidRPr="0063793B" w:rsidRDefault="00FD04E6" w:rsidP="00FD04E6">
      <w:pPr>
        <w:ind w:firstLine="709"/>
        <w:jc w:val="both"/>
        <w:rPr>
          <w:color w:val="000000"/>
          <w:lang w:val="ru-RU"/>
        </w:rPr>
      </w:pPr>
      <w:r w:rsidRPr="0063793B">
        <w:rPr>
          <w:color w:val="000000"/>
          <w:lang w:val="ru-RU"/>
        </w:rPr>
        <w:lastRenderedPageBreak/>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w:t>
      </w:r>
      <w:r w:rsidR="00794AF4" w:rsidRPr="0063793B">
        <w:rPr>
          <w:color w:val="000000"/>
          <w:lang w:val="ru-RU"/>
        </w:rPr>
        <w:t xml:space="preserve">комбинированного </w:t>
      </w:r>
      <w:r w:rsidRPr="0063793B">
        <w:rPr>
          <w:color w:val="000000"/>
          <w:lang w:val="ru-RU"/>
        </w:rPr>
        <w:t>страхования строительно-монтажных рисков Страховщик не производит страховую выплату в случае гибели или повреждения застрахованных объектов, бывших в эксплуатации:</w:t>
      </w:r>
    </w:p>
    <w:p w:rsidR="00FD04E6" w:rsidRPr="0063793B" w:rsidRDefault="00FD04E6" w:rsidP="00FD04E6">
      <w:pPr>
        <w:ind w:firstLine="709"/>
        <w:jc w:val="both"/>
        <w:rPr>
          <w:color w:val="000000"/>
          <w:lang w:val="ru-RU"/>
        </w:rPr>
      </w:pPr>
      <w:r w:rsidRPr="0063793B">
        <w:rPr>
          <w:color w:val="000000"/>
          <w:lang w:val="ru-RU"/>
        </w:rPr>
        <w:t>- в связи с их предшествующей эксплуатацией (износом);</w:t>
      </w:r>
    </w:p>
    <w:p w:rsidR="00FD04E6" w:rsidRPr="0063793B" w:rsidRDefault="00FD04E6" w:rsidP="00FD04E6">
      <w:pPr>
        <w:ind w:firstLine="709"/>
        <w:jc w:val="both"/>
        <w:rPr>
          <w:color w:val="000000"/>
          <w:lang w:val="ru-RU"/>
        </w:rPr>
      </w:pPr>
      <w:r w:rsidRPr="0063793B">
        <w:rPr>
          <w:color w:val="000000"/>
          <w:lang w:val="ru-RU"/>
        </w:rPr>
        <w:t>- в связи с их разборкой (если иное не предусмотрено договором страхования);</w:t>
      </w:r>
    </w:p>
    <w:p w:rsidR="00FD04E6" w:rsidRPr="0063793B" w:rsidRDefault="00FD04E6" w:rsidP="00FD04E6">
      <w:pPr>
        <w:ind w:firstLine="709"/>
        <w:jc w:val="both"/>
        <w:rPr>
          <w:color w:val="000000"/>
          <w:lang w:val="ru-RU"/>
        </w:rPr>
      </w:pPr>
      <w:r w:rsidRPr="0063793B">
        <w:rPr>
          <w:color w:val="000000"/>
          <w:lang w:val="ru-RU"/>
        </w:rPr>
        <w:t xml:space="preserve">- в </w:t>
      </w:r>
      <w:proofErr w:type="gramStart"/>
      <w:r w:rsidRPr="0063793B">
        <w:rPr>
          <w:color w:val="000000"/>
          <w:lang w:val="ru-RU"/>
        </w:rPr>
        <w:t>результате</w:t>
      </w:r>
      <w:proofErr w:type="gramEnd"/>
      <w:r w:rsidRPr="0063793B">
        <w:rPr>
          <w:color w:val="000000"/>
          <w:lang w:val="ru-RU"/>
        </w:rPr>
        <w:t xml:space="preserve"> выхода из строя любых неметаллических деталей.</w:t>
      </w:r>
    </w:p>
    <w:p w:rsidR="00FD04E6" w:rsidRPr="0063793B" w:rsidRDefault="00FD04E6" w:rsidP="00FD04E6">
      <w:pPr>
        <w:jc w:val="both"/>
        <w:rPr>
          <w:color w:val="000000"/>
          <w:lang w:val="ru-RU"/>
        </w:rPr>
      </w:pPr>
    </w:p>
    <w:p w:rsidR="00FD04E6" w:rsidRPr="0063793B" w:rsidRDefault="00FD04E6" w:rsidP="00FD04E6">
      <w:pPr>
        <w:jc w:val="both"/>
        <w:rPr>
          <w:b/>
          <w:bCs/>
          <w:color w:val="000000"/>
          <w:lang w:val="ru-RU"/>
        </w:rPr>
      </w:pPr>
      <w:r w:rsidRPr="0063793B">
        <w:rPr>
          <w:b/>
          <w:bCs/>
          <w:color w:val="000000"/>
          <w:lang w:val="ru-RU"/>
        </w:rPr>
        <w:t>Оговорка 204 Особое условие 1 для отраслей, перерабатывающих углеводороды</w:t>
      </w:r>
    </w:p>
    <w:p w:rsidR="00FD04E6" w:rsidRPr="0063793B" w:rsidRDefault="00FD04E6" w:rsidP="00FD04E6">
      <w:pPr>
        <w:jc w:val="both"/>
        <w:rPr>
          <w:color w:val="000000"/>
          <w:lang w:val="ru-RU"/>
        </w:rPr>
      </w:pPr>
    </w:p>
    <w:p w:rsidR="00FD04E6" w:rsidRPr="0063793B" w:rsidRDefault="00FD04E6" w:rsidP="00FD04E6">
      <w:pPr>
        <w:ind w:firstLine="709"/>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w:t>
      </w:r>
      <w:r w:rsidR="00794AF4" w:rsidRPr="0063793B">
        <w:rPr>
          <w:color w:val="000000"/>
          <w:lang w:val="ru-RU"/>
        </w:rPr>
        <w:t xml:space="preserve">комбинированного </w:t>
      </w:r>
      <w:r w:rsidRPr="0063793B">
        <w:rPr>
          <w:color w:val="000000"/>
          <w:lang w:val="ru-RU"/>
        </w:rPr>
        <w:t>страхования строительно-монтажных рисков в договор страхования включаются следующие условия:</w:t>
      </w:r>
    </w:p>
    <w:p w:rsidR="00FD04E6" w:rsidRPr="0063793B" w:rsidRDefault="00FD04E6" w:rsidP="00365D76">
      <w:pPr>
        <w:spacing w:before="60"/>
        <w:ind w:firstLine="709"/>
        <w:jc w:val="both"/>
        <w:rPr>
          <w:color w:val="000000"/>
          <w:lang w:val="ru-RU"/>
        </w:rPr>
      </w:pPr>
      <w:r w:rsidRPr="0063793B">
        <w:rPr>
          <w:color w:val="000000"/>
          <w:lang w:val="ru-RU"/>
        </w:rPr>
        <w:t xml:space="preserve">Начиная с поступления любых углеводородов на </w:t>
      </w:r>
      <w:r w:rsidR="00365D76" w:rsidRPr="0063793B">
        <w:rPr>
          <w:color w:val="000000"/>
          <w:lang w:val="ru-RU"/>
        </w:rPr>
        <w:t>производство</w:t>
      </w:r>
      <w:r w:rsidRPr="0063793B">
        <w:rPr>
          <w:color w:val="000000"/>
          <w:lang w:val="ru-RU"/>
        </w:rPr>
        <w:t>:</w:t>
      </w:r>
    </w:p>
    <w:p w:rsidR="00FD04E6" w:rsidRPr="0063793B" w:rsidRDefault="00FD04E6" w:rsidP="00FD04E6">
      <w:pPr>
        <w:ind w:firstLine="709"/>
        <w:jc w:val="both"/>
        <w:rPr>
          <w:color w:val="000000"/>
          <w:lang w:val="ru-RU"/>
        </w:rPr>
      </w:pPr>
      <w:r w:rsidRPr="0063793B">
        <w:rPr>
          <w:b/>
          <w:bCs/>
          <w:color w:val="000000"/>
          <w:lang w:val="ru-RU"/>
        </w:rPr>
        <w:t>1.</w:t>
      </w:r>
      <w:r w:rsidRPr="0063793B">
        <w:rPr>
          <w:color w:val="000000"/>
          <w:lang w:val="ru-RU"/>
        </w:rPr>
        <w:t xml:space="preserve"> </w:t>
      </w:r>
      <w:r w:rsidR="00365D76" w:rsidRPr="0063793B">
        <w:rPr>
          <w:color w:val="000000"/>
          <w:lang w:val="ru-RU"/>
        </w:rPr>
        <w:t>п</w:t>
      </w:r>
      <w:r w:rsidRPr="0063793B">
        <w:rPr>
          <w:color w:val="000000"/>
          <w:lang w:val="ru-RU"/>
        </w:rPr>
        <w:t>о страхованию имущества, в том числе по случа</w:t>
      </w:r>
      <w:r w:rsidR="00D85CB9" w:rsidRPr="0063793B">
        <w:rPr>
          <w:color w:val="000000"/>
          <w:lang w:val="ru-RU"/>
        </w:rPr>
        <w:t>ям ущерба, вызванного пожаром и (</w:t>
      </w:r>
      <w:r w:rsidRPr="0063793B">
        <w:rPr>
          <w:color w:val="000000"/>
          <w:lang w:val="ru-RU"/>
        </w:rPr>
        <w:t>или</w:t>
      </w:r>
      <w:r w:rsidR="00D85CB9" w:rsidRPr="0063793B">
        <w:rPr>
          <w:color w:val="000000"/>
          <w:lang w:val="ru-RU"/>
        </w:rPr>
        <w:t>)</w:t>
      </w:r>
      <w:r w:rsidRPr="0063793B">
        <w:rPr>
          <w:color w:val="000000"/>
          <w:lang w:val="ru-RU"/>
        </w:rPr>
        <w:t xml:space="preserve"> взрывом, применяется безусловная франшиза в размере _____________;</w:t>
      </w:r>
    </w:p>
    <w:p w:rsidR="00FD04E6" w:rsidRPr="0063793B" w:rsidRDefault="00FD04E6" w:rsidP="00FD04E6">
      <w:pPr>
        <w:ind w:firstLine="709"/>
        <w:jc w:val="both"/>
        <w:rPr>
          <w:color w:val="000000"/>
          <w:lang w:val="ru-RU"/>
        </w:rPr>
      </w:pPr>
      <w:r w:rsidRPr="0063793B">
        <w:rPr>
          <w:b/>
          <w:bCs/>
          <w:color w:val="000000"/>
          <w:lang w:val="ru-RU"/>
        </w:rPr>
        <w:t>2.</w:t>
      </w:r>
      <w:r w:rsidRPr="0063793B">
        <w:rPr>
          <w:color w:val="000000"/>
          <w:lang w:val="ru-RU"/>
        </w:rPr>
        <w:t xml:space="preserve"> Страховщик не производит страховую выплату в </w:t>
      </w:r>
      <w:proofErr w:type="gramStart"/>
      <w:r w:rsidRPr="0063793B">
        <w:rPr>
          <w:color w:val="000000"/>
          <w:lang w:val="ru-RU"/>
        </w:rPr>
        <w:t>случае</w:t>
      </w:r>
      <w:proofErr w:type="gramEnd"/>
      <w:r w:rsidRPr="0063793B">
        <w:rPr>
          <w:color w:val="000000"/>
          <w:lang w:val="ru-RU"/>
        </w:rPr>
        <w:t>:</w:t>
      </w:r>
    </w:p>
    <w:p w:rsidR="00FD04E6" w:rsidRPr="0063793B" w:rsidRDefault="00FD04E6" w:rsidP="00FD04E6">
      <w:pPr>
        <w:ind w:firstLine="709"/>
        <w:jc w:val="both"/>
        <w:rPr>
          <w:color w:val="000000"/>
          <w:lang w:val="ru-RU"/>
        </w:rPr>
      </w:pPr>
      <w:proofErr w:type="gramStart"/>
      <w:r w:rsidRPr="0063793B">
        <w:rPr>
          <w:b/>
          <w:bCs/>
          <w:color w:val="000000"/>
          <w:lang w:val="en-US"/>
        </w:rPr>
        <w:t>a</w:t>
      </w:r>
      <w:proofErr w:type="gramEnd"/>
      <w:r w:rsidRPr="0063793B">
        <w:rPr>
          <w:b/>
          <w:bCs/>
          <w:color w:val="000000"/>
          <w:lang w:val="ru-RU"/>
        </w:rPr>
        <w:t>.</w:t>
      </w:r>
      <w:r w:rsidRPr="0063793B">
        <w:rPr>
          <w:color w:val="000000"/>
          <w:lang w:val="ru-RU"/>
        </w:rPr>
        <w:t xml:space="preserve"> гибели или повреждения катализаторов, если иное не предусмотрено Оговоркой 205 настоящего Приложения;</w:t>
      </w:r>
    </w:p>
    <w:p w:rsidR="00FD04E6" w:rsidRPr="0063793B" w:rsidRDefault="00FD04E6" w:rsidP="00FD04E6">
      <w:pPr>
        <w:ind w:firstLine="709"/>
        <w:jc w:val="both"/>
        <w:rPr>
          <w:color w:val="000000"/>
          <w:lang w:val="ru-RU"/>
        </w:rPr>
      </w:pPr>
      <w:proofErr w:type="gramStart"/>
      <w:r w:rsidRPr="0063793B">
        <w:rPr>
          <w:b/>
          <w:bCs/>
          <w:color w:val="000000"/>
          <w:lang w:val="en-US"/>
        </w:rPr>
        <w:t>b</w:t>
      </w:r>
      <w:proofErr w:type="gramEnd"/>
      <w:r w:rsidRPr="0063793B">
        <w:rPr>
          <w:b/>
          <w:bCs/>
          <w:color w:val="000000"/>
          <w:lang w:val="ru-RU"/>
        </w:rPr>
        <w:t xml:space="preserve">. </w:t>
      </w:r>
      <w:r w:rsidRPr="0063793B">
        <w:rPr>
          <w:color w:val="000000"/>
          <w:lang w:val="ru-RU"/>
        </w:rPr>
        <w:t xml:space="preserve">гибели или повреждения установок </w:t>
      </w:r>
      <w:r w:rsidR="00365D76" w:rsidRPr="0063793B">
        <w:rPr>
          <w:color w:val="000000"/>
          <w:lang w:val="ru-RU"/>
        </w:rPr>
        <w:t xml:space="preserve">рифоминга </w:t>
      </w:r>
      <w:r w:rsidRPr="0063793B">
        <w:rPr>
          <w:color w:val="000000"/>
          <w:lang w:val="ru-RU"/>
        </w:rPr>
        <w:t>по причине перегрева любых труб или образования в них трещин;</w:t>
      </w:r>
    </w:p>
    <w:p w:rsidR="00FD04E6" w:rsidRPr="0063793B" w:rsidRDefault="00FD04E6" w:rsidP="00FD04E6">
      <w:pPr>
        <w:ind w:firstLine="709"/>
        <w:jc w:val="both"/>
        <w:rPr>
          <w:color w:val="000000"/>
          <w:lang w:val="ru-RU"/>
        </w:rPr>
      </w:pPr>
      <w:r w:rsidRPr="0063793B">
        <w:rPr>
          <w:b/>
          <w:bCs/>
          <w:color w:val="000000"/>
          <w:lang w:val="ru-RU"/>
        </w:rPr>
        <w:t>с.</w:t>
      </w:r>
      <w:r w:rsidRPr="0063793B">
        <w:rPr>
          <w:color w:val="000000"/>
          <w:lang w:val="ru-RU"/>
        </w:rPr>
        <w:t xml:space="preserve"> гибели или повреждения застрахованного оборудования по причине его перегрева или образования трещин в результате экзотермической реакции;</w:t>
      </w:r>
    </w:p>
    <w:p w:rsidR="00FD04E6" w:rsidRPr="0063793B" w:rsidRDefault="00FD04E6" w:rsidP="00FD04E6">
      <w:pPr>
        <w:ind w:firstLine="709"/>
        <w:jc w:val="both"/>
        <w:rPr>
          <w:color w:val="000000"/>
          <w:lang w:val="ru-RU"/>
        </w:rPr>
      </w:pPr>
      <w:proofErr w:type="gramStart"/>
      <w:r w:rsidRPr="0063793B">
        <w:rPr>
          <w:b/>
          <w:bCs/>
          <w:color w:val="000000"/>
          <w:lang w:val="en-US"/>
        </w:rPr>
        <w:t>d</w:t>
      </w:r>
      <w:proofErr w:type="gramEnd"/>
      <w:r w:rsidRPr="0063793B">
        <w:rPr>
          <w:b/>
          <w:bCs/>
          <w:color w:val="000000"/>
          <w:lang w:val="ru-RU"/>
        </w:rPr>
        <w:t>.</w:t>
      </w:r>
      <w:r w:rsidRPr="0063793B">
        <w:rPr>
          <w:color w:val="000000"/>
          <w:lang w:val="ru-RU"/>
        </w:rPr>
        <w:t xml:space="preserve"> гибели или повреждения застрахованного оборудования по причине преднамеренного несоблюдения предписанной технологии или несоблюдения ее по причине выхода из строя предохранительных устройств.</w:t>
      </w:r>
    </w:p>
    <w:p w:rsidR="00FD04E6" w:rsidRPr="0063793B" w:rsidRDefault="00FD04E6" w:rsidP="00FD04E6">
      <w:pPr>
        <w:ind w:firstLine="709"/>
        <w:jc w:val="both"/>
        <w:rPr>
          <w:color w:val="000000"/>
          <w:lang w:val="ru-RU"/>
        </w:rPr>
      </w:pPr>
      <w:r w:rsidRPr="0063793B">
        <w:rPr>
          <w:color w:val="000000"/>
          <w:lang w:val="ru-RU"/>
        </w:rPr>
        <w:t xml:space="preserve">Страховщик не производит страховую выплату в </w:t>
      </w:r>
      <w:proofErr w:type="gramStart"/>
      <w:r w:rsidRPr="0063793B">
        <w:rPr>
          <w:color w:val="000000"/>
          <w:lang w:val="ru-RU"/>
        </w:rPr>
        <w:t>случае</w:t>
      </w:r>
      <w:proofErr w:type="gramEnd"/>
      <w:r w:rsidRPr="0063793B">
        <w:rPr>
          <w:color w:val="000000"/>
          <w:lang w:val="ru-RU"/>
        </w:rPr>
        <w:t xml:space="preserve"> возникновения любой ответственности, связанной с вышеуказанными причинами.</w:t>
      </w:r>
    </w:p>
    <w:p w:rsidR="00FD04E6" w:rsidRPr="0063793B" w:rsidRDefault="00FD04E6" w:rsidP="00FD04E6">
      <w:pPr>
        <w:jc w:val="both"/>
        <w:rPr>
          <w:color w:val="000000"/>
          <w:lang w:val="ru-RU"/>
        </w:rPr>
      </w:pPr>
    </w:p>
    <w:p w:rsidR="00FD04E6" w:rsidRPr="0063793B" w:rsidRDefault="00FD04E6" w:rsidP="00FD04E6">
      <w:pPr>
        <w:jc w:val="both"/>
        <w:rPr>
          <w:b/>
          <w:bCs/>
          <w:color w:val="000000"/>
          <w:lang w:val="ru-RU"/>
        </w:rPr>
      </w:pPr>
      <w:r w:rsidRPr="0063793B">
        <w:rPr>
          <w:b/>
          <w:bCs/>
          <w:color w:val="000000"/>
          <w:lang w:val="ru-RU"/>
        </w:rPr>
        <w:t>Оговорка 205 Особое условие 2 для отраслей, перерабатывающих углеводороды</w:t>
      </w:r>
      <w:r w:rsidRPr="0063793B">
        <w:rPr>
          <w:color w:val="000000"/>
          <w:lang w:val="ru-RU"/>
        </w:rPr>
        <w:t xml:space="preserve"> </w:t>
      </w:r>
      <w:r w:rsidRPr="0063793B">
        <w:rPr>
          <w:b/>
          <w:bCs/>
          <w:color w:val="000000"/>
          <w:lang w:val="ru-RU"/>
        </w:rPr>
        <w:t>Страхование катализаторов</w:t>
      </w:r>
    </w:p>
    <w:p w:rsidR="00FD04E6" w:rsidRPr="0063793B" w:rsidRDefault="00FD04E6" w:rsidP="00FD04E6">
      <w:pPr>
        <w:jc w:val="both"/>
        <w:rPr>
          <w:b/>
          <w:bCs/>
          <w:color w:val="000000"/>
          <w:lang w:val="ru-RU"/>
        </w:rPr>
      </w:pPr>
    </w:p>
    <w:p w:rsidR="00FD04E6" w:rsidRPr="0063793B" w:rsidRDefault="00FD04E6" w:rsidP="00FD04E6">
      <w:pPr>
        <w:ind w:firstLine="709"/>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w:t>
      </w:r>
      <w:r w:rsidR="00794AF4" w:rsidRPr="0063793B">
        <w:rPr>
          <w:color w:val="000000"/>
          <w:lang w:val="ru-RU"/>
        </w:rPr>
        <w:t xml:space="preserve">комбинированного </w:t>
      </w:r>
      <w:r w:rsidRPr="0063793B">
        <w:rPr>
          <w:color w:val="000000"/>
          <w:lang w:val="ru-RU"/>
        </w:rPr>
        <w:t>страхования строительно-монтажных рисков  пункт "а" параграфа 2 Оговорки 204 настоящего Приложения заменяется следующей формулировкой:</w:t>
      </w:r>
    </w:p>
    <w:p w:rsidR="00FD04E6" w:rsidRPr="0063793B" w:rsidRDefault="0011429D" w:rsidP="00FD04E6">
      <w:pPr>
        <w:ind w:firstLine="709"/>
        <w:jc w:val="both"/>
        <w:rPr>
          <w:color w:val="000000"/>
          <w:lang w:val="ru-RU"/>
        </w:rPr>
      </w:pPr>
      <w:r w:rsidRPr="0063793B">
        <w:rPr>
          <w:color w:val="000000"/>
          <w:lang w:val="ru-RU"/>
        </w:rPr>
        <w:t>«</w:t>
      </w:r>
      <w:r w:rsidR="00FD04E6" w:rsidRPr="0063793B">
        <w:rPr>
          <w:color w:val="000000"/>
          <w:lang w:val="ru-RU"/>
        </w:rPr>
        <w:t>гибели или повреждения катализаторов, если такой</w:t>
      </w:r>
      <w:r w:rsidR="000550C0" w:rsidRPr="0063793B">
        <w:rPr>
          <w:color w:val="000000"/>
          <w:lang w:val="ru-RU"/>
        </w:rPr>
        <w:t xml:space="preserve"> ущерб не был вызван подлежащим</w:t>
      </w:r>
      <w:r w:rsidR="00FD04E6" w:rsidRPr="0063793B">
        <w:rPr>
          <w:color w:val="000000"/>
          <w:lang w:val="ru-RU"/>
        </w:rPr>
        <w:t xml:space="preserve"> возмещению по договору страхования гибелью или повреждением застрахованног</w:t>
      </w:r>
      <w:r w:rsidRPr="0063793B">
        <w:rPr>
          <w:color w:val="000000"/>
          <w:lang w:val="ru-RU"/>
        </w:rPr>
        <w:t>о оборудования и</w:t>
      </w:r>
      <w:r w:rsidR="00D85CB9" w:rsidRPr="0063793B">
        <w:rPr>
          <w:color w:val="000000"/>
          <w:lang w:val="ru-RU"/>
        </w:rPr>
        <w:t xml:space="preserve"> (</w:t>
      </w:r>
      <w:r w:rsidRPr="0063793B">
        <w:rPr>
          <w:color w:val="000000"/>
          <w:lang w:val="ru-RU"/>
        </w:rPr>
        <w:t>или</w:t>
      </w:r>
      <w:r w:rsidR="00D85CB9" w:rsidRPr="0063793B">
        <w:rPr>
          <w:color w:val="000000"/>
          <w:lang w:val="ru-RU"/>
        </w:rPr>
        <w:t>)</w:t>
      </w:r>
      <w:r w:rsidRPr="0063793B">
        <w:rPr>
          <w:color w:val="000000"/>
          <w:lang w:val="ru-RU"/>
        </w:rPr>
        <w:t xml:space="preserve"> аппаратуры»</w:t>
      </w:r>
      <w:r w:rsidR="00FD04E6" w:rsidRPr="0063793B">
        <w:rPr>
          <w:color w:val="000000"/>
          <w:lang w:val="ru-RU"/>
        </w:rPr>
        <w:t>.</w:t>
      </w:r>
    </w:p>
    <w:p w:rsidR="00FD04E6" w:rsidRPr="0063793B" w:rsidRDefault="00FD04E6" w:rsidP="00FD04E6">
      <w:pPr>
        <w:jc w:val="both"/>
        <w:rPr>
          <w:color w:val="000000"/>
          <w:lang w:val="ru-RU"/>
        </w:rPr>
      </w:pPr>
    </w:p>
    <w:p w:rsidR="00FD04E6" w:rsidRPr="0063793B" w:rsidRDefault="00FD04E6" w:rsidP="00FD04E6">
      <w:pPr>
        <w:jc w:val="both"/>
        <w:rPr>
          <w:b/>
          <w:bCs/>
          <w:color w:val="000000"/>
          <w:lang w:val="ru-RU"/>
        </w:rPr>
      </w:pPr>
      <w:r w:rsidRPr="0063793B">
        <w:rPr>
          <w:b/>
          <w:bCs/>
          <w:color w:val="000000"/>
          <w:lang w:val="ru-RU"/>
        </w:rPr>
        <w:t xml:space="preserve">Оговорка 206 Особые условия в </w:t>
      </w:r>
      <w:proofErr w:type="gramStart"/>
      <w:r w:rsidRPr="0063793B">
        <w:rPr>
          <w:b/>
          <w:bCs/>
          <w:color w:val="000000"/>
          <w:lang w:val="ru-RU"/>
        </w:rPr>
        <w:t>отношении</w:t>
      </w:r>
      <w:proofErr w:type="gramEnd"/>
      <w:r w:rsidRPr="0063793B">
        <w:rPr>
          <w:b/>
          <w:bCs/>
          <w:color w:val="000000"/>
          <w:lang w:val="ru-RU"/>
        </w:rPr>
        <w:t xml:space="preserve"> противопожарных средств</w:t>
      </w:r>
    </w:p>
    <w:p w:rsidR="00FD04E6" w:rsidRPr="0063793B" w:rsidRDefault="00FD04E6" w:rsidP="00FD04E6">
      <w:pPr>
        <w:jc w:val="both"/>
        <w:rPr>
          <w:color w:val="000000"/>
          <w:lang w:val="ru-RU"/>
        </w:rPr>
      </w:pPr>
    </w:p>
    <w:p w:rsidR="00FD04E6" w:rsidRPr="0063793B" w:rsidRDefault="00FD04E6" w:rsidP="00FD04E6">
      <w:pPr>
        <w:ind w:firstLine="709"/>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w:t>
      </w:r>
      <w:r w:rsidR="00794AF4" w:rsidRPr="0063793B">
        <w:rPr>
          <w:color w:val="000000"/>
          <w:lang w:val="ru-RU"/>
        </w:rPr>
        <w:t xml:space="preserve">комбинированного </w:t>
      </w:r>
      <w:r w:rsidRPr="0063793B">
        <w:rPr>
          <w:color w:val="000000"/>
          <w:lang w:val="ru-RU"/>
        </w:rPr>
        <w:t>страхования строительно-монтажных рисков Страховщик по страхованию имущества производит страховую выплату в случае ущерба, вызванного непосредственно или косвенно пожаром или взрывом, только при выполнении следующих условий:</w:t>
      </w:r>
    </w:p>
    <w:p w:rsidR="00FD04E6" w:rsidRPr="0063793B" w:rsidRDefault="00FD04E6" w:rsidP="00FD04E6">
      <w:pPr>
        <w:ind w:firstLine="709"/>
        <w:jc w:val="both"/>
        <w:rPr>
          <w:color w:val="000000"/>
          <w:lang w:val="ru-RU"/>
        </w:rPr>
      </w:pPr>
      <w:r w:rsidRPr="0063793B">
        <w:rPr>
          <w:b/>
          <w:bCs/>
          <w:color w:val="000000"/>
          <w:lang w:val="ru-RU"/>
        </w:rPr>
        <w:t>1.</w:t>
      </w:r>
      <w:r w:rsidRPr="0063793B">
        <w:rPr>
          <w:color w:val="000000"/>
          <w:lang w:val="ru-RU"/>
        </w:rPr>
        <w:t xml:space="preserve"> На строительной площадке постоянно имеется в надлежащем рабочем состоянии соответствующее противопожарное оборудование и достаточное количество веществ, предназначенных для пожаротушения.</w:t>
      </w:r>
    </w:p>
    <w:p w:rsidR="00FD04E6" w:rsidRPr="0063793B" w:rsidRDefault="00FD04E6" w:rsidP="00FD04E6">
      <w:pPr>
        <w:ind w:firstLine="709"/>
        <w:jc w:val="both"/>
        <w:rPr>
          <w:color w:val="000000"/>
          <w:lang w:val="ru-RU"/>
        </w:rPr>
      </w:pPr>
      <w:r w:rsidRPr="0063793B">
        <w:rPr>
          <w:b/>
          <w:bCs/>
          <w:color w:val="000000"/>
          <w:lang w:val="ru-RU"/>
        </w:rPr>
        <w:t>2.</w:t>
      </w:r>
      <w:r w:rsidRPr="0063793B">
        <w:rPr>
          <w:color w:val="000000"/>
          <w:lang w:val="ru-RU"/>
        </w:rPr>
        <w:t xml:space="preserve"> Персонал обучен методам пожаротушения с применением вышеуказанного оборудования.</w:t>
      </w:r>
    </w:p>
    <w:p w:rsidR="00FD04E6" w:rsidRPr="0063793B" w:rsidRDefault="00FD04E6" w:rsidP="00FD04E6">
      <w:pPr>
        <w:ind w:firstLine="709"/>
        <w:jc w:val="both"/>
        <w:rPr>
          <w:color w:val="000000"/>
          <w:lang w:val="ru-RU"/>
        </w:rPr>
      </w:pPr>
      <w:r w:rsidRPr="0063793B">
        <w:rPr>
          <w:b/>
          <w:bCs/>
          <w:color w:val="000000"/>
          <w:lang w:val="ru-RU"/>
        </w:rPr>
        <w:t>3.</w:t>
      </w:r>
      <w:r w:rsidRPr="0063793B">
        <w:rPr>
          <w:color w:val="000000"/>
          <w:lang w:val="ru-RU"/>
        </w:rPr>
        <w:t xml:space="preserve"> </w:t>
      </w:r>
      <w:proofErr w:type="gramStart"/>
      <w:r w:rsidRPr="0063793B">
        <w:rPr>
          <w:color w:val="000000"/>
          <w:lang w:val="ru-RU"/>
        </w:rPr>
        <w:t xml:space="preserve">Склад строительных или монтажных материалов разделяется на несколько складских сооружений, в каждом из которых стоимость складируемых материалов не должна превышать _________________. Отдельные складские сооружения должны быть разделены противопожарными стенками или находиться на расстоянии не менее </w:t>
      </w:r>
      <w:smartTag w:uri="urn:schemas-microsoft-com:office:smarttags" w:element="metricconverter">
        <w:smartTagPr>
          <w:attr w:name="ProductID" w:val="50 м"/>
        </w:smartTagPr>
        <w:r w:rsidRPr="0063793B">
          <w:rPr>
            <w:color w:val="000000"/>
            <w:lang w:val="ru-RU"/>
          </w:rPr>
          <w:t>50 м</w:t>
        </w:r>
      </w:smartTag>
      <w:r w:rsidRPr="0063793B">
        <w:rPr>
          <w:color w:val="000000"/>
          <w:lang w:val="ru-RU"/>
        </w:rPr>
        <w:t xml:space="preserve"> друг от друга (если иное не предусмотрено договором страхования).</w:t>
      </w:r>
      <w:proofErr w:type="gramEnd"/>
    </w:p>
    <w:p w:rsidR="00FD04E6" w:rsidRPr="0063793B" w:rsidRDefault="00FD04E6" w:rsidP="00FD04E6">
      <w:pPr>
        <w:ind w:firstLine="709"/>
        <w:jc w:val="both"/>
        <w:rPr>
          <w:color w:val="000000"/>
          <w:lang w:val="ru-RU"/>
        </w:rPr>
      </w:pPr>
      <w:r w:rsidRPr="0063793B">
        <w:rPr>
          <w:color w:val="000000"/>
          <w:lang w:val="ru-RU"/>
        </w:rPr>
        <w:t>Все легковоспламеняющиеся материалы (такие, как опалубочные материалы, непригодные для бетонных работ, мусор и т.д.), особенно легковоспламеняющиеся жидкости и газы, должны храниться на достаточно большом расстоянии от строящегося или монтируемого объекта и от места проведения любой огнеопасной работы;</w:t>
      </w:r>
    </w:p>
    <w:p w:rsidR="00FD04E6" w:rsidRPr="0063793B" w:rsidRDefault="00FD04E6" w:rsidP="00FD04E6">
      <w:pPr>
        <w:ind w:firstLine="709"/>
        <w:jc w:val="both"/>
        <w:rPr>
          <w:color w:val="000000"/>
          <w:lang w:val="ru-RU"/>
        </w:rPr>
      </w:pPr>
      <w:r w:rsidRPr="0063793B">
        <w:rPr>
          <w:b/>
          <w:bCs/>
          <w:color w:val="000000"/>
          <w:lang w:val="ru-RU"/>
        </w:rPr>
        <w:t>4.</w:t>
      </w:r>
      <w:r w:rsidRPr="0063793B">
        <w:rPr>
          <w:color w:val="000000"/>
          <w:lang w:val="ru-RU"/>
        </w:rPr>
        <w:t xml:space="preserve"> Сварка, пайка, использование открытого пламени в зоне расположения горючих материалов проводится только в присутствии, по крайней мере, одного рабочего, </w:t>
      </w:r>
      <w:r w:rsidR="00235454" w:rsidRPr="0063793B">
        <w:rPr>
          <w:color w:val="000000"/>
          <w:lang w:val="ru-RU"/>
        </w:rPr>
        <w:t>вооруженного</w:t>
      </w:r>
      <w:r w:rsidRPr="0063793B">
        <w:rPr>
          <w:color w:val="000000"/>
          <w:lang w:val="ru-RU"/>
        </w:rPr>
        <w:t xml:space="preserve"> огнетушителем и обученного способам пожаротушения.</w:t>
      </w:r>
    </w:p>
    <w:p w:rsidR="00FD04E6" w:rsidRPr="0063793B" w:rsidRDefault="00FD04E6" w:rsidP="00FD04E6">
      <w:pPr>
        <w:ind w:firstLine="709"/>
        <w:jc w:val="both"/>
        <w:rPr>
          <w:color w:val="000000"/>
          <w:lang w:val="ru-RU"/>
        </w:rPr>
      </w:pPr>
      <w:r w:rsidRPr="0063793B">
        <w:rPr>
          <w:b/>
          <w:bCs/>
          <w:color w:val="000000"/>
          <w:lang w:val="ru-RU"/>
        </w:rPr>
        <w:t>5.</w:t>
      </w:r>
      <w:r w:rsidRPr="0063793B">
        <w:rPr>
          <w:color w:val="000000"/>
          <w:lang w:val="ru-RU"/>
        </w:rPr>
        <w:t xml:space="preserve"> К началу проведения испытаний установлены и находятся в </w:t>
      </w:r>
      <w:proofErr w:type="gramStart"/>
      <w:r w:rsidRPr="0063793B">
        <w:rPr>
          <w:color w:val="000000"/>
          <w:lang w:val="ru-RU"/>
        </w:rPr>
        <w:t>рабочем</w:t>
      </w:r>
      <w:proofErr w:type="gramEnd"/>
      <w:r w:rsidRPr="0063793B">
        <w:rPr>
          <w:color w:val="000000"/>
          <w:lang w:val="ru-RU"/>
        </w:rPr>
        <w:t xml:space="preserve"> состоянии все противопожарные средства, предназначенные для применения во время эксплуатации объекта строительно-монтажных работ.</w:t>
      </w:r>
    </w:p>
    <w:p w:rsidR="00FD04E6" w:rsidRPr="0063793B" w:rsidRDefault="00FD04E6" w:rsidP="00FD04E6">
      <w:pPr>
        <w:jc w:val="both"/>
        <w:rPr>
          <w:color w:val="000000"/>
          <w:lang w:val="ru-RU"/>
        </w:rPr>
      </w:pPr>
    </w:p>
    <w:p w:rsidR="00FD04E6" w:rsidRPr="0063793B" w:rsidRDefault="00FD04E6" w:rsidP="00FD04E6">
      <w:pPr>
        <w:jc w:val="both"/>
        <w:rPr>
          <w:b/>
          <w:bCs/>
          <w:color w:val="000000"/>
          <w:lang w:val="ru-RU"/>
        </w:rPr>
      </w:pPr>
      <w:r w:rsidRPr="0063793B">
        <w:rPr>
          <w:b/>
          <w:bCs/>
          <w:color w:val="000000"/>
          <w:lang w:val="ru-RU"/>
        </w:rPr>
        <w:t xml:space="preserve">Оговорка 207 Гарантия в </w:t>
      </w:r>
      <w:proofErr w:type="gramStart"/>
      <w:r w:rsidRPr="0063793B">
        <w:rPr>
          <w:b/>
          <w:bCs/>
          <w:color w:val="000000"/>
          <w:lang w:val="ru-RU"/>
        </w:rPr>
        <w:t>отношении</w:t>
      </w:r>
      <w:proofErr w:type="gramEnd"/>
      <w:r w:rsidRPr="0063793B">
        <w:rPr>
          <w:b/>
          <w:bCs/>
          <w:color w:val="000000"/>
          <w:lang w:val="ru-RU"/>
        </w:rPr>
        <w:t xml:space="preserve"> бытовых городков и </w:t>
      </w:r>
      <w:r w:rsidR="000550C0" w:rsidRPr="0063793B">
        <w:rPr>
          <w:b/>
          <w:bCs/>
          <w:color w:val="000000"/>
          <w:lang w:val="ru-RU"/>
        </w:rPr>
        <w:t xml:space="preserve">складских помещений на стройплощадке </w:t>
      </w:r>
    </w:p>
    <w:p w:rsidR="00FD04E6" w:rsidRPr="0063793B" w:rsidRDefault="00FD04E6" w:rsidP="00FD04E6">
      <w:pPr>
        <w:jc w:val="both"/>
        <w:rPr>
          <w:color w:val="000000"/>
          <w:lang w:val="ru-RU"/>
        </w:rPr>
      </w:pPr>
    </w:p>
    <w:p w:rsidR="00FD04E6" w:rsidRPr="0063793B" w:rsidRDefault="00FD04E6" w:rsidP="00FD04E6">
      <w:pPr>
        <w:ind w:firstLine="709"/>
        <w:jc w:val="both"/>
        <w:rPr>
          <w:color w:val="000000"/>
          <w:lang w:val="ru-RU"/>
        </w:rPr>
      </w:pPr>
      <w:proofErr w:type="gramStart"/>
      <w:r w:rsidRPr="0063793B">
        <w:rPr>
          <w:color w:val="000000"/>
          <w:lang w:val="ru-RU"/>
        </w:rPr>
        <w:t xml:space="preserve">В соответствии с настоящей Оговоркой и Правилами </w:t>
      </w:r>
      <w:r w:rsidR="00F94DC6" w:rsidRPr="0063793B">
        <w:rPr>
          <w:color w:val="000000"/>
          <w:lang w:val="ru-RU"/>
        </w:rPr>
        <w:t xml:space="preserve">комбинированного </w:t>
      </w:r>
      <w:r w:rsidRPr="0063793B">
        <w:rPr>
          <w:color w:val="000000"/>
          <w:lang w:val="ru-RU"/>
        </w:rPr>
        <w:t>страхования строительно-монтажных рисков Страховщик производит страховую выплату по страхованию имущества и гражданской ответственности перед третьими лицами за вред, причиненный при проведении строительно-монтажных работ, в случае гибели или повреждения бытовых городков и склад</w:t>
      </w:r>
      <w:r w:rsidR="000550C0" w:rsidRPr="0063793B">
        <w:rPr>
          <w:color w:val="000000"/>
          <w:lang w:val="ru-RU"/>
        </w:rPr>
        <w:t>ских помещений</w:t>
      </w:r>
      <w:r w:rsidRPr="0063793B">
        <w:rPr>
          <w:color w:val="000000"/>
          <w:lang w:val="ru-RU"/>
        </w:rPr>
        <w:t xml:space="preserve">, вызванного непосредственно или </w:t>
      </w:r>
      <w:r w:rsidRPr="0063793B">
        <w:rPr>
          <w:color w:val="000000"/>
          <w:lang w:val="ru-RU"/>
        </w:rPr>
        <w:lastRenderedPageBreak/>
        <w:t xml:space="preserve">косвенно пожаром, наводнением или затоплением, если эти бытовые городки и склады расположены выше </w:t>
      </w:r>
      <w:r w:rsidR="000550C0" w:rsidRPr="0063793B">
        <w:rPr>
          <w:color w:val="000000"/>
          <w:lang w:val="ru-RU"/>
        </w:rPr>
        <w:t xml:space="preserve">самого высокого </w:t>
      </w:r>
      <w:r w:rsidRPr="0063793B">
        <w:rPr>
          <w:color w:val="000000"/>
          <w:lang w:val="ru-RU"/>
        </w:rPr>
        <w:t>уровня</w:t>
      </w:r>
      <w:proofErr w:type="gramEnd"/>
      <w:r w:rsidRPr="0063793B">
        <w:rPr>
          <w:color w:val="000000"/>
          <w:lang w:val="ru-RU"/>
        </w:rPr>
        <w:t xml:space="preserve"> воды, зарегистрированного где-либо на строительной площадке за последние 20 лет, </w:t>
      </w:r>
      <w:proofErr w:type="gramStart"/>
      <w:r w:rsidRPr="0063793B">
        <w:rPr>
          <w:color w:val="000000"/>
          <w:lang w:val="ru-RU"/>
        </w:rPr>
        <w:t>и</w:t>
      </w:r>
      <w:proofErr w:type="gramEnd"/>
      <w:r w:rsidRPr="0063793B">
        <w:rPr>
          <w:color w:val="000000"/>
          <w:lang w:val="ru-RU"/>
        </w:rPr>
        <w:t xml:space="preserve"> если отдельные складские сооружения  расположены на расстоянии не менее </w:t>
      </w:r>
      <w:smartTag w:uri="urn:schemas-microsoft-com:office:smarttags" w:element="metricconverter">
        <w:smartTagPr>
          <w:attr w:name="ProductID" w:val="50 метров"/>
        </w:smartTagPr>
        <w:r w:rsidRPr="0063793B">
          <w:rPr>
            <w:color w:val="000000"/>
            <w:lang w:val="ru-RU"/>
          </w:rPr>
          <w:t>50 м</w:t>
        </w:r>
        <w:r w:rsidR="000550C0" w:rsidRPr="0063793B">
          <w:rPr>
            <w:color w:val="000000"/>
            <w:lang w:val="ru-RU"/>
          </w:rPr>
          <w:t>етров</w:t>
        </w:r>
      </w:smartTag>
      <w:r w:rsidR="000550C0" w:rsidRPr="0063793B">
        <w:rPr>
          <w:color w:val="000000"/>
          <w:lang w:val="ru-RU"/>
        </w:rPr>
        <w:t xml:space="preserve"> </w:t>
      </w:r>
      <w:r w:rsidRPr="0063793B">
        <w:rPr>
          <w:color w:val="000000"/>
          <w:lang w:val="ru-RU"/>
        </w:rPr>
        <w:t xml:space="preserve"> друг от друга или разделены противопожарными стенами (если иное не предусмотрено договором страхования).</w:t>
      </w:r>
    </w:p>
    <w:p w:rsidR="00FD04E6" w:rsidRPr="0063793B" w:rsidRDefault="00FD04E6" w:rsidP="00FD04E6">
      <w:pPr>
        <w:jc w:val="both"/>
        <w:rPr>
          <w:color w:val="000000"/>
          <w:lang w:val="ru-RU"/>
        </w:rPr>
      </w:pPr>
    </w:p>
    <w:p w:rsidR="00FD04E6" w:rsidRPr="0063793B" w:rsidRDefault="00FD04E6" w:rsidP="00FD04E6">
      <w:pPr>
        <w:ind w:firstLine="709"/>
        <w:jc w:val="both"/>
        <w:rPr>
          <w:color w:val="000000"/>
          <w:lang w:val="ru-RU"/>
        </w:rPr>
      </w:pPr>
      <w:r w:rsidRPr="0063793B">
        <w:rPr>
          <w:color w:val="000000"/>
          <w:lang w:val="ru-RU"/>
        </w:rPr>
        <w:t xml:space="preserve">По страховым случаям, подпадающим под действие настоящей Оговорки, установлены следующие лимиты </w:t>
      </w:r>
      <w:r w:rsidR="008A29C3" w:rsidRPr="0063793B">
        <w:rPr>
          <w:color w:val="000000"/>
          <w:lang w:val="ru-RU"/>
        </w:rPr>
        <w:t>возмещения</w:t>
      </w:r>
      <w:r w:rsidR="000550C0" w:rsidRPr="0063793B">
        <w:rPr>
          <w:color w:val="000000"/>
          <w:lang w:val="ru-RU"/>
        </w:rPr>
        <w:t xml:space="preserve"> на один страховой случай</w:t>
      </w:r>
      <w:r w:rsidRPr="0063793B">
        <w:rPr>
          <w:color w:val="000000"/>
          <w:lang w:val="ru-RU"/>
        </w:rPr>
        <w:t>:</w:t>
      </w:r>
    </w:p>
    <w:p w:rsidR="00FD04E6" w:rsidRPr="0063793B" w:rsidRDefault="007523F8" w:rsidP="00FD04E6">
      <w:pPr>
        <w:ind w:firstLine="709"/>
        <w:jc w:val="both"/>
        <w:rPr>
          <w:color w:val="000000"/>
          <w:lang w:val="ru-RU"/>
        </w:rPr>
      </w:pPr>
      <w:r w:rsidRPr="0063793B">
        <w:rPr>
          <w:color w:val="000000"/>
          <w:lang w:val="ru-RU"/>
        </w:rPr>
        <w:t>п</w:t>
      </w:r>
      <w:r w:rsidR="00FD04E6" w:rsidRPr="0063793B">
        <w:rPr>
          <w:color w:val="000000"/>
          <w:lang w:val="ru-RU"/>
        </w:rPr>
        <w:t>о бытовым городкам</w:t>
      </w:r>
      <w:proofErr w:type="gramStart"/>
      <w:r w:rsidR="00FD04E6" w:rsidRPr="0063793B">
        <w:rPr>
          <w:color w:val="000000"/>
          <w:lang w:val="ru-RU"/>
        </w:rPr>
        <w:t xml:space="preserve"> - _______________________;</w:t>
      </w:r>
      <w:proofErr w:type="gramEnd"/>
    </w:p>
    <w:p w:rsidR="00FD04E6" w:rsidRPr="0063793B" w:rsidRDefault="007523F8" w:rsidP="00FD04E6">
      <w:pPr>
        <w:ind w:firstLine="709"/>
        <w:jc w:val="both"/>
        <w:rPr>
          <w:color w:val="000000"/>
          <w:lang w:val="ru-RU"/>
        </w:rPr>
      </w:pPr>
      <w:r w:rsidRPr="0063793B">
        <w:rPr>
          <w:color w:val="000000"/>
          <w:lang w:val="ru-RU"/>
        </w:rPr>
        <w:t>п</w:t>
      </w:r>
      <w:r w:rsidR="00FD04E6" w:rsidRPr="0063793B">
        <w:rPr>
          <w:color w:val="000000"/>
          <w:lang w:val="ru-RU"/>
        </w:rPr>
        <w:t>о каждому отдельному складскому сооружению - _______________________.</w:t>
      </w:r>
    </w:p>
    <w:p w:rsidR="00FD04E6" w:rsidRPr="0063793B" w:rsidRDefault="00FD04E6" w:rsidP="00FD04E6">
      <w:pPr>
        <w:jc w:val="both"/>
        <w:rPr>
          <w:b/>
          <w:bCs/>
          <w:color w:val="000000"/>
          <w:lang w:val="ru-RU"/>
        </w:rPr>
      </w:pPr>
    </w:p>
    <w:p w:rsidR="00FD04E6" w:rsidRPr="0063793B" w:rsidRDefault="00FD04E6" w:rsidP="00FD04E6">
      <w:pPr>
        <w:jc w:val="both"/>
        <w:rPr>
          <w:b/>
          <w:bCs/>
          <w:color w:val="000000"/>
          <w:lang w:val="ru-RU"/>
        </w:rPr>
      </w:pPr>
      <w:r w:rsidRPr="0063793B">
        <w:rPr>
          <w:b/>
          <w:bCs/>
          <w:color w:val="000000"/>
          <w:lang w:val="ru-RU"/>
        </w:rPr>
        <w:t xml:space="preserve">Оговорка 208 Гарантия в </w:t>
      </w:r>
      <w:proofErr w:type="gramStart"/>
      <w:r w:rsidRPr="0063793B">
        <w:rPr>
          <w:b/>
          <w:bCs/>
          <w:color w:val="000000"/>
          <w:lang w:val="ru-RU"/>
        </w:rPr>
        <w:t>отношении</w:t>
      </w:r>
      <w:proofErr w:type="gramEnd"/>
      <w:r w:rsidRPr="0063793B">
        <w:rPr>
          <w:b/>
          <w:bCs/>
          <w:color w:val="000000"/>
          <w:lang w:val="ru-RU"/>
        </w:rPr>
        <w:t xml:space="preserve"> подземных кабелей и труб</w:t>
      </w:r>
    </w:p>
    <w:p w:rsidR="00FD04E6" w:rsidRPr="0063793B" w:rsidRDefault="00FD04E6" w:rsidP="00FD04E6">
      <w:pPr>
        <w:jc w:val="both"/>
        <w:rPr>
          <w:color w:val="000000"/>
          <w:lang w:val="ru-RU"/>
        </w:rPr>
      </w:pPr>
    </w:p>
    <w:p w:rsidR="00FD04E6" w:rsidRPr="0063793B" w:rsidRDefault="00FD04E6" w:rsidP="00FD04E6">
      <w:pPr>
        <w:ind w:firstLine="709"/>
        <w:jc w:val="both"/>
        <w:rPr>
          <w:color w:val="000000"/>
          <w:lang w:val="ru-RU"/>
        </w:rPr>
      </w:pPr>
      <w:r w:rsidRPr="0063793B">
        <w:rPr>
          <w:color w:val="000000"/>
          <w:lang w:val="ru-RU"/>
        </w:rPr>
        <w:t xml:space="preserve">В соответствии с настоящей Оговоркой и Правилами </w:t>
      </w:r>
      <w:r w:rsidR="00F94DC6" w:rsidRPr="0063793B">
        <w:rPr>
          <w:color w:val="000000"/>
          <w:lang w:val="ru-RU"/>
        </w:rPr>
        <w:t xml:space="preserve">комбинированного </w:t>
      </w:r>
      <w:r w:rsidRPr="0063793B">
        <w:rPr>
          <w:color w:val="000000"/>
          <w:lang w:val="ru-RU"/>
        </w:rPr>
        <w:t xml:space="preserve">страхования строительно-монтажных рисков Страховщик по страхованию гражданской ответственности перед третьими лицами за вред, причиненный при проведении строительно-монтажных работ, производит страховую выплату по случаям причинения </w:t>
      </w:r>
      <w:proofErr w:type="gramStart"/>
      <w:r w:rsidRPr="0063793B">
        <w:rPr>
          <w:color w:val="000000"/>
          <w:lang w:val="ru-RU"/>
        </w:rPr>
        <w:t>вреда</w:t>
      </w:r>
      <w:proofErr w:type="gramEnd"/>
      <w:r w:rsidRPr="0063793B">
        <w:rPr>
          <w:color w:val="000000"/>
          <w:lang w:val="ru-RU"/>
        </w:rPr>
        <w:t xml:space="preserve"> существующим подземным кабелям и</w:t>
      </w:r>
      <w:r w:rsidR="007523F8" w:rsidRPr="0063793B">
        <w:rPr>
          <w:color w:val="000000"/>
          <w:lang w:val="ru-RU"/>
        </w:rPr>
        <w:t xml:space="preserve"> (</w:t>
      </w:r>
      <w:r w:rsidRPr="0063793B">
        <w:rPr>
          <w:color w:val="000000"/>
          <w:lang w:val="ru-RU"/>
        </w:rPr>
        <w:t>или</w:t>
      </w:r>
      <w:r w:rsidR="007523F8" w:rsidRPr="0063793B">
        <w:rPr>
          <w:color w:val="000000"/>
          <w:lang w:val="ru-RU"/>
        </w:rPr>
        <w:t>)</w:t>
      </w:r>
      <w:r w:rsidRPr="0063793B">
        <w:rPr>
          <w:color w:val="000000"/>
          <w:lang w:val="ru-RU"/>
        </w:rPr>
        <w:t xml:space="preserve"> трубам или иным подземным сооружениям в результате проведения строительно-монтажных работ, если до начала работ Страхователь </w:t>
      </w:r>
      <w:r w:rsidR="00A070FB" w:rsidRPr="0063793B">
        <w:rPr>
          <w:color w:val="000000"/>
          <w:lang w:val="ru-RU"/>
        </w:rPr>
        <w:t>выяснил в</w:t>
      </w:r>
      <w:r w:rsidRPr="0063793B">
        <w:rPr>
          <w:color w:val="000000"/>
          <w:lang w:val="ru-RU"/>
        </w:rPr>
        <w:t xml:space="preserve"> соответствующих </w:t>
      </w:r>
      <w:r w:rsidR="00A070FB" w:rsidRPr="0063793B">
        <w:rPr>
          <w:color w:val="000000"/>
          <w:lang w:val="ru-RU"/>
        </w:rPr>
        <w:t xml:space="preserve">организациях, эксплуатирующих эти коммуникации, </w:t>
      </w:r>
      <w:r w:rsidRPr="0063793B">
        <w:rPr>
          <w:color w:val="000000"/>
          <w:lang w:val="ru-RU"/>
        </w:rPr>
        <w:t>точно</w:t>
      </w:r>
      <w:r w:rsidR="00A070FB" w:rsidRPr="0063793B">
        <w:rPr>
          <w:color w:val="000000"/>
          <w:lang w:val="ru-RU"/>
        </w:rPr>
        <w:t>е</w:t>
      </w:r>
      <w:r w:rsidRPr="0063793B">
        <w:rPr>
          <w:color w:val="000000"/>
          <w:lang w:val="ru-RU"/>
        </w:rPr>
        <w:t xml:space="preserve"> </w:t>
      </w:r>
      <w:proofErr w:type="gramStart"/>
      <w:r w:rsidRPr="0063793B">
        <w:rPr>
          <w:color w:val="000000"/>
          <w:lang w:val="ru-RU"/>
        </w:rPr>
        <w:t>месторасположении</w:t>
      </w:r>
      <w:proofErr w:type="gramEnd"/>
      <w:r w:rsidRPr="0063793B">
        <w:rPr>
          <w:color w:val="000000"/>
          <w:lang w:val="ru-RU"/>
        </w:rPr>
        <w:t xml:space="preserve"> таких кабелей и</w:t>
      </w:r>
      <w:r w:rsidR="007523F8" w:rsidRPr="0063793B">
        <w:rPr>
          <w:color w:val="000000"/>
          <w:lang w:val="ru-RU"/>
        </w:rPr>
        <w:t xml:space="preserve"> (</w:t>
      </w:r>
      <w:r w:rsidRPr="0063793B">
        <w:rPr>
          <w:color w:val="000000"/>
          <w:lang w:val="ru-RU"/>
        </w:rPr>
        <w:t>или</w:t>
      </w:r>
      <w:r w:rsidR="007523F8" w:rsidRPr="0063793B">
        <w:rPr>
          <w:color w:val="000000"/>
          <w:lang w:val="ru-RU"/>
        </w:rPr>
        <w:t>)</w:t>
      </w:r>
      <w:r w:rsidRPr="0063793B">
        <w:rPr>
          <w:color w:val="000000"/>
          <w:lang w:val="ru-RU"/>
        </w:rPr>
        <w:t xml:space="preserve"> труб или иных подземных сооружений и принял все необходимые меры по избежанию их повреждения.</w:t>
      </w:r>
    </w:p>
    <w:p w:rsidR="00FD04E6" w:rsidRPr="0063793B" w:rsidRDefault="00FD04E6" w:rsidP="00FD04E6">
      <w:pPr>
        <w:ind w:firstLine="709"/>
        <w:jc w:val="both"/>
        <w:rPr>
          <w:color w:val="000000"/>
          <w:lang w:val="ru-RU"/>
        </w:rPr>
      </w:pPr>
      <w:r w:rsidRPr="0063793B">
        <w:rPr>
          <w:color w:val="000000"/>
          <w:lang w:val="ru-RU"/>
        </w:rPr>
        <w:t>Страховая выплата не может превышать стоимость ремонта таких кабелей, труб или иных подземных сооружений, причем по случаям любого последующего повреждения этих же кабелей, труб или иных подземных сооружений страховая выплата не производится.</w:t>
      </w:r>
    </w:p>
    <w:p w:rsidR="00FD04E6" w:rsidRPr="0063793B" w:rsidRDefault="00FD04E6" w:rsidP="00FD04E6">
      <w:pPr>
        <w:jc w:val="both"/>
        <w:rPr>
          <w:color w:val="000000"/>
          <w:lang w:val="ru-RU"/>
        </w:rPr>
      </w:pPr>
    </w:p>
    <w:p w:rsidR="00FD04E6" w:rsidRPr="0063793B" w:rsidRDefault="00FD04E6" w:rsidP="00FD04E6">
      <w:pPr>
        <w:jc w:val="both"/>
        <w:rPr>
          <w:b/>
          <w:bCs/>
          <w:color w:val="000000"/>
          <w:lang w:val="ru-RU"/>
        </w:rPr>
      </w:pPr>
      <w:r w:rsidRPr="0063793B">
        <w:rPr>
          <w:b/>
          <w:bCs/>
          <w:color w:val="000000"/>
          <w:lang w:val="ru-RU"/>
        </w:rPr>
        <w:t>Оговорка 209 Исключение гибели или повреждения посевов, лесов и возделываемых культур</w:t>
      </w:r>
    </w:p>
    <w:p w:rsidR="00FD04E6" w:rsidRPr="0063793B" w:rsidRDefault="00FD04E6" w:rsidP="00FD04E6">
      <w:pPr>
        <w:jc w:val="both"/>
        <w:rPr>
          <w:b/>
          <w:bCs/>
          <w:color w:val="000000"/>
          <w:lang w:val="ru-RU"/>
        </w:rPr>
      </w:pPr>
    </w:p>
    <w:p w:rsidR="00FD04E6" w:rsidRPr="0063793B" w:rsidRDefault="00FD04E6" w:rsidP="00FD04E6">
      <w:pPr>
        <w:ind w:firstLine="709"/>
        <w:jc w:val="both"/>
        <w:rPr>
          <w:color w:val="000000"/>
          <w:lang w:val="ru-RU"/>
        </w:rPr>
      </w:pPr>
      <w:proofErr w:type="gramStart"/>
      <w:r w:rsidRPr="0063793B">
        <w:rPr>
          <w:color w:val="000000"/>
          <w:lang w:val="ru-RU"/>
        </w:rPr>
        <w:t xml:space="preserve">В соответствии с настоящей Оговоркой и Правилами </w:t>
      </w:r>
      <w:r w:rsidR="00F94DC6" w:rsidRPr="0063793B">
        <w:rPr>
          <w:color w:val="000000"/>
          <w:lang w:val="ru-RU"/>
        </w:rPr>
        <w:t xml:space="preserve">комбинированного </w:t>
      </w:r>
      <w:r w:rsidRPr="0063793B">
        <w:rPr>
          <w:color w:val="000000"/>
          <w:lang w:val="ru-RU"/>
        </w:rPr>
        <w:t>страхования строительно-монтажных рисков Страховщик по страхованию гражданской ответственности перед третьими лицами за вред, причиненный при проведении строительно-монтажных работ, не производит страховую выплату по случаям причинения вреда посевам, лесам и</w:t>
      </w:r>
      <w:r w:rsidR="00B82DEC" w:rsidRPr="0063793B">
        <w:rPr>
          <w:color w:val="000000"/>
          <w:lang w:val="ru-RU"/>
        </w:rPr>
        <w:t xml:space="preserve"> (</w:t>
      </w:r>
      <w:r w:rsidRPr="0063793B">
        <w:rPr>
          <w:color w:val="000000"/>
          <w:lang w:val="ru-RU"/>
        </w:rPr>
        <w:t>или</w:t>
      </w:r>
      <w:r w:rsidR="00B82DEC" w:rsidRPr="0063793B">
        <w:rPr>
          <w:color w:val="000000"/>
          <w:lang w:val="ru-RU"/>
        </w:rPr>
        <w:t>)</w:t>
      </w:r>
      <w:r w:rsidRPr="0063793B">
        <w:rPr>
          <w:color w:val="000000"/>
          <w:lang w:val="ru-RU"/>
        </w:rPr>
        <w:t xml:space="preserve"> любым возделываемым культурам, непосредственно или косвенно вызванного выполнением строительно-монтажных работ.</w:t>
      </w:r>
      <w:proofErr w:type="gramEnd"/>
    </w:p>
    <w:p w:rsidR="00FD04E6" w:rsidRPr="0063793B" w:rsidRDefault="00FD04E6" w:rsidP="00FD04E6">
      <w:pPr>
        <w:jc w:val="both"/>
        <w:rPr>
          <w:color w:val="000000"/>
          <w:lang w:val="ru-RU"/>
        </w:rPr>
      </w:pPr>
    </w:p>
    <w:p w:rsidR="00FD04E6" w:rsidRPr="0063793B" w:rsidRDefault="00FD04E6" w:rsidP="00FD04E6">
      <w:pPr>
        <w:jc w:val="both"/>
        <w:rPr>
          <w:b/>
          <w:bCs/>
          <w:color w:val="000000"/>
          <w:lang w:val="ru-RU"/>
        </w:rPr>
      </w:pPr>
      <w:r w:rsidRPr="0063793B">
        <w:rPr>
          <w:b/>
          <w:bCs/>
          <w:color w:val="000000"/>
          <w:lang w:val="ru-RU"/>
        </w:rPr>
        <w:t>Оговорка 211 Страхование ядерных топливных элементов</w:t>
      </w:r>
    </w:p>
    <w:p w:rsidR="00FD04E6" w:rsidRPr="0063793B" w:rsidRDefault="00FD04E6" w:rsidP="00FD04E6">
      <w:pPr>
        <w:jc w:val="both"/>
        <w:rPr>
          <w:b/>
          <w:bCs/>
          <w:color w:val="000000"/>
          <w:lang w:val="ru-RU"/>
        </w:rPr>
      </w:pPr>
    </w:p>
    <w:p w:rsidR="00FD04E6" w:rsidRPr="0063793B" w:rsidRDefault="00FD04E6" w:rsidP="00FD04E6">
      <w:pPr>
        <w:ind w:firstLine="709"/>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w:t>
      </w:r>
      <w:r w:rsidR="00F94DC6" w:rsidRPr="0063793B">
        <w:rPr>
          <w:color w:val="000000"/>
          <w:lang w:val="ru-RU"/>
        </w:rPr>
        <w:t xml:space="preserve">комбинированного </w:t>
      </w:r>
      <w:r w:rsidRPr="0063793B">
        <w:rPr>
          <w:color w:val="000000"/>
          <w:lang w:val="ru-RU"/>
        </w:rPr>
        <w:t>страхования строительно-монтажных рисков Страховщик по страхованию имущества производит страховую выплату в случае ущерба ядерным топливным элементам только при выполнении следующих условий:</w:t>
      </w:r>
    </w:p>
    <w:p w:rsidR="00FD04E6" w:rsidRPr="0063793B" w:rsidRDefault="00FD04E6" w:rsidP="00FD04E6">
      <w:pPr>
        <w:ind w:firstLine="709"/>
        <w:jc w:val="both"/>
        <w:rPr>
          <w:color w:val="000000"/>
          <w:lang w:val="ru-RU"/>
        </w:rPr>
      </w:pPr>
      <w:r w:rsidRPr="0063793B">
        <w:rPr>
          <w:b/>
          <w:bCs/>
          <w:color w:val="000000"/>
          <w:lang w:val="ru-RU"/>
        </w:rPr>
        <w:t>1.</w:t>
      </w:r>
      <w:r w:rsidRPr="0063793B">
        <w:rPr>
          <w:color w:val="000000"/>
          <w:lang w:val="ru-RU"/>
        </w:rPr>
        <w:t xml:space="preserve"> Определение</w:t>
      </w:r>
    </w:p>
    <w:p w:rsidR="00FD04E6" w:rsidRPr="0063793B" w:rsidRDefault="00FD04E6" w:rsidP="00FD04E6">
      <w:pPr>
        <w:ind w:firstLine="709"/>
        <w:jc w:val="both"/>
        <w:rPr>
          <w:color w:val="000000"/>
          <w:lang w:val="ru-RU"/>
        </w:rPr>
      </w:pPr>
      <w:r w:rsidRPr="0063793B">
        <w:rPr>
          <w:color w:val="000000"/>
          <w:lang w:val="ru-RU"/>
        </w:rPr>
        <w:t xml:space="preserve">Топливный элемент состоит </w:t>
      </w:r>
      <w:proofErr w:type="gramStart"/>
      <w:r w:rsidRPr="0063793B">
        <w:rPr>
          <w:color w:val="000000"/>
          <w:lang w:val="ru-RU"/>
        </w:rPr>
        <w:t>из</w:t>
      </w:r>
      <w:proofErr w:type="gramEnd"/>
      <w:r w:rsidRPr="0063793B">
        <w:rPr>
          <w:color w:val="000000"/>
          <w:lang w:val="ru-RU"/>
        </w:rPr>
        <w:t>:</w:t>
      </w:r>
    </w:p>
    <w:p w:rsidR="00FD04E6" w:rsidRPr="0063793B" w:rsidRDefault="00FD04E6" w:rsidP="00FD04E6">
      <w:pPr>
        <w:ind w:firstLine="709"/>
        <w:jc w:val="both"/>
        <w:rPr>
          <w:color w:val="000000"/>
          <w:lang w:val="ru-RU"/>
        </w:rPr>
      </w:pPr>
      <w:r w:rsidRPr="0063793B">
        <w:rPr>
          <w:color w:val="000000"/>
          <w:lang w:val="ru-RU"/>
        </w:rPr>
        <w:t>- топливного материала (расщепляющегося, воспроизводящего, составляющего и присадочного);</w:t>
      </w:r>
    </w:p>
    <w:p w:rsidR="00FD04E6" w:rsidRPr="0063793B" w:rsidRDefault="00FD04E6" w:rsidP="00FD04E6">
      <w:pPr>
        <w:ind w:firstLine="709"/>
        <w:jc w:val="both"/>
        <w:rPr>
          <w:color w:val="000000"/>
          <w:lang w:val="ru-RU"/>
        </w:rPr>
      </w:pPr>
      <w:r w:rsidRPr="0063793B">
        <w:rPr>
          <w:color w:val="000000"/>
          <w:lang w:val="ru-RU"/>
        </w:rPr>
        <w:t>- оболочки топливного элемента:</w:t>
      </w:r>
    </w:p>
    <w:p w:rsidR="00FD04E6" w:rsidRPr="0063793B" w:rsidRDefault="00FD04E6" w:rsidP="00FD04E6">
      <w:pPr>
        <w:ind w:firstLine="709"/>
        <w:jc w:val="both"/>
        <w:rPr>
          <w:color w:val="000000"/>
          <w:lang w:val="ru-RU"/>
        </w:rPr>
      </w:pPr>
      <w:r w:rsidRPr="0063793B">
        <w:rPr>
          <w:color w:val="000000"/>
          <w:lang w:val="ru-RU"/>
        </w:rPr>
        <w:t>- опорной конструкции.</w:t>
      </w:r>
    </w:p>
    <w:p w:rsidR="00FD04E6" w:rsidRPr="0063793B" w:rsidRDefault="00FD04E6" w:rsidP="00FD04E6">
      <w:pPr>
        <w:ind w:firstLine="709"/>
        <w:jc w:val="both"/>
        <w:rPr>
          <w:color w:val="000000"/>
          <w:lang w:val="ru-RU"/>
        </w:rPr>
      </w:pPr>
      <w:r w:rsidRPr="0063793B">
        <w:rPr>
          <w:b/>
          <w:bCs/>
          <w:color w:val="000000"/>
          <w:lang w:val="ru-RU"/>
        </w:rPr>
        <w:t xml:space="preserve">2. </w:t>
      </w:r>
      <w:r w:rsidRPr="0063793B">
        <w:rPr>
          <w:color w:val="000000"/>
          <w:lang w:val="ru-RU"/>
        </w:rPr>
        <w:t>Срок действия настоящей Оговорки</w:t>
      </w:r>
    </w:p>
    <w:p w:rsidR="00FD04E6" w:rsidRPr="0063793B" w:rsidRDefault="00FD04E6" w:rsidP="00FD04E6">
      <w:pPr>
        <w:ind w:firstLine="709"/>
        <w:jc w:val="both"/>
        <w:rPr>
          <w:color w:val="000000"/>
          <w:lang w:val="ru-RU"/>
        </w:rPr>
      </w:pPr>
      <w:r w:rsidRPr="0063793B">
        <w:rPr>
          <w:color w:val="000000"/>
          <w:lang w:val="ru-RU"/>
        </w:rPr>
        <w:t xml:space="preserve">Настоящая Оговорка действует в </w:t>
      </w:r>
      <w:proofErr w:type="gramStart"/>
      <w:r w:rsidRPr="0063793B">
        <w:rPr>
          <w:color w:val="000000"/>
          <w:lang w:val="ru-RU"/>
        </w:rPr>
        <w:t>пределах</w:t>
      </w:r>
      <w:proofErr w:type="gramEnd"/>
      <w:r w:rsidRPr="0063793B">
        <w:rPr>
          <w:color w:val="000000"/>
          <w:lang w:val="ru-RU"/>
        </w:rPr>
        <w:t xml:space="preserve"> срока действия договора страхования, начиная с разгрузки на монтажной площадке и заканчивая установкой каждого топливного элемента в корпусе высокого давления реактора.</w:t>
      </w:r>
    </w:p>
    <w:p w:rsidR="00FD04E6" w:rsidRPr="0063793B" w:rsidRDefault="00FD04E6" w:rsidP="00FD04E6">
      <w:pPr>
        <w:ind w:firstLine="709"/>
        <w:jc w:val="both"/>
        <w:rPr>
          <w:color w:val="000000"/>
          <w:lang w:val="ru-RU"/>
        </w:rPr>
      </w:pPr>
      <w:r w:rsidRPr="0063793B">
        <w:rPr>
          <w:color w:val="000000"/>
          <w:lang w:val="ru-RU"/>
        </w:rPr>
        <w:t xml:space="preserve">Срок действия настоящей оговорки составляет ___________________ месяцев. Страхователь в </w:t>
      </w:r>
      <w:proofErr w:type="gramStart"/>
      <w:r w:rsidRPr="0063793B">
        <w:rPr>
          <w:color w:val="000000"/>
          <w:lang w:val="ru-RU"/>
        </w:rPr>
        <w:t>праве</w:t>
      </w:r>
      <w:proofErr w:type="gramEnd"/>
      <w:r w:rsidRPr="0063793B">
        <w:rPr>
          <w:color w:val="000000"/>
          <w:lang w:val="ru-RU"/>
        </w:rPr>
        <w:t xml:space="preserve"> обратиться к Страховщику с просьбой о продлении срока действия настоящей Оговорки.</w:t>
      </w:r>
    </w:p>
    <w:p w:rsidR="00FD04E6" w:rsidRPr="0063793B" w:rsidRDefault="00FD04E6" w:rsidP="00FD04E6">
      <w:pPr>
        <w:ind w:firstLine="709"/>
        <w:jc w:val="both"/>
        <w:rPr>
          <w:color w:val="000000"/>
          <w:lang w:val="ru-RU"/>
        </w:rPr>
      </w:pPr>
      <w:r w:rsidRPr="0063793B">
        <w:rPr>
          <w:b/>
          <w:bCs/>
          <w:color w:val="000000"/>
          <w:lang w:val="ru-RU"/>
        </w:rPr>
        <w:t>3.</w:t>
      </w:r>
      <w:r w:rsidRPr="0063793B">
        <w:rPr>
          <w:color w:val="000000"/>
          <w:lang w:val="ru-RU"/>
        </w:rPr>
        <w:t xml:space="preserve"> Гарантия возмещения ущерба</w:t>
      </w:r>
    </w:p>
    <w:p w:rsidR="00FD04E6" w:rsidRPr="0063793B" w:rsidRDefault="00FD04E6" w:rsidP="00FD04E6">
      <w:pPr>
        <w:ind w:firstLine="709"/>
        <w:jc w:val="both"/>
        <w:rPr>
          <w:color w:val="000000"/>
          <w:lang w:val="ru-RU"/>
        </w:rPr>
      </w:pPr>
      <w:r w:rsidRPr="0063793B">
        <w:rPr>
          <w:color w:val="000000"/>
          <w:lang w:val="ru-RU"/>
        </w:rPr>
        <w:t xml:space="preserve">В </w:t>
      </w:r>
      <w:proofErr w:type="gramStart"/>
      <w:r w:rsidRPr="0063793B">
        <w:rPr>
          <w:color w:val="000000"/>
          <w:lang w:val="ru-RU"/>
        </w:rPr>
        <w:t>рамках</w:t>
      </w:r>
      <w:proofErr w:type="gramEnd"/>
      <w:r w:rsidRPr="0063793B">
        <w:rPr>
          <w:color w:val="000000"/>
          <w:lang w:val="ru-RU"/>
        </w:rPr>
        <w:t xml:space="preserve"> настоящей Оговорки после вычета франшизы, если она установлена в договоре страхования, возмещаются все расходы по ремонту в связи с утратой или повреждением застрахованных ядерных топливных элементов.</w:t>
      </w:r>
    </w:p>
    <w:p w:rsidR="00FD04E6" w:rsidRPr="0063793B" w:rsidRDefault="00FD04E6" w:rsidP="00FD04E6">
      <w:pPr>
        <w:ind w:firstLine="709"/>
        <w:jc w:val="both"/>
        <w:rPr>
          <w:color w:val="000000"/>
          <w:lang w:val="ru-RU"/>
        </w:rPr>
      </w:pPr>
      <w:r w:rsidRPr="0063793B">
        <w:rPr>
          <w:color w:val="000000"/>
          <w:lang w:val="ru-RU"/>
        </w:rPr>
        <w:t>В частности, такие расходы могут включать:</w:t>
      </w:r>
    </w:p>
    <w:p w:rsidR="00FD04E6" w:rsidRPr="0063793B" w:rsidRDefault="00FD04E6" w:rsidP="00FD04E6">
      <w:pPr>
        <w:ind w:firstLine="709"/>
        <w:jc w:val="both"/>
        <w:rPr>
          <w:color w:val="000000"/>
          <w:lang w:val="ru-RU"/>
        </w:rPr>
      </w:pPr>
      <w:proofErr w:type="gramStart"/>
      <w:r w:rsidRPr="0063793B">
        <w:rPr>
          <w:b/>
          <w:bCs/>
          <w:color w:val="000000"/>
          <w:lang w:val="en-US"/>
        </w:rPr>
        <w:t>a</w:t>
      </w:r>
      <w:proofErr w:type="gramEnd"/>
      <w:r w:rsidRPr="0063793B">
        <w:rPr>
          <w:b/>
          <w:bCs/>
          <w:color w:val="000000"/>
          <w:lang w:val="ru-RU"/>
        </w:rPr>
        <w:t>.</w:t>
      </w:r>
      <w:r w:rsidRPr="0063793B">
        <w:rPr>
          <w:color w:val="000000"/>
          <w:lang w:val="ru-RU"/>
        </w:rPr>
        <w:t xml:space="preserve"> затраты на извлечение топливного материала из поврежденных топливных элементов, а также расходы по его осмотру и хранению;</w:t>
      </w:r>
    </w:p>
    <w:p w:rsidR="00FD04E6" w:rsidRPr="0063793B" w:rsidRDefault="00FD04E6" w:rsidP="00FD04E6">
      <w:pPr>
        <w:ind w:firstLine="709"/>
        <w:jc w:val="both"/>
        <w:rPr>
          <w:color w:val="000000"/>
          <w:lang w:val="ru-RU"/>
        </w:rPr>
      </w:pPr>
      <w:proofErr w:type="gramStart"/>
      <w:r w:rsidRPr="0063793B">
        <w:rPr>
          <w:b/>
          <w:bCs/>
          <w:color w:val="000000"/>
          <w:lang w:val="en-US"/>
        </w:rPr>
        <w:t>b</w:t>
      </w:r>
      <w:proofErr w:type="gramEnd"/>
      <w:r w:rsidRPr="0063793B">
        <w:rPr>
          <w:b/>
          <w:bCs/>
          <w:color w:val="000000"/>
          <w:lang w:val="ru-RU"/>
        </w:rPr>
        <w:t>.</w:t>
      </w:r>
      <w:r w:rsidRPr="0063793B">
        <w:rPr>
          <w:color w:val="000000"/>
          <w:lang w:val="ru-RU"/>
        </w:rPr>
        <w:t xml:space="preserve"> затраты на ремонт или замену оболочки топливных элементов и опорной конструкции;</w:t>
      </w:r>
    </w:p>
    <w:p w:rsidR="00FD04E6" w:rsidRPr="0063793B" w:rsidRDefault="00FD04E6" w:rsidP="00FD04E6">
      <w:pPr>
        <w:ind w:firstLine="709"/>
        <w:jc w:val="both"/>
        <w:rPr>
          <w:color w:val="000000"/>
          <w:lang w:val="ru-RU"/>
        </w:rPr>
      </w:pPr>
      <w:r w:rsidRPr="0063793B">
        <w:rPr>
          <w:b/>
          <w:bCs/>
          <w:color w:val="000000"/>
          <w:lang w:val="ru-RU"/>
        </w:rPr>
        <w:t>с.</w:t>
      </w:r>
      <w:r w:rsidRPr="0063793B">
        <w:rPr>
          <w:color w:val="000000"/>
          <w:lang w:val="ru-RU"/>
        </w:rPr>
        <w:t xml:space="preserve"> расходы по переработке поврежденного топливного материала;</w:t>
      </w:r>
    </w:p>
    <w:p w:rsidR="00FD04E6" w:rsidRPr="0063793B" w:rsidRDefault="00FD04E6" w:rsidP="00FD04E6">
      <w:pPr>
        <w:ind w:firstLine="709"/>
        <w:jc w:val="both"/>
        <w:rPr>
          <w:color w:val="000000"/>
          <w:lang w:val="ru-RU"/>
        </w:rPr>
      </w:pPr>
      <w:proofErr w:type="gramStart"/>
      <w:r w:rsidRPr="0063793B">
        <w:rPr>
          <w:b/>
          <w:bCs/>
          <w:color w:val="000000"/>
          <w:lang w:val="en-US"/>
        </w:rPr>
        <w:t>d</w:t>
      </w:r>
      <w:proofErr w:type="gramEnd"/>
      <w:r w:rsidRPr="0063793B">
        <w:rPr>
          <w:b/>
          <w:bCs/>
          <w:color w:val="000000"/>
          <w:lang w:val="ru-RU"/>
        </w:rPr>
        <w:t>.</w:t>
      </w:r>
      <w:r w:rsidRPr="0063793B">
        <w:rPr>
          <w:color w:val="000000"/>
          <w:lang w:val="ru-RU"/>
        </w:rPr>
        <w:t xml:space="preserve"> затраты на замену утраченного или поврежденного топливного материала;</w:t>
      </w:r>
    </w:p>
    <w:p w:rsidR="00FD04E6" w:rsidRPr="0063793B" w:rsidRDefault="00FD04E6" w:rsidP="00FD04E6">
      <w:pPr>
        <w:ind w:firstLine="709"/>
        <w:jc w:val="both"/>
        <w:rPr>
          <w:color w:val="000000"/>
          <w:lang w:val="ru-RU"/>
        </w:rPr>
      </w:pPr>
      <w:proofErr w:type="gramStart"/>
      <w:r w:rsidRPr="0063793B">
        <w:rPr>
          <w:b/>
          <w:bCs/>
          <w:color w:val="000000"/>
          <w:lang w:val="en-US"/>
        </w:rPr>
        <w:t>e</w:t>
      </w:r>
      <w:proofErr w:type="gramEnd"/>
      <w:r w:rsidRPr="0063793B">
        <w:rPr>
          <w:b/>
          <w:bCs/>
          <w:color w:val="000000"/>
          <w:lang w:val="ru-RU"/>
        </w:rPr>
        <w:t>.</w:t>
      </w:r>
      <w:r w:rsidRPr="0063793B">
        <w:rPr>
          <w:color w:val="000000"/>
          <w:lang w:val="ru-RU"/>
        </w:rPr>
        <w:t xml:space="preserve"> затраты на монтаж топливного материала, оболочки топливного элемента и опорной конструкции с образованием топливных элементов;</w:t>
      </w:r>
    </w:p>
    <w:p w:rsidR="00FD04E6" w:rsidRPr="0063793B" w:rsidRDefault="00FD04E6" w:rsidP="00FD04E6">
      <w:pPr>
        <w:ind w:firstLine="709"/>
        <w:jc w:val="both"/>
        <w:rPr>
          <w:color w:val="000000"/>
          <w:lang w:val="ru-RU"/>
        </w:rPr>
      </w:pPr>
      <w:proofErr w:type="gramStart"/>
      <w:r w:rsidRPr="0063793B">
        <w:rPr>
          <w:b/>
          <w:bCs/>
          <w:color w:val="000000"/>
          <w:lang w:val="en-US"/>
        </w:rPr>
        <w:t>f</w:t>
      </w:r>
      <w:proofErr w:type="gramEnd"/>
      <w:r w:rsidRPr="0063793B">
        <w:rPr>
          <w:b/>
          <w:bCs/>
          <w:color w:val="000000"/>
          <w:lang w:val="ru-RU"/>
        </w:rPr>
        <w:t>.</w:t>
      </w:r>
      <w:r w:rsidRPr="0063793B">
        <w:rPr>
          <w:color w:val="000000"/>
          <w:lang w:val="ru-RU"/>
        </w:rPr>
        <w:t xml:space="preserve"> расходы по транспортировке и страхованию груза, включая расходы на получение необходимых разрешений на импорт и транспортировку.</w:t>
      </w:r>
    </w:p>
    <w:p w:rsidR="00FD04E6" w:rsidRPr="0063793B" w:rsidRDefault="00FD04E6" w:rsidP="00FD04E6">
      <w:pPr>
        <w:ind w:firstLine="709"/>
        <w:jc w:val="both"/>
        <w:rPr>
          <w:color w:val="000000"/>
          <w:lang w:val="ru-RU"/>
        </w:rPr>
      </w:pPr>
      <w:r w:rsidRPr="0063793B">
        <w:rPr>
          <w:color w:val="000000"/>
          <w:lang w:val="ru-RU"/>
        </w:rPr>
        <w:t>Расходы по ремонту одного поврежденного топливного элемента возмещаются пропорционально отношению страховой суммы к страховой стоимости поврежденного элемента.</w:t>
      </w:r>
    </w:p>
    <w:p w:rsidR="00FD04E6" w:rsidRPr="0063793B" w:rsidRDefault="00FD04E6" w:rsidP="00FD04E6">
      <w:pPr>
        <w:ind w:firstLine="709"/>
        <w:jc w:val="both"/>
        <w:rPr>
          <w:color w:val="000000"/>
          <w:lang w:val="ru-RU"/>
        </w:rPr>
      </w:pPr>
      <w:r w:rsidRPr="0063793B">
        <w:rPr>
          <w:b/>
          <w:bCs/>
          <w:color w:val="000000"/>
          <w:lang w:val="ru-RU"/>
        </w:rPr>
        <w:lastRenderedPageBreak/>
        <w:t>4.</w:t>
      </w:r>
      <w:r w:rsidRPr="0063793B">
        <w:rPr>
          <w:color w:val="000000"/>
          <w:lang w:val="ru-RU"/>
        </w:rPr>
        <w:t xml:space="preserve"> Безусловная франшиза применяется по каждому страховому случаю.</w:t>
      </w:r>
    </w:p>
    <w:p w:rsidR="00FD04E6" w:rsidRPr="0063793B" w:rsidRDefault="00FD04E6" w:rsidP="00FD04E6">
      <w:pPr>
        <w:jc w:val="both"/>
        <w:rPr>
          <w:color w:val="000000"/>
          <w:lang w:val="ru-RU"/>
        </w:rPr>
      </w:pPr>
    </w:p>
    <w:p w:rsidR="00FD04E6" w:rsidRPr="0063793B" w:rsidRDefault="00FD04E6" w:rsidP="00FD04E6">
      <w:pPr>
        <w:ind w:firstLine="709"/>
        <w:jc w:val="both"/>
        <w:rPr>
          <w:color w:val="000000"/>
          <w:lang w:val="ru-RU"/>
        </w:rPr>
      </w:pPr>
      <w:r w:rsidRPr="0063793B">
        <w:rPr>
          <w:color w:val="000000"/>
          <w:lang w:val="ru-RU"/>
        </w:rPr>
        <w:t>Фактическая стоимость одного топливного элемента составляет __________________.</w:t>
      </w:r>
    </w:p>
    <w:p w:rsidR="00FD04E6" w:rsidRPr="0063793B" w:rsidRDefault="00FD04E6" w:rsidP="00FD04E6">
      <w:pPr>
        <w:ind w:firstLine="709"/>
        <w:jc w:val="both"/>
        <w:rPr>
          <w:color w:val="000000"/>
          <w:lang w:val="ru-RU"/>
        </w:rPr>
      </w:pPr>
      <w:r w:rsidRPr="0063793B">
        <w:rPr>
          <w:color w:val="000000"/>
          <w:lang w:val="ru-RU"/>
        </w:rPr>
        <w:t>Дата разгрузки на монтажной площадке _______________________.</w:t>
      </w:r>
    </w:p>
    <w:p w:rsidR="00FD04E6" w:rsidRPr="0063793B" w:rsidRDefault="00FD04E6" w:rsidP="00FD04E6">
      <w:pPr>
        <w:ind w:firstLine="709"/>
        <w:jc w:val="both"/>
        <w:rPr>
          <w:color w:val="000000"/>
          <w:lang w:val="ru-RU"/>
        </w:rPr>
      </w:pPr>
      <w:r w:rsidRPr="0063793B">
        <w:rPr>
          <w:color w:val="000000"/>
          <w:lang w:val="ru-RU"/>
        </w:rPr>
        <w:t xml:space="preserve">Вес топлива составляет _______________________ </w:t>
      </w:r>
      <w:proofErr w:type="gramStart"/>
      <w:r w:rsidRPr="0063793B">
        <w:rPr>
          <w:color w:val="000000"/>
          <w:lang w:val="ru-RU"/>
        </w:rPr>
        <w:t>т</w:t>
      </w:r>
      <w:proofErr w:type="gramEnd"/>
      <w:r w:rsidRPr="0063793B">
        <w:rPr>
          <w:color w:val="000000"/>
          <w:lang w:val="ru-RU"/>
        </w:rPr>
        <w:t>.</w:t>
      </w:r>
    </w:p>
    <w:p w:rsidR="00FD04E6" w:rsidRPr="0063793B" w:rsidRDefault="00FD04E6" w:rsidP="00FD04E6">
      <w:pPr>
        <w:ind w:firstLine="709"/>
        <w:jc w:val="both"/>
        <w:rPr>
          <w:color w:val="000000"/>
          <w:lang w:val="ru-RU"/>
        </w:rPr>
      </w:pPr>
      <w:r w:rsidRPr="0063793B">
        <w:rPr>
          <w:color w:val="000000"/>
          <w:lang w:val="ru-RU"/>
        </w:rPr>
        <w:t>Фактическая стоимость топлива составляет _______________________.</w:t>
      </w:r>
    </w:p>
    <w:p w:rsidR="00FD04E6" w:rsidRPr="0063793B" w:rsidRDefault="00FD04E6" w:rsidP="00FD04E6">
      <w:pPr>
        <w:jc w:val="both"/>
        <w:rPr>
          <w:color w:val="000000"/>
          <w:lang w:val="ru-RU"/>
        </w:rPr>
      </w:pPr>
    </w:p>
    <w:p w:rsidR="00FD04E6" w:rsidRPr="0063793B" w:rsidRDefault="00FD04E6" w:rsidP="00FD04E6">
      <w:pPr>
        <w:jc w:val="both"/>
        <w:rPr>
          <w:b/>
          <w:bCs/>
          <w:color w:val="000000"/>
          <w:lang w:val="ru-RU"/>
        </w:rPr>
      </w:pPr>
      <w:r w:rsidRPr="0063793B">
        <w:rPr>
          <w:b/>
          <w:bCs/>
          <w:color w:val="000000"/>
          <w:lang w:val="ru-RU"/>
        </w:rPr>
        <w:t>Оговорка 212 Возмещение затрат на дезактивацию</w:t>
      </w:r>
    </w:p>
    <w:p w:rsidR="00FD04E6" w:rsidRPr="0063793B" w:rsidRDefault="00FD04E6" w:rsidP="00FD04E6">
      <w:pPr>
        <w:jc w:val="both"/>
        <w:rPr>
          <w:color w:val="000000"/>
          <w:lang w:val="ru-RU"/>
        </w:rPr>
      </w:pPr>
    </w:p>
    <w:p w:rsidR="00FD04E6" w:rsidRPr="0063793B" w:rsidRDefault="00FD04E6" w:rsidP="00FD04E6">
      <w:pPr>
        <w:ind w:firstLine="709"/>
        <w:jc w:val="both"/>
        <w:rPr>
          <w:color w:val="000000"/>
          <w:lang w:val="ru-RU"/>
        </w:rPr>
      </w:pPr>
      <w:proofErr w:type="gramStart"/>
      <w:r w:rsidRPr="0063793B">
        <w:rPr>
          <w:color w:val="000000"/>
          <w:lang w:val="ru-RU"/>
        </w:rPr>
        <w:t xml:space="preserve">В соответствии с настоящей Оговоркой и Правилами </w:t>
      </w:r>
      <w:r w:rsidR="00F94DC6" w:rsidRPr="0063793B">
        <w:rPr>
          <w:color w:val="000000"/>
          <w:lang w:val="ru-RU"/>
        </w:rPr>
        <w:t xml:space="preserve">комбинированного </w:t>
      </w:r>
      <w:r w:rsidRPr="0063793B">
        <w:rPr>
          <w:color w:val="000000"/>
          <w:lang w:val="ru-RU"/>
        </w:rPr>
        <w:t>страхования строительно-монтажных рисков Страховщик оплачивает дополнительные затраты на дезактивацию объектов, ставших радиоактивными в ходе нормальной эксплуатации и поврежденных в результате страховых случаев, предусмотренных договором страхования.</w:t>
      </w:r>
      <w:proofErr w:type="gramEnd"/>
    </w:p>
    <w:p w:rsidR="00FD04E6" w:rsidRPr="0063793B" w:rsidRDefault="00FD04E6" w:rsidP="00FD04E6">
      <w:pPr>
        <w:ind w:firstLine="709"/>
        <w:jc w:val="both"/>
        <w:rPr>
          <w:color w:val="000000"/>
          <w:lang w:val="ru-RU"/>
        </w:rPr>
      </w:pPr>
      <w:r w:rsidRPr="0063793B">
        <w:rPr>
          <w:color w:val="000000"/>
          <w:lang w:val="ru-RU"/>
        </w:rPr>
        <w:t>В частности, такие затраты могут включать:</w:t>
      </w:r>
    </w:p>
    <w:p w:rsidR="00FD04E6" w:rsidRPr="0063793B" w:rsidRDefault="00FD04E6" w:rsidP="00FD04E6">
      <w:pPr>
        <w:ind w:firstLine="709"/>
        <w:jc w:val="both"/>
        <w:rPr>
          <w:color w:val="000000"/>
          <w:lang w:val="ru-RU"/>
        </w:rPr>
      </w:pPr>
      <w:proofErr w:type="gramStart"/>
      <w:r w:rsidRPr="0063793B">
        <w:rPr>
          <w:b/>
          <w:bCs/>
          <w:color w:val="000000"/>
          <w:lang w:val="en-US"/>
        </w:rPr>
        <w:t>a</w:t>
      </w:r>
      <w:proofErr w:type="gramEnd"/>
      <w:r w:rsidRPr="0063793B">
        <w:rPr>
          <w:b/>
          <w:bCs/>
          <w:color w:val="000000"/>
          <w:lang w:val="ru-RU"/>
        </w:rPr>
        <w:t>.</w:t>
      </w:r>
      <w:r w:rsidRPr="0063793B">
        <w:rPr>
          <w:color w:val="000000"/>
          <w:lang w:val="ru-RU"/>
        </w:rPr>
        <w:t xml:space="preserve"> расходы, понесенные до появления возможности устранить само повреждение, например, затраты на дезактивацию деталей, подвергшихся ионизирующему излучению в ходе нормальной эксплуатации;</w:t>
      </w:r>
    </w:p>
    <w:p w:rsidR="00FD04E6" w:rsidRPr="0063793B" w:rsidRDefault="00FD04E6" w:rsidP="00FD04E6">
      <w:pPr>
        <w:ind w:firstLine="709"/>
        <w:jc w:val="both"/>
        <w:rPr>
          <w:color w:val="000000"/>
          <w:lang w:val="ru-RU"/>
        </w:rPr>
      </w:pPr>
      <w:proofErr w:type="gramStart"/>
      <w:r w:rsidRPr="0063793B">
        <w:rPr>
          <w:b/>
          <w:bCs/>
          <w:color w:val="000000"/>
          <w:lang w:val="en-US"/>
        </w:rPr>
        <w:t>b</w:t>
      </w:r>
      <w:proofErr w:type="gramEnd"/>
      <w:r w:rsidRPr="0063793B">
        <w:rPr>
          <w:b/>
          <w:bCs/>
          <w:color w:val="000000"/>
          <w:lang w:val="ru-RU"/>
        </w:rPr>
        <w:t>.</w:t>
      </w:r>
      <w:r w:rsidRPr="0063793B">
        <w:rPr>
          <w:color w:val="000000"/>
          <w:lang w:val="ru-RU"/>
        </w:rPr>
        <w:t xml:space="preserve"> расходы, понесенные в связи с получением доступа к поврежденному(ым) объекту(ам), например, для удаления и обратной установки защитных устройств и защитных стенок;</w:t>
      </w:r>
    </w:p>
    <w:p w:rsidR="00FD04E6" w:rsidRPr="0063793B" w:rsidRDefault="00FD04E6" w:rsidP="00FD04E6">
      <w:pPr>
        <w:ind w:firstLine="709"/>
        <w:jc w:val="both"/>
        <w:rPr>
          <w:color w:val="000000"/>
          <w:lang w:val="ru-RU"/>
        </w:rPr>
      </w:pPr>
      <w:proofErr w:type="gramStart"/>
      <w:r w:rsidRPr="0063793B">
        <w:rPr>
          <w:b/>
          <w:bCs/>
          <w:color w:val="000000"/>
          <w:lang w:val="en-US"/>
        </w:rPr>
        <w:t>c</w:t>
      </w:r>
      <w:proofErr w:type="gramEnd"/>
      <w:r w:rsidRPr="0063793B">
        <w:rPr>
          <w:b/>
          <w:bCs/>
          <w:color w:val="000000"/>
          <w:lang w:val="ru-RU"/>
        </w:rPr>
        <w:t>.</w:t>
      </w:r>
      <w:r w:rsidRPr="0063793B">
        <w:rPr>
          <w:color w:val="000000"/>
          <w:lang w:val="ru-RU"/>
        </w:rPr>
        <w:t xml:space="preserve"> расходы, понесенные с целью защиты персонала, занятого на ремонте повреждения, например, стоимость защитной одежды, перерыв в производстве или расходы на ограничение радиационного облучения и т.д.</w:t>
      </w:r>
    </w:p>
    <w:p w:rsidR="00FD04E6" w:rsidRPr="0063793B" w:rsidRDefault="00FD04E6" w:rsidP="00FD04E6">
      <w:pPr>
        <w:ind w:firstLine="709"/>
        <w:jc w:val="both"/>
        <w:rPr>
          <w:color w:val="000000"/>
          <w:lang w:val="ru-RU"/>
        </w:rPr>
      </w:pPr>
      <w:proofErr w:type="gramStart"/>
      <w:r w:rsidRPr="0063793B">
        <w:rPr>
          <w:b/>
          <w:bCs/>
          <w:color w:val="000000"/>
          <w:lang w:val="en-US"/>
        </w:rPr>
        <w:t>d</w:t>
      </w:r>
      <w:proofErr w:type="gramEnd"/>
      <w:r w:rsidRPr="0063793B">
        <w:rPr>
          <w:b/>
          <w:bCs/>
          <w:color w:val="000000"/>
          <w:lang w:val="ru-RU"/>
        </w:rPr>
        <w:t>.</w:t>
      </w:r>
      <w:r w:rsidRPr="0063793B">
        <w:rPr>
          <w:color w:val="000000"/>
          <w:lang w:val="ru-RU"/>
        </w:rPr>
        <w:t xml:space="preserve"> дополнительные расходы, понесенные в связи с тем, что поврежденный(ые) объект(ы) не подлежит(ат) ремонту и должен(ны) быть заменен(ы) по причине радиоактивного загрязнения в ходе нормальной эксплуатации;</w:t>
      </w:r>
    </w:p>
    <w:p w:rsidR="00FD04E6" w:rsidRPr="0063793B" w:rsidRDefault="00FD04E6" w:rsidP="00FD04E6">
      <w:pPr>
        <w:ind w:firstLine="709"/>
        <w:jc w:val="both"/>
        <w:rPr>
          <w:color w:val="000000"/>
          <w:lang w:val="ru-RU"/>
        </w:rPr>
      </w:pPr>
      <w:r w:rsidRPr="0063793B">
        <w:rPr>
          <w:b/>
          <w:bCs/>
          <w:color w:val="000000"/>
          <w:lang w:val="ru-RU"/>
        </w:rPr>
        <w:t>е.</w:t>
      </w:r>
      <w:r w:rsidRPr="0063793B">
        <w:rPr>
          <w:color w:val="000000"/>
          <w:lang w:val="ru-RU"/>
        </w:rPr>
        <w:t xml:space="preserve"> расходы по проведению испытаний, проверок и приемных обследований, требуемых после проведения ремонта повреждения;</w:t>
      </w:r>
    </w:p>
    <w:p w:rsidR="00FD04E6" w:rsidRPr="0063793B" w:rsidRDefault="00FD04E6" w:rsidP="00FD04E6">
      <w:pPr>
        <w:ind w:firstLine="709"/>
        <w:jc w:val="both"/>
        <w:rPr>
          <w:color w:val="000000"/>
          <w:lang w:val="ru-RU"/>
        </w:rPr>
      </w:pPr>
      <w:proofErr w:type="gramStart"/>
      <w:r w:rsidRPr="0063793B">
        <w:rPr>
          <w:b/>
          <w:bCs/>
          <w:color w:val="000000"/>
          <w:lang w:val="en-US"/>
        </w:rPr>
        <w:t>f</w:t>
      </w:r>
      <w:proofErr w:type="gramEnd"/>
      <w:r w:rsidRPr="0063793B">
        <w:rPr>
          <w:b/>
          <w:bCs/>
          <w:color w:val="000000"/>
          <w:lang w:val="ru-RU"/>
        </w:rPr>
        <w:t>.</w:t>
      </w:r>
      <w:r w:rsidRPr="0063793B">
        <w:rPr>
          <w:color w:val="000000"/>
          <w:lang w:val="ru-RU"/>
        </w:rPr>
        <w:t xml:space="preserve"> расходы по удалению и утилизации радиоактивных обломков.</w:t>
      </w:r>
    </w:p>
    <w:p w:rsidR="00FD04E6" w:rsidRPr="0063793B" w:rsidRDefault="00FD04E6" w:rsidP="00FD04E6">
      <w:pPr>
        <w:pStyle w:val="21"/>
        <w:rPr>
          <w:color w:val="000000"/>
          <w:sz w:val="20"/>
        </w:rPr>
      </w:pPr>
    </w:p>
    <w:p w:rsidR="00FD04E6" w:rsidRPr="0063793B" w:rsidRDefault="00FD04E6" w:rsidP="00FD04E6">
      <w:pPr>
        <w:pStyle w:val="21"/>
        <w:rPr>
          <w:b/>
          <w:bCs/>
          <w:color w:val="000000"/>
          <w:sz w:val="20"/>
        </w:rPr>
      </w:pPr>
      <w:r w:rsidRPr="0063793B">
        <w:rPr>
          <w:color w:val="000000"/>
          <w:sz w:val="20"/>
        </w:rPr>
        <w:t xml:space="preserve">По страховым случаям, подпадающим под действие настоящей Оговорки, установлен лимит </w:t>
      </w:r>
      <w:r w:rsidR="00B84256" w:rsidRPr="0063793B">
        <w:rPr>
          <w:color w:val="000000"/>
          <w:sz w:val="20"/>
        </w:rPr>
        <w:t xml:space="preserve">возмещения </w:t>
      </w:r>
      <w:r w:rsidRPr="0063793B">
        <w:rPr>
          <w:color w:val="000000"/>
          <w:sz w:val="20"/>
        </w:rPr>
        <w:t xml:space="preserve"> по одной аварии в размере _________________.</w:t>
      </w:r>
    </w:p>
    <w:p w:rsidR="00FD04E6" w:rsidRPr="0063793B" w:rsidRDefault="00FD04E6" w:rsidP="00FD04E6">
      <w:pPr>
        <w:ind w:firstLine="709"/>
        <w:jc w:val="both"/>
        <w:rPr>
          <w:color w:val="000000"/>
          <w:lang w:val="ru-RU"/>
        </w:rPr>
      </w:pPr>
      <w:r w:rsidRPr="0063793B">
        <w:rPr>
          <w:color w:val="000000"/>
          <w:lang w:val="ru-RU"/>
        </w:rPr>
        <w:t xml:space="preserve">Указанный лимит </w:t>
      </w:r>
      <w:r w:rsidR="001A2111" w:rsidRPr="0063793B">
        <w:rPr>
          <w:color w:val="000000"/>
          <w:lang w:val="ru-RU"/>
        </w:rPr>
        <w:t>возмещения</w:t>
      </w:r>
      <w:r w:rsidRPr="0063793B">
        <w:rPr>
          <w:color w:val="000000"/>
          <w:lang w:val="ru-RU"/>
        </w:rPr>
        <w:t xml:space="preserve"> не распространяется на затраты на ремонт поврежденного объекта, возмещаемые в </w:t>
      </w:r>
      <w:proofErr w:type="gramStart"/>
      <w:r w:rsidRPr="0063793B">
        <w:rPr>
          <w:color w:val="000000"/>
          <w:lang w:val="ru-RU"/>
        </w:rPr>
        <w:t>соответствии</w:t>
      </w:r>
      <w:proofErr w:type="gramEnd"/>
      <w:r w:rsidRPr="0063793B">
        <w:rPr>
          <w:color w:val="000000"/>
          <w:lang w:val="ru-RU"/>
        </w:rPr>
        <w:t xml:space="preserve"> с Правилами страхования строительно-монтажных рисков.</w:t>
      </w:r>
    </w:p>
    <w:p w:rsidR="00FD04E6" w:rsidRPr="0063793B" w:rsidRDefault="00FD04E6" w:rsidP="00FD04E6">
      <w:pPr>
        <w:jc w:val="both"/>
        <w:rPr>
          <w:color w:val="000000"/>
          <w:lang w:val="ru-RU"/>
        </w:rPr>
      </w:pPr>
    </w:p>
    <w:p w:rsidR="00FD04E6" w:rsidRPr="0063793B" w:rsidRDefault="00FD04E6" w:rsidP="00FD04E6">
      <w:pPr>
        <w:jc w:val="both"/>
        <w:rPr>
          <w:b/>
          <w:bCs/>
          <w:color w:val="000000"/>
          <w:lang w:val="ru-RU"/>
        </w:rPr>
      </w:pPr>
      <w:r w:rsidRPr="0063793B">
        <w:rPr>
          <w:b/>
          <w:bCs/>
          <w:color w:val="000000"/>
          <w:lang w:val="ru-RU"/>
        </w:rPr>
        <w:t xml:space="preserve">Оговорка 213 Страхование корпуса высокого давления реактора и внутрикорпусных устройств </w:t>
      </w:r>
    </w:p>
    <w:p w:rsidR="00FD04E6" w:rsidRPr="0063793B" w:rsidRDefault="00FD04E6" w:rsidP="00FD04E6">
      <w:pPr>
        <w:ind w:firstLine="709"/>
        <w:jc w:val="both"/>
        <w:rPr>
          <w:color w:val="000000"/>
          <w:lang w:val="ru-RU"/>
        </w:rPr>
      </w:pPr>
    </w:p>
    <w:p w:rsidR="00FD04E6" w:rsidRPr="0063793B" w:rsidRDefault="00FD04E6" w:rsidP="00FD04E6">
      <w:pPr>
        <w:ind w:firstLine="709"/>
        <w:jc w:val="both"/>
        <w:rPr>
          <w:i/>
          <w:iCs/>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w:t>
      </w:r>
      <w:r w:rsidR="00F26E2A" w:rsidRPr="0063793B">
        <w:rPr>
          <w:color w:val="000000"/>
          <w:lang w:val="ru-RU"/>
        </w:rPr>
        <w:t xml:space="preserve">комбинированного </w:t>
      </w:r>
      <w:r w:rsidRPr="0063793B">
        <w:rPr>
          <w:color w:val="000000"/>
          <w:lang w:val="ru-RU"/>
        </w:rPr>
        <w:t>страхования строительно-монтажных рисков Страховщик производит страховую выплату в случае гибели или повреждения корпуса высокого давления реактора и его внутрикорпусных устройств</w:t>
      </w:r>
      <w:r w:rsidR="00A70E7E" w:rsidRPr="0063793B">
        <w:rPr>
          <w:color w:val="000000"/>
          <w:lang w:val="ru-RU"/>
        </w:rPr>
        <w:t>.</w:t>
      </w:r>
      <w:r w:rsidRPr="0063793B">
        <w:rPr>
          <w:color w:val="000000"/>
          <w:vertAlign w:val="superscript"/>
          <w:lang w:val="ru-RU"/>
        </w:rPr>
        <w:t>1</w:t>
      </w:r>
      <w:r w:rsidRPr="0063793B">
        <w:rPr>
          <w:i/>
          <w:iCs/>
          <w:color w:val="000000"/>
          <w:lang w:val="ru-RU"/>
        </w:rPr>
        <w:t xml:space="preserve"> </w:t>
      </w:r>
    </w:p>
    <w:p w:rsidR="00FD04E6" w:rsidRPr="0063793B" w:rsidRDefault="00FD04E6" w:rsidP="00FD04E6">
      <w:pPr>
        <w:ind w:firstLine="709"/>
        <w:jc w:val="both"/>
        <w:rPr>
          <w:color w:val="000000"/>
          <w:lang w:val="ru-RU"/>
        </w:rPr>
      </w:pPr>
      <w:r w:rsidRPr="0063793B">
        <w:rPr>
          <w:color w:val="000000"/>
          <w:lang w:val="ru-RU"/>
        </w:rPr>
        <w:t xml:space="preserve">В </w:t>
      </w:r>
      <w:proofErr w:type="gramStart"/>
      <w:r w:rsidRPr="0063793B">
        <w:rPr>
          <w:color w:val="000000"/>
          <w:lang w:val="ru-RU"/>
        </w:rPr>
        <w:t>рамках</w:t>
      </w:r>
      <w:proofErr w:type="gramEnd"/>
      <w:r w:rsidRPr="0063793B">
        <w:rPr>
          <w:color w:val="000000"/>
          <w:lang w:val="ru-RU"/>
        </w:rPr>
        <w:t xml:space="preserve"> настоящей Оговорки возмещаются как затраты на ремонт, так и затраты, связанные с дезактивацией.</w:t>
      </w:r>
    </w:p>
    <w:p w:rsidR="00FD04E6" w:rsidRPr="0063793B" w:rsidRDefault="00FD04E6" w:rsidP="00FD04E6">
      <w:pPr>
        <w:pStyle w:val="21"/>
        <w:rPr>
          <w:color w:val="000000"/>
          <w:sz w:val="20"/>
        </w:rPr>
      </w:pPr>
    </w:p>
    <w:p w:rsidR="00FD04E6" w:rsidRPr="0063793B" w:rsidRDefault="00FD04E6" w:rsidP="00FD04E6">
      <w:pPr>
        <w:pStyle w:val="21"/>
        <w:rPr>
          <w:b/>
          <w:bCs/>
          <w:color w:val="000000"/>
          <w:sz w:val="20"/>
        </w:rPr>
      </w:pPr>
      <w:r w:rsidRPr="0063793B">
        <w:rPr>
          <w:color w:val="000000"/>
          <w:sz w:val="20"/>
        </w:rPr>
        <w:t xml:space="preserve">По страховым случаям, подпадающим под действие настоящей Оговорки, установлен лимит </w:t>
      </w:r>
      <w:r w:rsidR="000A5D9B" w:rsidRPr="0063793B">
        <w:rPr>
          <w:color w:val="000000"/>
          <w:sz w:val="20"/>
        </w:rPr>
        <w:t xml:space="preserve">возмещения </w:t>
      </w:r>
      <w:r w:rsidRPr="0063793B">
        <w:rPr>
          <w:color w:val="000000"/>
          <w:sz w:val="20"/>
        </w:rPr>
        <w:t>по одной аварии в размере _________________.</w:t>
      </w:r>
    </w:p>
    <w:p w:rsidR="00FD04E6" w:rsidRPr="0063793B" w:rsidRDefault="00FD04E6" w:rsidP="00FD04E6">
      <w:pPr>
        <w:ind w:firstLine="709"/>
        <w:jc w:val="both"/>
        <w:rPr>
          <w:color w:val="000000"/>
          <w:lang w:val="ru-RU"/>
        </w:rPr>
      </w:pPr>
      <w:r w:rsidRPr="0063793B">
        <w:rPr>
          <w:color w:val="000000"/>
          <w:lang w:val="ru-RU"/>
        </w:rPr>
        <w:t>Внешние границы корпуса высокого давления реактора определены, как показано на прилагаемом чертеже.</w:t>
      </w:r>
    </w:p>
    <w:p w:rsidR="00FD04E6" w:rsidRPr="0063793B" w:rsidRDefault="00FD04E6" w:rsidP="00FD04E6">
      <w:pPr>
        <w:ind w:firstLine="709"/>
        <w:jc w:val="both"/>
        <w:rPr>
          <w:color w:val="000000"/>
          <w:vertAlign w:val="superscript"/>
          <w:lang w:val="ru-RU"/>
        </w:rPr>
      </w:pPr>
    </w:p>
    <w:p w:rsidR="00FD04E6" w:rsidRPr="0063793B" w:rsidRDefault="00FD04E6" w:rsidP="00FD04E6">
      <w:pPr>
        <w:ind w:firstLine="709"/>
        <w:jc w:val="both"/>
        <w:rPr>
          <w:color w:val="000000"/>
          <w:lang w:val="ru-RU"/>
        </w:rPr>
      </w:pPr>
      <w:proofErr w:type="gramStart"/>
      <w:r w:rsidRPr="0063793B">
        <w:rPr>
          <w:color w:val="000000"/>
          <w:vertAlign w:val="superscript"/>
          <w:lang w:val="ru-RU"/>
        </w:rPr>
        <w:t>1</w:t>
      </w:r>
      <w:r w:rsidRPr="0063793B">
        <w:rPr>
          <w:color w:val="000000"/>
          <w:lang w:val="ru-RU"/>
        </w:rPr>
        <w:t xml:space="preserve"> </w:t>
      </w:r>
      <w:r w:rsidRPr="0063793B">
        <w:rPr>
          <w:i/>
          <w:iCs/>
          <w:color w:val="000000"/>
          <w:lang w:val="ru-RU"/>
        </w:rPr>
        <w:t>Топливные элементы</w:t>
      </w:r>
      <w:r w:rsidRPr="0063793B">
        <w:rPr>
          <w:color w:val="000000"/>
          <w:lang w:val="ru-RU"/>
        </w:rPr>
        <w:t xml:space="preserve">, т.е. топливный материал (расщепляющий, воспроизводящий, составляющий и присадочный), оболочка топливного элемента и соответствующие опорные конструкции, а также </w:t>
      </w:r>
      <w:r w:rsidR="00CC58D4" w:rsidRPr="0063793B">
        <w:rPr>
          <w:i/>
          <w:iCs/>
          <w:color w:val="000000"/>
          <w:lang w:val="ru-RU"/>
        </w:rPr>
        <w:t>а</w:t>
      </w:r>
      <w:r w:rsidRPr="0063793B">
        <w:rPr>
          <w:i/>
          <w:iCs/>
          <w:color w:val="000000"/>
          <w:lang w:val="ru-RU"/>
        </w:rPr>
        <w:t>бсорбирующие элементы</w:t>
      </w:r>
      <w:r w:rsidRPr="0063793B">
        <w:rPr>
          <w:color w:val="000000"/>
          <w:lang w:val="ru-RU"/>
        </w:rPr>
        <w:t>, т.е. гасящие, управляющие и компенсирующие стержни</w:t>
      </w:r>
      <w:r w:rsidR="00CC58D4" w:rsidRPr="0063793B">
        <w:rPr>
          <w:color w:val="000000"/>
          <w:lang w:val="ru-RU"/>
        </w:rPr>
        <w:t>,</w:t>
      </w:r>
      <w:r w:rsidRPr="0063793B">
        <w:rPr>
          <w:color w:val="000000"/>
          <w:lang w:val="ru-RU"/>
        </w:rPr>
        <w:t xml:space="preserve"> а также </w:t>
      </w:r>
      <w:r w:rsidR="00CC58D4" w:rsidRPr="0063793B">
        <w:rPr>
          <w:color w:val="000000"/>
          <w:lang w:val="ru-RU"/>
        </w:rPr>
        <w:t xml:space="preserve">прилегающие к ним </w:t>
      </w:r>
      <w:r w:rsidRPr="0063793B">
        <w:rPr>
          <w:color w:val="000000"/>
          <w:lang w:val="ru-RU"/>
        </w:rPr>
        <w:t>конструктивные</w:t>
      </w:r>
      <w:r w:rsidR="00CC58D4" w:rsidRPr="0063793B">
        <w:rPr>
          <w:color w:val="000000"/>
          <w:lang w:val="ru-RU"/>
        </w:rPr>
        <w:t xml:space="preserve"> материалы</w:t>
      </w:r>
      <w:r w:rsidRPr="0063793B">
        <w:rPr>
          <w:color w:val="000000"/>
          <w:lang w:val="ru-RU"/>
        </w:rPr>
        <w:t xml:space="preserve">, </w:t>
      </w:r>
      <w:r w:rsidR="00CC1FBF" w:rsidRPr="0063793B">
        <w:rPr>
          <w:color w:val="000000"/>
          <w:lang w:val="ru-RU"/>
        </w:rPr>
        <w:t>не образуют части внутрикорпусных устройств корпуса высокого давления реактора и, следовательно, не подлежат страхованию</w:t>
      </w:r>
      <w:r w:rsidRPr="0063793B">
        <w:rPr>
          <w:color w:val="000000"/>
          <w:lang w:val="ru-RU"/>
        </w:rPr>
        <w:t>.</w:t>
      </w:r>
      <w:proofErr w:type="gramEnd"/>
    </w:p>
    <w:p w:rsidR="00FD04E6" w:rsidRPr="0063793B" w:rsidRDefault="00FD04E6" w:rsidP="00FD04E6">
      <w:pPr>
        <w:jc w:val="both"/>
        <w:rPr>
          <w:color w:val="000000"/>
          <w:lang w:val="ru-RU"/>
        </w:rPr>
      </w:pPr>
    </w:p>
    <w:p w:rsidR="00F966CC" w:rsidRPr="0063793B" w:rsidRDefault="00F966CC" w:rsidP="00FD04E6">
      <w:pPr>
        <w:jc w:val="both"/>
        <w:rPr>
          <w:b/>
          <w:bCs/>
          <w:color w:val="000000"/>
          <w:lang w:val="ru-RU"/>
        </w:rPr>
      </w:pPr>
      <w:r w:rsidRPr="0063793B">
        <w:rPr>
          <w:b/>
          <w:bCs/>
          <w:color w:val="000000"/>
          <w:lang w:val="ru-RU"/>
        </w:rPr>
        <w:t>Оговорка 214 Исключение осадки грунта</w:t>
      </w:r>
    </w:p>
    <w:p w:rsidR="00F966CC" w:rsidRPr="0063793B" w:rsidRDefault="00F966CC" w:rsidP="00FD04E6">
      <w:pPr>
        <w:jc w:val="both"/>
        <w:rPr>
          <w:b/>
          <w:bCs/>
          <w:color w:val="000000"/>
          <w:lang w:val="ru-RU"/>
        </w:rPr>
      </w:pPr>
    </w:p>
    <w:p w:rsidR="00F966CC" w:rsidRPr="0063793B" w:rsidRDefault="00F966CC" w:rsidP="00F966CC">
      <w:pPr>
        <w:ind w:firstLine="720"/>
        <w:jc w:val="both"/>
        <w:rPr>
          <w:b/>
          <w:bCs/>
          <w:color w:val="000000"/>
          <w:lang w:val="ru-RU"/>
        </w:rPr>
      </w:pPr>
      <w:proofErr w:type="gramStart"/>
      <w:r w:rsidRPr="0063793B">
        <w:rPr>
          <w:color w:val="000000"/>
          <w:lang w:val="ru-RU"/>
        </w:rPr>
        <w:t>В соответствии с настоящей Оговоркой и Правилами комбинированного страхования строительно-монтажных рисков при страховании имущества Страховщик не возмещает убытки от гибели или повреждения имущества по причине осадки из-за недостаточного уплотнения или усиления грунта или из-за некорректного или ненадлежащего выполнения свайных оснований.</w:t>
      </w:r>
      <w:proofErr w:type="gramEnd"/>
    </w:p>
    <w:p w:rsidR="00F966CC" w:rsidRPr="0063793B" w:rsidRDefault="00F966CC" w:rsidP="00FD04E6">
      <w:pPr>
        <w:jc w:val="both"/>
        <w:rPr>
          <w:b/>
          <w:bCs/>
          <w:color w:val="000000"/>
          <w:lang w:val="ru-RU"/>
        </w:rPr>
      </w:pPr>
    </w:p>
    <w:p w:rsidR="00FD04E6" w:rsidRPr="0063793B" w:rsidRDefault="00FD04E6" w:rsidP="00FD04E6">
      <w:pPr>
        <w:jc w:val="both"/>
        <w:rPr>
          <w:b/>
          <w:bCs/>
          <w:color w:val="000000"/>
          <w:lang w:val="ru-RU"/>
        </w:rPr>
      </w:pPr>
      <w:r w:rsidRPr="0063793B">
        <w:rPr>
          <w:b/>
          <w:bCs/>
          <w:color w:val="000000"/>
          <w:lang w:val="ru-RU"/>
        </w:rPr>
        <w:t xml:space="preserve">Оговорка 217 Особые условия в </w:t>
      </w:r>
      <w:proofErr w:type="gramStart"/>
      <w:r w:rsidRPr="0063793B">
        <w:rPr>
          <w:b/>
          <w:bCs/>
          <w:color w:val="000000"/>
          <w:lang w:val="ru-RU"/>
        </w:rPr>
        <w:t>отношении</w:t>
      </w:r>
      <w:proofErr w:type="gramEnd"/>
      <w:r w:rsidRPr="0063793B">
        <w:rPr>
          <w:b/>
          <w:bCs/>
          <w:color w:val="000000"/>
          <w:lang w:val="ru-RU"/>
        </w:rPr>
        <w:t xml:space="preserve"> открытых траншей при прокладке трубопроводов, кабельных туннелей и укладке кабелей</w:t>
      </w:r>
    </w:p>
    <w:p w:rsidR="00FD04E6" w:rsidRPr="0063793B" w:rsidRDefault="00FD04E6" w:rsidP="00FD04E6">
      <w:pPr>
        <w:ind w:firstLine="709"/>
        <w:jc w:val="both"/>
        <w:rPr>
          <w:color w:val="000000"/>
          <w:lang w:val="ru-RU"/>
        </w:rPr>
      </w:pPr>
    </w:p>
    <w:p w:rsidR="00FD04E6" w:rsidRPr="0063793B" w:rsidRDefault="00FD04E6" w:rsidP="00FD04E6">
      <w:pPr>
        <w:ind w:firstLine="709"/>
        <w:jc w:val="both"/>
        <w:rPr>
          <w:i/>
          <w:iCs/>
          <w:color w:val="000000"/>
          <w:lang w:val="ru-RU"/>
        </w:rPr>
      </w:pPr>
      <w:proofErr w:type="gramStart"/>
      <w:r w:rsidRPr="0063793B">
        <w:rPr>
          <w:color w:val="000000"/>
          <w:lang w:val="ru-RU"/>
        </w:rPr>
        <w:t xml:space="preserve">В соответствии с настоящей Оговоркой и Правилами </w:t>
      </w:r>
      <w:r w:rsidR="00F26E2A" w:rsidRPr="0063793B">
        <w:rPr>
          <w:color w:val="000000"/>
          <w:lang w:val="ru-RU"/>
        </w:rPr>
        <w:t xml:space="preserve">комбинированного </w:t>
      </w:r>
      <w:r w:rsidRPr="0063793B">
        <w:rPr>
          <w:color w:val="000000"/>
          <w:lang w:val="ru-RU"/>
        </w:rPr>
        <w:t xml:space="preserve">страхования строительно-монтажных рисков Страховщик производит страховую выплату в случае возникновения ущерба, причиненного бурей, дождями, наводнением, затоплением, в частности завалом песком, заиливанием, забивкой грязью, эрозией, обрушением и всплыванием труб, кабельных туннелей и кабелей, и ущерба, нанесенного полностью или частично </w:t>
      </w:r>
      <w:r w:rsidRPr="0063793B">
        <w:rPr>
          <w:color w:val="000000"/>
          <w:lang w:val="ru-RU"/>
        </w:rPr>
        <w:lastRenderedPageBreak/>
        <w:t>отрытым открытым траншеям и</w:t>
      </w:r>
      <w:r w:rsidR="00B82DEC" w:rsidRPr="0063793B">
        <w:rPr>
          <w:color w:val="000000"/>
          <w:lang w:val="ru-RU"/>
        </w:rPr>
        <w:t xml:space="preserve"> (</w:t>
      </w:r>
      <w:r w:rsidRPr="0063793B">
        <w:rPr>
          <w:color w:val="000000"/>
          <w:lang w:val="ru-RU"/>
        </w:rPr>
        <w:t>или</w:t>
      </w:r>
      <w:r w:rsidR="00B82DEC" w:rsidRPr="0063793B">
        <w:rPr>
          <w:color w:val="000000"/>
          <w:lang w:val="ru-RU"/>
        </w:rPr>
        <w:t>)</w:t>
      </w:r>
      <w:r w:rsidRPr="0063793B">
        <w:rPr>
          <w:color w:val="000000"/>
          <w:lang w:val="ru-RU"/>
        </w:rPr>
        <w:t xml:space="preserve"> уложенным в них объектам в пределах максимальной длины ________км</w:t>
      </w:r>
      <w:proofErr w:type="gramEnd"/>
      <w:r w:rsidRPr="0063793B">
        <w:rPr>
          <w:color w:val="000000"/>
          <w:lang w:val="ru-RU"/>
        </w:rPr>
        <w:t xml:space="preserve"> открытой траншеи на один страховой случай.</w:t>
      </w:r>
    </w:p>
    <w:p w:rsidR="00FD04E6" w:rsidRPr="0063793B" w:rsidRDefault="00FD04E6" w:rsidP="00FD04E6">
      <w:pPr>
        <w:ind w:firstLine="709"/>
        <w:jc w:val="both"/>
        <w:rPr>
          <w:color w:val="000000"/>
          <w:lang w:val="ru-RU"/>
        </w:rPr>
      </w:pPr>
      <w:r w:rsidRPr="0063793B">
        <w:rPr>
          <w:color w:val="000000"/>
          <w:lang w:val="ru-RU"/>
        </w:rPr>
        <w:t>Страхователь должен обеспечить наличие заглушек поблизости от концов труб на случай чрезвычайных обстоятельств и заглушение концов труб, которым может угрожать затопление, до наступления перерыва в работе в ночной период и во время выходных дней.</w:t>
      </w:r>
    </w:p>
    <w:p w:rsidR="00FD04E6" w:rsidRPr="0063793B" w:rsidRDefault="00FD04E6" w:rsidP="00FD04E6">
      <w:pPr>
        <w:jc w:val="both"/>
        <w:rPr>
          <w:color w:val="000000"/>
          <w:lang w:val="ru-RU"/>
        </w:rPr>
      </w:pPr>
    </w:p>
    <w:p w:rsidR="00FD04E6" w:rsidRPr="0063793B" w:rsidRDefault="00FD04E6" w:rsidP="00FD04E6">
      <w:pPr>
        <w:jc w:val="both"/>
        <w:rPr>
          <w:b/>
          <w:bCs/>
          <w:color w:val="000000"/>
          <w:lang w:val="ru-RU"/>
        </w:rPr>
      </w:pPr>
      <w:r w:rsidRPr="0063793B">
        <w:rPr>
          <w:b/>
          <w:bCs/>
          <w:color w:val="000000"/>
          <w:lang w:val="ru-RU"/>
        </w:rPr>
        <w:t>Оговорка 218 Возмещение расходов по обнаружению протечек при прокладке трубопроводов</w:t>
      </w:r>
    </w:p>
    <w:p w:rsidR="00FD04E6" w:rsidRPr="0063793B" w:rsidRDefault="00FD04E6" w:rsidP="00FD04E6">
      <w:pPr>
        <w:jc w:val="both"/>
        <w:rPr>
          <w:color w:val="000000"/>
          <w:lang w:val="ru-RU"/>
        </w:rPr>
      </w:pPr>
    </w:p>
    <w:p w:rsidR="00FD04E6" w:rsidRPr="0063793B" w:rsidRDefault="00FD04E6" w:rsidP="00FD04E6">
      <w:pPr>
        <w:ind w:firstLine="709"/>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w:t>
      </w:r>
      <w:r w:rsidR="00F26E2A" w:rsidRPr="0063793B">
        <w:rPr>
          <w:color w:val="000000"/>
          <w:lang w:val="ru-RU"/>
        </w:rPr>
        <w:t xml:space="preserve">комбинированного </w:t>
      </w:r>
      <w:r w:rsidRPr="0063793B">
        <w:rPr>
          <w:color w:val="000000"/>
          <w:lang w:val="ru-RU"/>
        </w:rPr>
        <w:t xml:space="preserve">страхования строительно-монтажных рисков Страховщик оплачивает </w:t>
      </w:r>
      <w:r w:rsidR="00821F0B" w:rsidRPr="0063793B">
        <w:rPr>
          <w:color w:val="000000"/>
          <w:lang w:val="ru-RU"/>
        </w:rPr>
        <w:t xml:space="preserve">Страхователю </w:t>
      </w:r>
      <w:r w:rsidRPr="0063793B">
        <w:rPr>
          <w:color w:val="000000"/>
          <w:lang w:val="ru-RU"/>
        </w:rPr>
        <w:t>расходы:</w:t>
      </w:r>
    </w:p>
    <w:p w:rsidR="00FD04E6" w:rsidRPr="0063793B" w:rsidRDefault="00FD04E6" w:rsidP="00FD04E6">
      <w:pPr>
        <w:ind w:firstLine="709"/>
        <w:jc w:val="both"/>
        <w:rPr>
          <w:color w:val="000000"/>
          <w:lang w:val="ru-RU"/>
        </w:rPr>
      </w:pPr>
      <w:proofErr w:type="gramStart"/>
      <w:r w:rsidRPr="0063793B">
        <w:rPr>
          <w:b/>
          <w:bCs/>
          <w:color w:val="000000"/>
          <w:lang w:val="en-US"/>
        </w:rPr>
        <w:t>a</w:t>
      </w:r>
      <w:proofErr w:type="gramEnd"/>
      <w:r w:rsidRPr="0063793B">
        <w:rPr>
          <w:b/>
          <w:bCs/>
          <w:color w:val="000000"/>
          <w:lang w:val="ru-RU"/>
        </w:rPr>
        <w:t>.</w:t>
      </w:r>
      <w:r w:rsidRPr="0063793B">
        <w:rPr>
          <w:color w:val="000000"/>
          <w:lang w:val="ru-RU"/>
        </w:rPr>
        <w:t xml:space="preserve"> </w:t>
      </w:r>
      <w:r w:rsidR="00821F0B" w:rsidRPr="0063793B">
        <w:rPr>
          <w:color w:val="000000"/>
          <w:lang w:val="ru-RU"/>
        </w:rPr>
        <w:t xml:space="preserve">на поиск </w:t>
      </w:r>
      <w:r w:rsidRPr="0063793B">
        <w:rPr>
          <w:color w:val="000000"/>
          <w:lang w:val="ru-RU"/>
        </w:rPr>
        <w:t>протечек после гидростатических испытаний (включая стоимость аренды специальной аппаратуры, эксплуатации и транспортировки такой аппаратуры);</w:t>
      </w:r>
    </w:p>
    <w:p w:rsidR="00FD04E6" w:rsidRPr="0063793B" w:rsidRDefault="00FD04E6" w:rsidP="00FD04E6">
      <w:pPr>
        <w:ind w:firstLine="709"/>
        <w:jc w:val="both"/>
        <w:rPr>
          <w:color w:val="000000"/>
          <w:lang w:val="ru-RU"/>
        </w:rPr>
      </w:pPr>
      <w:proofErr w:type="gramStart"/>
      <w:r w:rsidRPr="0063793B">
        <w:rPr>
          <w:b/>
          <w:bCs/>
          <w:color w:val="000000"/>
        </w:rPr>
        <w:t>b</w:t>
      </w:r>
      <w:proofErr w:type="gramEnd"/>
      <w:r w:rsidRPr="0063793B">
        <w:rPr>
          <w:b/>
          <w:bCs/>
          <w:color w:val="000000"/>
          <w:lang w:val="ru-RU"/>
        </w:rPr>
        <w:t>.</w:t>
      </w:r>
      <w:r w:rsidRPr="0063793B">
        <w:rPr>
          <w:color w:val="000000"/>
          <w:lang w:val="ru-RU"/>
        </w:rPr>
        <w:t xml:space="preserve"> на </w:t>
      </w:r>
      <w:r w:rsidR="00141015" w:rsidRPr="0063793B">
        <w:rPr>
          <w:color w:val="000000"/>
          <w:lang w:val="ru-RU"/>
        </w:rPr>
        <w:t xml:space="preserve">проведение </w:t>
      </w:r>
      <w:r w:rsidRPr="0063793B">
        <w:rPr>
          <w:color w:val="000000"/>
          <w:lang w:val="ru-RU"/>
        </w:rPr>
        <w:t>земляны</w:t>
      </w:r>
      <w:r w:rsidR="00141015" w:rsidRPr="0063793B">
        <w:rPr>
          <w:color w:val="000000"/>
          <w:lang w:val="ru-RU"/>
        </w:rPr>
        <w:t>х</w:t>
      </w:r>
      <w:r w:rsidRPr="0063793B">
        <w:rPr>
          <w:color w:val="000000"/>
          <w:lang w:val="ru-RU"/>
        </w:rPr>
        <w:t xml:space="preserve"> работ </w:t>
      </w:r>
      <w:r w:rsidR="00141015" w:rsidRPr="0063793B">
        <w:rPr>
          <w:color w:val="000000"/>
          <w:lang w:val="ru-RU"/>
        </w:rPr>
        <w:t>в</w:t>
      </w:r>
      <w:r w:rsidRPr="0063793B">
        <w:rPr>
          <w:color w:val="000000"/>
          <w:lang w:val="ru-RU"/>
        </w:rPr>
        <w:t xml:space="preserve"> траншее, оставшейся неповрежденной, если такие земляные работы вызваны необходимостью </w:t>
      </w:r>
      <w:r w:rsidR="004204B8" w:rsidRPr="0063793B">
        <w:rPr>
          <w:color w:val="000000"/>
          <w:lang w:val="ru-RU"/>
        </w:rPr>
        <w:t xml:space="preserve">поиска </w:t>
      </w:r>
      <w:r w:rsidRPr="0063793B">
        <w:rPr>
          <w:color w:val="000000"/>
          <w:lang w:val="ru-RU"/>
        </w:rPr>
        <w:t xml:space="preserve">и </w:t>
      </w:r>
      <w:r w:rsidR="00141015" w:rsidRPr="0063793B">
        <w:rPr>
          <w:color w:val="000000"/>
          <w:lang w:val="ru-RU"/>
        </w:rPr>
        <w:t xml:space="preserve">устранения </w:t>
      </w:r>
      <w:r w:rsidRPr="0063793B">
        <w:rPr>
          <w:color w:val="000000"/>
          <w:lang w:val="ru-RU"/>
        </w:rPr>
        <w:t>протеч</w:t>
      </w:r>
      <w:r w:rsidR="00141015" w:rsidRPr="0063793B">
        <w:rPr>
          <w:color w:val="000000"/>
          <w:lang w:val="ru-RU"/>
        </w:rPr>
        <w:t>ек</w:t>
      </w:r>
      <w:r w:rsidRPr="0063793B">
        <w:rPr>
          <w:color w:val="000000"/>
          <w:lang w:val="ru-RU"/>
        </w:rPr>
        <w:t xml:space="preserve">, например, </w:t>
      </w:r>
      <w:r w:rsidR="00141015" w:rsidRPr="0063793B">
        <w:rPr>
          <w:color w:val="000000"/>
          <w:lang w:val="ru-RU"/>
        </w:rPr>
        <w:t>выемка грунта</w:t>
      </w:r>
      <w:r w:rsidRPr="0063793B">
        <w:rPr>
          <w:color w:val="000000"/>
          <w:lang w:val="ru-RU"/>
        </w:rPr>
        <w:t xml:space="preserve">, </w:t>
      </w:r>
      <w:r w:rsidR="00141015" w:rsidRPr="0063793B">
        <w:rPr>
          <w:color w:val="000000"/>
          <w:lang w:val="ru-RU"/>
        </w:rPr>
        <w:t xml:space="preserve">обнажение </w:t>
      </w:r>
      <w:r w:rsidRPr="0063793B">
        <w:rPr>
          <w:color w:val="000000"/>
          <w:lang w:val="ru-RU"/>
        </w:rPr>
        <w:t>трубопровода, обратная засыпка</w:t>
      </w:r>
      <w:r w:rsidR="00141015" w:rsidRPr="0063793B">
        <w:rPr>
          <w:color w:val="000000"/>
          <w:lang w:val="ru-RU"/>
        </w:rPr>
        <w:t xml:space="preserve"> грунта</w:t>
      </w:r>
      <w:r w:rsidRPr="0063793B">
        <w:rPr>
          <w:color w:val="000000"/>
          <w:lang w:val="ru-RU"/>
        </w:rPr>
        <w:t>.</w:t>
      </w:r>
    </w:p>
    <w:p w:rsidR="00FD04E6" w:rsidRPr="0063793B" w:rsidRDefault="00FD04E6" w:rsidP="00FD04E6">
      <w:pPr>
        <w:ind w:firstLine="709"/>
        <w:jc w:val="both"/>
        <w:rPr>
          <w:color w:val="000000"/>
          <w:lang w:val="ru-RU"/>
        </w:rPr>
      </w:pPr>
      <w:r w:rsidRPr="0063793B">
        <w:rPr>
          <w:color w:val="000000"/>
          <w:lang w:val="ru-RU"/>
        </w:rPr>
        <w:t xml:space="preserve">Страховщик производит страховую выплату в </w:t>
      </w:r>
      <w:proofErr w:type="gramStart"/>
      <w:r w:rsidRPr="0063793B">
        <w:rPr>
          <w:color w:val="000000"/>
          <w:lang w:val="ru-RU"/>
        </w:rPr>
        <w:t>рамках</w:t>
      </w:r>
      <w:proofErr w:type="gramEnd"/>
      <w:r w:rsidRPr="0063793B">
        <w:rPr>
          <w:color w:val="000000"/>
          <w:lang w:val="ru-RU"/>
        </w:rPr>
        <w:t xml:space="preserve"> настоящей Оговорки только при выполнении следующих условий:</w:t>
      </w:r>
    </w:p>
    <w:p w:rsidR="00FD04E6" w:rsidRPr="0063793B" w:rsidRDefault="00FD04E6" w:rsidP="00FD04E6">
      <w:pPr>
        <w:ind w:firstLine="709"/>
        <w:jc w:val="both"/>
        <w:rPr>
          <w:color w:val="000000"/>
          <w:lang w:val="ru-RU"/>
        </w:rPr>
      </w:pPr>
      <w:r w:rsidRPr="0063793B">
        <w:rPr>
          <w:color w:val="000000"/>
          <w:lang w:val="ru-RU"/>
        </w:rPr>
        <w:t>- протечка вызвана страховым случаем или связана с некачественным выполнением работы на месте</w:t>
      </w:r>
      <w:r w:rsidR="004204B8" w:rsidRPr="0063793B">
        <w:rPr>
          <w:color w:val="000000"/>
          <w:lang w:val="ru-RU"/>
        </w:rPr>
        <w:t>;</w:t>
      </w:r>
    </w:p>
    <w:p w:rsidR="004204B8" w:rsidRPr="0063793B" w:rsidRDefault="00FD04E6" w:rsidP="00FD04E6">
      <w:pPr>
        <w:ind w:firstLine="709"/>
        <w:jc w:val="both"/>
        <w:rPr>
          <w:color w:val="000000"/>
          <w:lang w:val="ru-RU"/>
        </w:rPr>
      </w:pPr>
      <w:r w:rsidRPr="0063793B">
        <w:rPr>
          <w:color w:val="000000"/>
          <w:lang w:val="ru-RU"/>
        </w:rPr>
        <w:t xml:space="preserve">- ___________% </w:t>
      </w:r>
      <w:r w:rsidR="00821F0B" w:rsidRPr="0063793B">
        <w:rPr>
          <w:color w:val="000000"/>
          <w:lang w:val="ru-RU"/>
        </w:rPr>
        <w:t xml:space="preserve">(или количество)  </w:t>
      </w:r>
      <w:r w:rsidRPr="0063793B">
        <w:rPr>
          <w:color w:val="000000"/>
          <w:lang w:val="ru-RU"/>
        </w:rPr>
        <w:t>сварных швов проверено рентгенодефектоскопией</w:t>
      </w:r>
      <w:r w:rsidR="004204B8" w:rsidRPr="0063793B">
        <w:rPr>
          <w:color w:val="000000"/>
          <w:lang w:val="ru-RU"/>
        </w:rPr>
        <w:t>;</w:t>
      </w:r>
    </w:p>
    <w:p w:rsidR="00FD04E6" w:rsidRPr="0063793B" w:rsidRDefault="004204B8" w:rsidP="00FD04E6">
      <w:pPr>
        <w:ind w:firstLine="709"/>
        <w:jc w:val="both"/>
        <w:rPr>
          <w:color w:val="000000"/>
          <w:lang w:val="ru-RU"/>
        </w:rPr>
      </w:pPr>
      <w:r w:rsidRPr="0063793B">
        <w:rPr>
          <w:color w:val="000000"/>
          <w:lang w:val="ru-RU"/>
        </w:rPr>
        <w:t xml:space="preserve">- все обнаруженные при рентгеновском обследовании </w:t>
      </w:r>
      <w:r w:rsidR="00FD04E6" w:rsidRPr="0063793B">
        <w:rPr>
          <w:color w:val="000000"/>
          <w:lang w:val="ru-RU"/>
        </w:rPr>
        <w:t xml:space="preserve"> </w:t>
      </w:r>
      <w:r w:rsidRPr="0063793B">
        <w:rPr>
          <w:color w:val="000000"/>
          <w:lang w:val="ru-RU"/>
        </w:rPr>
        <w:t xml:space="preserve">дефекты отремонтированы </w:t>
      </w:r>
      <w:r w:rsidR="00FD04E6" w:rsidRPr="0063793B">
        <w:rPr>
          <w:color w:val="000000"/>
          <w:lang w:val="ru-RU"/>
        </w:rPr>
        <w:t>надлежащим образом.</w:t>
      </w:r>
    </w:p>
    <w:p w:rsidR="00946EC2" w:rsidRPr="0063793B" w:rsidRDefault="00946EC2" w:rsidP="00FD04E6">
      <w:pPr>
        <w:ind w:firstLine="709"/>
        <w:jc w:val="both"/>
        <w:rPr>
          <w:color w:val="000000"/>
          <w:lang w:val="ru-RU"/>
        </w:rPr>
      </w:pPr>
    </w:p>
    <w:p w:rsidR="00FD04E6" w:rsidRPr="0063793B" w:rsidRDefault="00FD04E6" w:rsidP="00FD04E6">
      <w:pPr>
        <w:ind w:firstLine="709"/>
        <w:jc w:val="both"/>
        <w:rPr>
          <w:color w:val="000000"/>
          <w:lang w:val="ru-RU"/>
        </w:rPr>
      </w:pPr>
      <w:r w:rsidRPr="0063793B">
        <w:rPr>
          <w:color w:val="000000"/>
          <w:lang w:val="ru-RU"/>
        </w:rPr>
        <w:t>Из страховой выплаты исключаются расходы, вызванные некачественным ремонтом сварных швов.</w:t>
      </w:r>
    </w:p>
    <w:p w:rsidR="00FD04E6" w:rsidRPr="0063793B" w:rsidRDefault="00FD04E6" w:rsidP="00FD04E6">
      <w:pPr>
        <w:jc w:val="both"/>
        <w:rPr>
          <w:color w:val="000000"/>
          <w:lang w:val="ru-RU"/>
        </w:rPr>
      </w:pPr>
    </w:p>
    <w:p w:rsidR="00FD04E6" w:rsidRPr="0063793B" w:rsidRDefault="00FD04E6" w:rsidP="00FD04E6">
      <w:pPr>
        <w:ind w:firstLine="709"/>
        <w:jc w:val="both"/>
        <w:rPr>
          <w:color w:val="000000"/>
          <w:lang w:val="ru-RU"/>
        </w:rPr>
      </w:pPr>
      <w:r w:rsidRPr="0063793B">
        <w:rPr>
          <w:color w:val="000000"/>
          <w:lang w:val="ru-RU"/>
        </w:rPr>
        <w:t>По страховым случаям, подпадающим под действие настоящей Оговорки, установлены следующие лимиты</w:t>
      </w:r>
      <w:r w:rsidR="00541D03" w:rsidRPr="0063793B">
        <w:rPr>
          <w:color w:val="000000"/>
          <w:lang w:val="ru-RU"/>
        </w:rPr>
        <w:t xml:space="preserve"> возмещения</w:t>
      </w:r>
      <w:r w:rsidRPr="0063793B">
        <w:rPr>
          <w:color w:val="000000"/>
          <w:lang w:val="ru-RU"/>
        </w:rPr>
        <w:t>:</w:t>
      </w:r>
    </w:p>
    <w:p w:rsidR="00FD04E6" w:rsidRPr="0063793B" w:rsidRDefault="0051707E" w:rsidP="00FD04E6">
      <w:pPr>
        <w:ind w:firstLine="709"/>
        <w:jc w:val="both"/>
        <w:rPr>
          <w:color w:val="000000"/>
          <w:lang w:val="ru-RU"/>
        </w:rPr>
      </w:pPr>
      <w:r w:rsidRPr="0063793B">
        <w:rPr>
          <w:color w:val="000000"/>
          <w:lang w:val="ru-RU"/>
        </w:rPr>
        <w:t>п</w:t>
      </w:r>
      <w:r w:rsidR="00FD04E6" w:rsidRPr="0063793B">
        <w:rPr>
          <w:color w:val="000000"/>
          <w:lang w:val="ru-RU"/>
        </w:rPr>
        <w:t xml:space="preserve">о одной проверенной </w:t>
      </w:r>
      <w:r w:rsidR="00133241" w:rsidRPr="0063793B">
        <w:rPr>
          <w:color w:val="000000"/>
          <w:lang w:val="ru-RU"/>
        </w:rPr>
        <w:t xml:space="preserve">(тестируемой) </w:t>
      </w:r>
      <w:r w:rsidR="00FD04E6" w:rsidRPr="0063793B">
        <w:rPr>
          <w:color w:val="000000"/>
          <w:lang w:val="ru-RU"/>
        </w:rPr>
        <w:t>секции</w:t>
      </w:r>
      <w:proofErr w:type="gramStart"/>
      <w:r w:rsidR="00FD04E6" w:rsidRPr="0063793B">
        <w:rPr>
          <w:color w:val="000000"/>
          <w:lang w:val="ru-RU"/>
        </w:rPr>
        <w:t xml:space="preserve"> - _______________________</w:t>
      </w:r>
      <w:r w:rsidRPr="0063793B">
        <w:rPr>
          <w:color w:val="000000"/>
          <w:lang w:val="ru-RU"/>
        </w:rPr>
        <w:t>;</w:t>
      </w:r>
      <w:r w:rsidR="00FD04E6" w:rsidRPr="0063793B">
        <w:rPr>
          <w:color w:val="000000"/>
          <w:lang w:val="ru-RU"/>
        </w:rPr>
        <w:t xml:space="preserve"> </w:t>
      </w:r>
      <w:proofErr w:type="gramEnd"/>
    </w:p>
    <w:p w:rsidR="00FD04E6" w:rsidRPr="0063793B" w:rsidRDefault="0051707E" w:rsidP="00FD04E6">
      <w:pPr>
        <w:ind w:firstLine="709"/>
        <w:jc w:val="both"/>
        <w:rPr>
          <w:color w:val="000000"/>
          <w:lang w:val="ru-RU"/>
        </w:rPr>
      </w:pPr>
      <w:r w:rsidRPr="0063793B">
        <w:rPr>
          <w:color w:val="000000"/>
          <w:lang w:val="ru-RU"/>
        </w:rPr>
        <w:t>н</w:t>
      </w:r>
      <w:r w:rsidR="00FD04E6" w:rsidRPr="0063793B">
        <w:rPr>
          <w:color w:val="000000"/>
          <w:lang w:val="ru-RU"/>
        </w:rPr>
        <w:t>а весь срок страхования - _______________________.</w:t>
      </w:r>
    </w:p>
    <w:p w:rsidR="00FD04E6" w:rsidRPr="0063793B" w:rsidRDefault="00FD04E6" w:rsidP="00FD04E6">
      <w:pPr>
        <w:jc w:val="both"/>
        <w:rPr>
          <w:color w:val="000000"/>
          <w:lang w:val="ru-RU"/>
        </w:rPr>
      </w:pPr>
    </w:p>
    <w:p w:rsidR="00FD04E6" w:rsidRPr="0063793B" w:rsidRDefault="00FD04E6" w:rsidP="00FD04E6">
      <w:pPr>
        <w:jc w:val="both"/>
        <w:rPr>
          <w:b/>
          <w:bCs/>
          <w:color w:val="000000"/>
          <w:lang w:val="ru-RU"/>
        </w:rPr>
      </w:pPr>
      <w:r w:rsidRPr="0063793B">
        <w:rPr>
          <w:b/>
          <w:bCs/>
          <w:color w:val="000000"/>
          <w:lang w:val="ru-RU"/>
        </w:rPr>
        <w:t xml:space="preserve">Оговорка 219 Условия в </w:t>
      </w:r>
      <w:proofErr w:type="gramStart"/>
      <w:r w:rsidRPr="0063793B">
        <w:rPr>
          <w:b/>
          <w:bCs/>
          <w:color w:val="000000"/>
          <w:lang w:val="ru-RU"/>
        </w:rPr>
        <w:t>отношении</w:t>
      </w:r>
      <w:proofErr w:type="gramEnd"/>
      <w:r w:rsidRPr="0063793B">
        <w:rPr>
          <w:b/>
          <w:bCs/>
          <w:color w:val="000000"/>
          <w:lang w:val="ru-RU"/>
        </w:rPr>
        <w:t xml:space="preserve"> направленного бурения пересечений трубопроводами рек, железнодорожных насыпей, улиц и т.д.</w:t>
      </w:r>
    </w:p>
    <w:p w:rsidR="00FD04E6" w:rsidRPr="0063793B" w:rsidRDefault="00FD04E6" w:rsidP="00FD04E6">
      <w:pPr>
        <w:jc w:val="both"/>
        <w:rPr>
          <w:color w:val="000000"/>
          <w:lang w:val="ru-RU"/>
        </w:rPr>
      </w:pPr>
    </w:p>
    <w:p w:rsidR="00FD04E6" w:rsidRPr="0063793B" w:rsidRDefault="00FD04E6" w:rsidP="00FD04E6">
      <w:pPr>
        <w:ind w:firstLine="709"/>
        <w:jc w:val="both"/>
        <w:rPr>
          <w:color w:val="000000"/>
          <w:lang w:val="ru-RU"/>
        </w:rPr>
      </w:pPr>
      <w:proofErr w:type="gramStart"/>
      <w:r w:rsidRPr="0063793B">
        <w:rPr>
          <w:color w:val="000000"/>
          <w:lang w:val="ru-RU"/>
        </w:rPr>
        <w:t xml:space="preserve">В соответствии с настоящей Оговоркой и Правилами </w:t>
      </w:r>
      <w:r w:rsidR="00F26E2A" w:rsidRPr="0063793B">
        <w:rPr>
          <w:color w:val="000000"/>
          <w:lang w:val="ru-RU"/>
        </w:rPr>
        <w:t xml:space="preserve">комбинированного </w:t>
      </w:r>
      <w:r w:rsidRPr="0063793B">
        <w:rPr>
          <w:color w:val="000000"/>
          <w:lang w:val="ru-RU"/>
        </w:rPr>
        <w:t xml:space="preserve">страхования строительно-монтажных рисков Страховщик </w:t>
      </w:r>
      <w:r w:rsidR="00AC1D64" w:rsidRPr="0063793B">
        <w:rPr>
          <w:color w:val="000000"/>
          <w:lang w:val="ru-RU"/>
        </w:rPr>
        <w:t xml:space="preserve">производит страховую выплату в случае возникновения ущерба застрахованному имуществу или причинения вреда третьими лицами </w:t>
      </w:r>
      <w:r w:rsidRPr="0063793B">
        <w:rPr>
          <w:color w:val="000000"/>
          <w:lang w:val="ru-RU"/>
        </w:rPr>
        <w:t>во время направленного бурения при пересечении трубопроводами рек, железнодорожных насыпей, улиц и т.д., если до начала работ Страхователем был проведен надлежащий анализ грунтов (взяты образцы грунтов, проведено пробное бурение) и подрядчик имеет опыт</w:t>
      </w:r>
      <w:proofErr w:type="gramEnd"/>
      <w:r w:rsidRPr="0063793B">
        <w:rPr>
          <w:color w:val="000000"/>
          <w:lang w:val="ru-RU"/>
        </w:rPr>
        <w:t xml:space="preserve"> проведения буровых работ.</w:t>
      </w:r>
    </w:p>
    <w:p w:rsidR="00FD04E6" w:rsidRPr="0063793B" w:rsidRDefault="00FD04E6" w:rsidP="00FD04E6">
      <w:pPr>
        <w:ind w:right="-143" w:firstLine="567"/>
        <w:jc w:val="both"/>
        <w:rPr>
          <w:color w:val="000000"/>
          <w:lang w:val="ru-RU"/>
        </w:rPr>
      </w:pPr>
      <w:r w:rsidRPr="0063793B">
        <w:rPr>
          <w:color w:val="000000"/>
          <w:lang w:val="ru-RU"/>
        </w:rPr>
        <w:t xml:space="preserve">В рамках настоящей Оговорки Страховщик не производит </w:t>
      </w:r>
      <w:r w:rsidR="00CD59B3" w:rsidRPr="0063793B">
        <w:rPr>
          <w:color w:val="000000"/>
          <w:lang w:val="ru-RU"/>
        </w:rPr>
        <w:t xml:space="preserve">выплату </w:t>
      </w:r>
      <w:r w:rsidRPr="0063793B">
        <w:rPr>
          <w:color w:val="000000"/>
          <w:lang w:val="ru-RU"/>
        </w:rPr>
        <w:t>страхов</w:t>
      </w:r>
      <w:r w:rsidR="00CD59B3" w:rsidRPr="0063793B">
        <w:rPr>
          <w:color w:val="000000"/>
          <w:lang w:val="ru-RU"/>
        </w:rPr>
        <w:t xml:space="preserve">ого возмещения </w:t>
      </w:r>
      <w:r w:rsidRPr="0063793B">
        <w:rPr>
          <w:color w:val="000000"/>
          <w:lang w:val="ru-RU"/>
        </w:rPr>
        <w:t xml:space="preserve"> </w:t>
      </w:r>
      <w:r w:rsidR="00CD59B3" w:rsidRPr="0063793B">
        <w:rPr>
          <w:color w:val="000000"/>
          <w:lang w:val="ru-RU"/>
        </w:rPr>
        <w:t>за убытки</w:t>
      </w:r>
      <w:r w:rsidR="009C3112" w:rsidRPr="0063793B">
        <w:rPr>
          <w:color w:val="000000"/>
          <w:lang w:val="ru-RU"/>
        </w:rPr>
        <w:t xml:space="preserve"> и ущерб</w:t>
      </w:r>
      <w:r w:rsidR="00CD59B3" w:rsidRPr="0063793B">
        <w:rPr>
          <w:color w:val="000000"/>
          <w:lang w:val="ru-RU"/>
        </w:rPr>
        <w:t xml:space="preserve">, возникшие </w:t>
      </w:r>
      <w:proofErr w:type="gramStart"/>
      <w:r w:rsidR="00CD59B3" w:rsidRPr="0063793B">
        <w:rPr>
          <w:color w:val="000000"/>
          <w:lang w:val="ru-RU"/>
        </w:rPr>
        <w:t>вследствие</w:t>
      </w:r>
      <w:proofErr w:type="gramEnd"/>
      <w:r w:rsidRPr="0063793B">
        <w:rPr>
          <w:color w:val="000000"/>
          <w:lang w:val="ru-RU"/>
        </w:rPr>
        <w:t>:</w:t>
      </w:r>
    </w:p>
    <w:p w:rsidR="00FD04E6" w:rsidRPr="0063793B" w:rsidRDefault="00FD04E6" w:rsidP="00FD04E6">
      <w:pPr>
        <w:ind w:firstLine="567"/>
        <w:jc w:val="both"/>
        <w:rPr>
          <w:color w:val="000000"/>
          <w:lang w:val="ru-RU"/>
        </w:rPr>
      </w:pPr>
      <w:r w:rsidRPr="0063793B">
        <w:rPr>
          <w:color w:val="000000"/>
          <w:lang w:val="ru-RU"/>
        </w:rPr>
        <w:t>- невыход</w:t>
      </w:r>
      <w:r w:rsidR="00CD59B3" w:rsidRPr="0063793B">
        <w:rPr>
          <w:color w:val="000000"/>
          <w:lang w:val="ru-RU"/>
        </w:rPr>
        <w:t>а</w:t>
      </w:r>
      <w:r w:rsidRPr="0063793B">
        <w:rPr>
          <w:color w:val="000000"/>
          <w:lang w:val="ru-RU"/>
        </w:rPr>
        <w:t xml:space="preserve"> на </w:t>
      </w:r>
      <w:r w:rsidR="00CD59B3" w:rsidRPr="0063793B">
        <w:rPr>
          <w:color w:val="000000"/>
          <w:lang w:val="ru-RU"/>
        </w:rPr>
        <w:t xml:space="preserve">расчетную </w:t>
      </w:r>
      <w:r w:rsidRPr="0063793B">
        <w:rPr>
          <w:color w:val="000000"/>
          <w:lang w:val="ru-RU"/>
        </w:rPr>
        <w:t>точку бурения и/или</w:t>
      </w:r>
    </w:p>
    <w:p w:rsidR="00FD04E6" w:rsidRPr="0063793B" w:rsidRDefault="00FD04E6" w:rsidP="00FD04E6">
      <w:pPr>
        <w:ind w:firstLine="567"/>
        <w:jc w:val="both"/>
        <w:rPr>
          <w:color w:val="000000"/>
          <w:lang w:val="ru-RU"/>
        </w:rPr>
      </w:pPr>
      <w:r w:rsidRPr="0063793B">
        <w:rPr>
          <w:color w:val="000000"/>
          <w:lang w:val="ru-RU"/>
        </w:rPr>
        <w:t>- потер</w:t>
      </w:r>
      <w:r w:rsidR="00CD59B3" w:rsidRPr="0063793B">
        <w:rPr>
          <w:color w:val="000000"/>
          <w:lang w:val="ru-RU"/>
        </w:rPr>
        <w:t>и</w:t>
      </w:r>
      <w:r w:rsidRPr="0063793B">
        <w:rPr>
          <w:color w:val="000000"/>
          <w:lang w:val="ru-RU"/>
        </w:rPr>
        <w:t xml:space="preserve"> или замен</w:t>
      </w:r>
      <w:r w:rsidR="00CD59B3" w:rsidRPr="0063793B">
        <w:rPr>
          <w:color w:val="000000"/>
          <w:lang w:val="ru-RU"/>
        </w:rPr>
        <w:t>ы</w:t>
      </w:r>
      <w:r w:rsidRPr="0063793B">
        <w:rPr>
          <w:color w:val="000000"/>
          <w:lang w:val="ru-RU"/>
        </w:rPr>
        <w:t xml:space="preserve"> бурового раствора (например, бентонита).</w:t>
      </w:r>
    </w:p>
    <w:p w:rsidR="00FD04E6" w:rsidRPr="0063793B" w:rsidRDefault="00FD04E6" w:rsidP="00FD04E6">
      <w:pPr>
        <w:jc w:val="both"/>
        <w:rPr>
          <w:color w:val="000000"/>
          <w:lang w:val="ru-RU"/>
        </w:rPr>
      </w:pPr>
    </w:p>
    <w:p w:rsidR="00FD04E6" w:rsidRPr="0063793B" w:rsidRDefault="00FD04E6" w:rsidP="00FD04E6">
      <w:pPr>
        <w:ind w:firstLine="567"/>
        <w:jc w:val="both"/>
        <w:rPr>
          <w:color w:val="000000"/>
          <w:lang w:val="ru-RU"/>
        </w:rPr>
      </w:pPr>
      <w:r w:rsidRPr="0063793B">
        <w:rPr>
          <w:color w:val="000000"/>
          <w:lang w:val="ru-RU"/>
        </w:rPr>
        <w:t xml:space="preserve">По страховым случаям, подпадающим под действие настоящей Оговорки, установлена безусловная франшиза в </w:t>
      </w:r>
      <w:proofErr w:type="gramStart"/>
      <w:r w:rsidRPr="0063793B">
        <w:rPr>
          <w:color w:val="000000"/>
          <w:lang w:val="ru-RU"/>
        </w:rPr>
        <w:t>размере</w:t>
      </w:r>
      <w:proofErr w:type="gramEnd"/>
      <w:r w:rsidRPr="0063793B">
        <w:rPr>
          <w:color w:val="000000"/>
          <w:lang w:val="ru-RU"/>
        </w:rPr>
        <w:t xml:space="preserve"> 20% от суммы ущерба, но не менее _________________ на каждый страховой случай.</w:t>
      </w:r>
    </w:p>
    <w:p w:rsidR="00FD04E6" w:rsidRPr="0063793B" w:rsidRDefault="00FD04E6" w:rsidP="00465223">
      <w:pPr>
        <w:jc w:val="both"/>
        <w:rPr>
          <w:color w:val="000000"/>
          <w:lang w:val="ru-RU"/>
        </w:rPr>
      </w:pPr>
    </w:p>
    <w:p w:rsidR="00FD04E6" w:rsidRPr="0063793B" w:rsidRDefault="00FD04E6" w:rsidP="00FD04E6">
      <w:pPr>
        <w:jc w:val="both"/>
        <w:rPr>
          <w:b/>
          <w:bCs/>
          <w:color w:val="000000"/>
          <w:lang w:val="ru-RU"/>
        </w:rPr>
      </w:pPr>
      <w:r w:rsidRPr="0063793B">
        <w:rPr>
          <w:b/>
          <w:bCs/>
          <w:color w:val="000000"/>
          <w:lang w:val="ru-RU"/>
        </w:rPr>
        <w:t>Оговорка 220 Перевозки по внутренним путям сообщения</w:t>
      </w:r>
    </w:p>
    <w:p w:rsidR="00FD04E6" w:rsidRPr="0063793B" w:rsidRDefault="00FD04E6" w:rsidP="00FD04E6">
      <w:pPr>
        <w:jc w:val="both"/>
        <w:rPr>
          <w:color w:val="000000"/>
          <w:lang w:val="ru-RU"/>
        </w:rPr>
      </w:pPr>
    </w:p>
    <w:p w:rsidR="00FD04E6" w:rsidRPr="0063793B" w:rsidRDefault="00FD04E6" w:rsidP="00FD04E6">
      <w:pPr>
        <w:ind w:firstLine="709"/>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w:t>
      </w:r>
      <w:r w:rsidR="00F26E2A" w:rsidRPr="0063793B">
        <w:rPr>
          <w:color w:val="000000"/>
          <w:lang w:val="ru-RU"/>
        </w:rPr>
        <w:t xml:space="preserve">комбинированного </w:t>
      </w:r>
      <w:r w:rsidRPr="0063793B">
        <w:rPr>
          <w:color w:val="000000"/>
          <w:lang w:val="ru-RU"/>
        </w:rPr>
        <w:t>страхования строительно-монтажных рисков Страховщик производит страховую выплату в случае возникновения ущерба, нанесенного застрахованному имуществу при поставке:</w:t>
      </w:r>
    </w:p>
    <w:p w:rsidR="00FD04E6" w:rsidRPr="0063793B" w:rsidRDefault="00FD04E6" w:rsidP="00FD04E6">
      <w:pPr>
        <w:ind w:firstLine="709"/>
        <w:jc w:val="both"/>
        <w:rPr>
          <w:color w:val="000000"/>
          <w:lang w:val="ru-RU"/>
        </w:rPr>
      </w:pPr>
      <w:r w:rsidRPr="0063793B">
        <w:rPr>
          <w:color w:val="000000"/>
          <w:lang w:val="ru-RU"/>
        </w:rPr>
        <w:t xml:space="preserve">- во время перевозки на строительную площадку транспортом, кроме </w:t>
      </w:r>
      <w:proofErr w:type="gramStart"/>
      <w:r w:rsidRPr="0063793B">
        <w:rPr>
          <w:color w:val="000000"/>
          <w:lang w:val="ru-RU"/>
        </w:rPr>
        <w:t>водного</w:t>
      </w:r>
      <w:proofErr w:type="gramEnd"/>
      <w:r w:rsidRPr="0063793B">
        <w:rPr>
          <w:color w:val="000000"/>
          <w:lang w:val="ru-RU"/>
        </w:rPr>
        <w:t xml:space="preserve"> или воздушного, в пределах территории _______________;</w:t>
      </w:r>
    </w:p>
    <w:p w:rsidR="00FD04E6" w:rsidRPr="0063793B" w:rsidRDefault="00FD04E6" w:rsidP="00FD04E6">
      <w:pPr>
        <w:ind w:firstLine="709"/>
        <w:jc w:val="both"/>
        <w:rPr>
          <w:color w:val="000000"/>
          <w:lang w:val="ru-RU"/>
        </w:rPr>
      </w:pPr>
      <w:r w:rsidRPr="0063793B">
        <w:rPr>
          <w:color w:val="000000"/>
          <w:lang w:val="ru-RU"/>
        </w:rPr>
        <w:t xml:space="preserve">- причиненного в результате столкновения, удара, наводнения, землетрясения, затопления, оползня, камнепада, просадки грунта, кражи </w:t>
      </w:r>
      <w:proofErr w:type="gramStart"/>
      <w:r w:rsidRPr="0063793B">
        <w:rPr>
          <w:color w:val="000000"/>
          <w:lang w:val="ru-RU"/>
        </w:rPr>
        <w:t>со</w:t>
      </w:r>
      <w:proofErr w:type="gramEnd"/>
      <w:r w:rsidRPr="0063793B">
        <w:rPr>
          <w:color w:val="000000"/>
          <w:lang w:val="ru-RU"/>
        </w:rPr>
        <w:t xml:space="preserve"> взломом или пожара;</w:t>
      </w:r>
    </w:p>
    <w:p w:rsidR="00FD04E6" w:rsidRPr="0063793B" w:rsidRDefault="00FD04E6" w:rsidP="00FD04E6">
      <w:pPr>
        <w:ind w:firstLine="709"/>
        <w:jc w:val="both"/>
        <w:rPr>
          <w:color w:val="000000"/>
          <w:lang w:val="ru-RU"/>
        </w:rPr>
      </w:pPr>
      <w:r w:rsidRPr="0063793B">
        <w:rPr>
          <w:color w:val="000000"/>
          <w:lang w:val="ru-RU"/>
        </w:rPr>
        <w:t>- при условии, что застрахованное имущество надлежащим образом упаковано и</w:t>
      </w:r>
      <w:r w:rsidR="00C23D71" w:rsidRPr="0063793B">
        <w:rPr>
          <w:color w:val="000000"/>
          <w:lang w:val="ru-RU"/>
        </w:rPr>
        <w:t xml:space="preserve"> (</w:t>
      </w:r>
      <w:r w:rsidRPr="0063793B">
        <w:rPr>
          <w:color w:val="000000"/>
          <w:lang w:val="ru-RU"/>
        </w:rPr>
        <w:t>или</w:t>
      </w:r>
      <w:r w:rsidR="00C23D71" w:rsidRPr="0063793B">
        <w:rPr>
          <w:color w:val="000000"/>
          <w:lang w:val="ru-RU"/>
        </w:rPr>
        <w:t>)</w:t>
      </w:r>
      <w:r w:rsidRPr="0063793B">
        <w:rPr>
          <w:color w:val="000000"/>
          <w:lang w:val="ru-RU"/>
        </w:rPr>
        <w:t xml:space="preserve"> подготовлено к перевозке (не включая укладку);</w:t>
      </w:r>
    </w:p>
    <w:p w:rsidR="00FD04E6" w:rsidRPr="0063793B" w:rsidRDefault="00FD04E6" w:rsidP="00FD04E6">
      <w:pPr>
        <w:ind w:firstLine="709"/>
        <w:jc w:val="both"/>
        <w:rPr>
          <w:color w:val="000000"/>
          <w:lang w:val="ru-RU"/>
        </w:rPr>
      </w:pPr>
      <w:r w:rsidRPr="0063793B">
        <w:rPr>
          <w:color w:val="000000"/>
          <w:lang w:val="ru-RU"/>
        </w:rPr>
        <w:t>При необходимости хранения вне строительной площадки дополнительно применяются Оговорки 206 и 207.</w:t>
      </w:r>
    </w:p>
    <w:p w:rsidR="00FD04E6" w:rsidRPr="0063793B" w:rsidRDefault="00FD04E6" w:rsidP="00FD04E6">
      <w:pPr>
        <w:jc w:val="both"/>
        <w:rPr>
          <w:color w:val="000000"/>
          <w:lang w:val="ru-RU"/>
        </w:rPr>
      </w:pPr>
    </w:p>
    <w:p w:rsidR="00FD04E6" w:rsidRPr="0063793B" w:rsidRDefault="00FD04E6" w:rsidP="00FD04E6">
      <w:pPr>
        <w:ind w:firstLine="709"/>
        <w:jc w:val="both"/>
        <w:rPr>
          <w:color w:val="000000"/>
          <w:lang w:val="ru-RU"/>
        </w:rPr>
      </w:pPr>
      <w:r w:rsidRPr="0063793B">
        <w:rPr>
          <w:color w:val="000000"/>
          <w:lang w:val="ru-RU"/>
        </w:rPr>
        <w:t>Общая стоимость поставляемого местными поставщиками имущества составляет: ____________________.</w:t>
      </w:r>
    </w:p>
    <w:p w:rsidR="006D3C77" w:rsidRPr="0063793B" w:rsidRDefault="006D3C77" w:rsidP="006D3C77">
      <w:pPr>
        <w:spacing w:before="60"/>
        <w:ind w:firstLine="709"/>
        <w:jc w:val="both"/>
        <w:rPr>
          <w:color w:val="000000"/>
          <w:lang w:val="ru-RU"/>
        </w:rPr>
      </w:pPr>
      <w:r w:rsidRPr="0063793B">
        <w:rPr>
          <w:color w:val="000000"/>
          <w:lang w:val="ru-RU"/>
        </w:rPr>
        <w:t>По страховым случаям, подпадающим под действие настоящей Оговорки, установлены следующие лимиты возмещения:</w:t>
      </w:r>
    </w:p>
    <w:p w:rsidR="006D3C77" w:rsidRPr="0063793B" w:rsidRDefault="006D3C77" w:rsidP="006D3C77">
      <w:pPr>
        <w:ind w:firstLine="709"/>
        <w:jc w:val="both"/>
        <w:rPr>
          <w:color w:val="000000"/>
          <w:lang w:val="ru-RU"/>
        </w:rPr>
      </w:pPr>
      <w:r w:rsidRPr="0063793B">
        <w:rPr>
          <w:color w:val="000000"/>
          <w:lang w:val="ru-RU"/>
        </w:rPr>
        <w:lastRenderedPageBreak/>
        <w:t>на весь строк страхования</w:t>
      </w:r>
      <w:proofErr w:type="gramStart"/>
      <w:r w:rsidRPr="0063793B">
        <w:rPr>
          <w:color w:val="000000"/>
          <w:lang w:val="ru-RU"/>
        </w:rPr>
        <w:t xml:space="preserve"> - _________________;</w:t>
      </w:r>
      <w:proofErr w:type="gramEnd"/>
    </w:p>
    <w:p w:rsidR="006D3C77" w:rsidRPr="0063793B" w:rsidRDefault="006D3C77" w:rsidP="006D3C77">
      <w:pPr>
        <w:ind w:firstLine="709"/>
        <w:jc w:val="both"/>
        <w:rPr>
          <w:color w:val="000000"/>
          <w:lang w:val="ru-RU"/>
        </w:rPr>
      </w:pPr>
      <w:r w:rsidRPr="0063793B">
        <w:rPr>
          <w:color w:val="000000"/>
          <w:lang w:val="ru-RU"/>
        </w:rPr>
        <w:t>на одну перевозку - _________________.</w:t>
      </w:r>
    </w:p>
    <w:p w:rsidR="006D3C77" w:rsidRPr="0063793B" w:rsidRDefault="006D3C77" w:rsidP="006D3C77">
      <w:pPr>
        <w:ind w:firstLine="709"/>
        <w:jc w:val="both"/>
        <w:rPr>
          <w:color w:val="000000"/>
          <w:lang w:val="ru-RU"/>
        </w:rPr>
      </w:pPr>
      <w:r w:rsidRPr="0063793B">
        <w:rPr>
          <w:color w:val="000000"/>
          <w:lang w:val="ru-RU"/>
        </w:rPr>
        <w:t xml:space="preserve">По страховым случаям, подпадающим под действие настоящей Оговорки, установлена безусловная франшиза в </w:t>
      </w:r>
      <w:proofErr w:type="gramStart"/>
      <w:r w:rsidRPr="0063793B">
        <w:rPr>
          <w:color w:val="000000"/>
          <w:lang w:val="ru-RU"/>
        </w:rPr>
        <w:t>размере</w:t>
      </w:r>
      <w:proofErr w:type="gramEnd"/>
      <w:r w:rsidRPr="0063793B">
        <w:rPr>
          <w:color w:val="000000"/>
          <w:lang w:val="ru-RU"/>
        </w:rPr>
        <w:t xml:space="preserve"> _________________ на каждый страховой случай.</w:t>
      </w:r>
    </w:p>
    <w:p w:rsidR="006D3C77" w:rsidRPr="0063793B" w:rsidRDefault="006D3C77" w:rsidP="006D3C77">
      <w:pPr>
        <w:jc w:val="both"/>
        <w:rPr>
          <w:color w:val="000000"/>
          <w:lang w:val="ru-RU"/>
        </w:rPr>
      </w:pPr>
    </w:p>
    <w:p w:rsidR="00FD04E6" w:rsidRPr="0063793B" w:rsidRDefault="00FD04E6" w:rsidP="00FD04E6">
      <w:pPr>
        <w:jc w:val="both"/>
        <w:rPr>
          <w:color w:val="000000"/>
          <w:lang w:val="ru-RU"/>
        </w:rPr>
      </w:pPr>
      <w:r w:rsidRPr="0063793B">
        <w:rPr>
          <w:b/>
          <w:bCs/>
          <w:color w:val="000000"/>
          <w:lang w:val="ru-RU"/>
        </w:rPr>
        <w:t xml:space="preserve">Оговорка 221 Особые условия в </w:t>
      </w:r>
      <w:proofErr w:type="gramStart"/>
      <w:r w:rsidRPr="0063793B">
        <w:rPr>
          <w:b/>
          <w:bCs/>
          <w:color w:val="000000"/>
          <w:lang w:val="ru-RU"/>
        </w:rPr>
        <w:t>отношении</w:t>
      </w:r>
      <w:proofErr w:type="gramEnd"/>
      <w:r w:rsidRPr="0063793B">
        <w:rPr>
          <w:b/>
          <w:bCs/>
          <w:color w:val="000000"/>
          <w:lang w:val="ru-RU"/>
        </w:rPr>
        <w:t xml:space="preserve"> мер безопасности против атмосферных осадков, наводнения и затопления</w:t>
      </w:r>
    </w:p>
    <w:p w:rsidR="00FD04E6" w:rsidRPr="0063793B" w:rsidRDefault="00FD04E6" w:rsidP="00FD04E6">
      <w:pPr>
        <w:jc w:val="both"/>
        <w:rPr>
          <w:color w:val="000000"/>
          <w:lang w:val="ru-RU"/>
        </w:rPr>
      </w:pPr>
    </w:p>
    <w:p w:rsidR="0063071D" w:rsidRPr="0063793B" w:rsidRDefault="00FD04E6" w:rsidP="0063071D">
      <w:pPr>
        <w:ind w:firstLine="709"/>
        <w:jc w:val="both"/>
        <w:rPr>
          <w:color w:val="000000"/>
          <w:lang w:val="ru-RU"/>
        </w:rPr>
      </w:pPr>
      <w:proofErr w:type="gramStart"/>
      <w:r w:rsidRPr="0063793B">
        <w:rPr>
          <w:color w:val="000000"/>
          <w:lang w:val="ru-RU"/>
        </w:rPr>
        <w:t xml:space="preserve">В соответствии с настоящей Оговоркой и Правилами </w:t>
      </w:r>
      <w:r w:rsidR="00F26E2A" w:rsidRPr="0063793B">
        <w:rPr>
          <w:color w:val="000000"/>
          <w:lang w:val="ru-RU"/>
        </w:rPr>
        <w:t xml:space="preserve">комбинированного </w:t>
      </w:r>
      <w:r w:rsidRPr="0063793B">
        <w:rPr>
          <w:color w:val="000000"/>
          <w:lang w:val="ru-RU"/>
        </w:rPr>
        <w:t>страхования строительно-монтажных рисков Страховщик производит страховую выплату по страхованию имущества и гражданской ответственности перед третьими лицами за вред, причиненный при проведении строительно-монтажных работ, в случае гибели или повреждения застрахованного имущества, вызванного непосредственно или косвенно осадками, наводнением или затоплением лишь в том случае, когда при разработке и осуществлении соответствующего проекта были приняты надлежащие</w:t>
      </w:r>
      <w:proofErr w:type="gramEnd"/>
      <w:r w:rsidRPr="0063793B">
        <w:rPr>
          <w:color w:val="000000"/>
          <w:lang w:val="ru-RU"/>
        </w:rPr>
        <w:t xml:space="preserve"> меры безопасности,</w:t>
      </w:r>
      <w:r w:rsidR="0063071D" w:rsidRPr="0063793B">
        <w:rPr>
          <w:color w:val="000000"/>
          <w:lang w:val="ru-RU"/>
        </w:rPr>
        <w:t xml:space="preserve"> т.е. были приняты в расчет допустимые нормы осадков, наводнения и затопления, имеющие статистическую вероятность повторения менее одного раза в 20 лет (если иное не предусмотрено договором страхования) для данного места страхования.</w:t>
      </w:r>
    </w:p>
    <w:p w:rsidR="000D2EB0" w:rsidRPr="0063793B" w:rsidRDefault="0063071D" w:rsidP="00AA6AF4">
      <w:pPr>
        <w:ind w:firstLine="709"/>
        <w:jc w:val="both"/>
        <w:rPr>
          <w:color w:val="000000"/>
          <w:lang w:val="ru-RU"/>
        </w:rPr>
      </w:pPr>
      <w:proofErr w:type="gramStart"/>
      <w:r w:rsidRPr="0063793B">
        <w:rPr>
          <w:color w:val="000000"/>
          <w:lang w:val="ru-RU"/>
        </w:rPr>
        <w:t>Не возмещается ущерб или ответственность в результате непринятия Страхователем незамедлительных мероприятий по удалению из находящихся на территории строительной площадки водных каналов (водотоков) – независимо от того, отводят они воду или нет – препятствий (например, песка, деревьев) с целью обеспечения свободного прохождения водного потока.</w:t>
      </w:r>
      <w:proofErr w:type="gramEnd"/>
    </w:p>
    <w:p w:rsidR="00FE31BD" w:rsidRPr="0063793B" w:rsidRDefault="00FE31BD" w:rsidP="00FE31BD">
      <w:pPr>
        <w:pStyle w:val="a4"/>
        <w:rPr>
          <w:b/>
          <w:color w:val="000000"/>
          <w:sz w:val="20"/>
        </w:rPr>
      </w:pPr>
    </w:p>
    <w:p w:rsidR="00E653ED" w:rsidRPr="0063793B" w:rsidRDefault="00F966CC" w:rsidP="00FE31BD">
      <w:pPr>
        <w:jc w:val="both"/>
        <w:rPr>
          <w:b/>
          <w:color w:val="000000"/>
          <w:lang w:val="ru-RU"/>
        </w:rPr>
      </w:pPr>
      <w:r w:rsidRPr="0063793B">
        <w:rPr>
          <w:b/>
          <w:color w:val="000000"/>
          <w:lang w:val="ru-RU"/>
        </w:rPr>
        <w:t>Оговорка 222 Исключение</w:t>
      </w:r>
      <w:r w:rsidR="00E653ED" w:rsidRPr="0063793B">
        <w:rPr>
          <w:b/>
          <w:color w:val="000000"/>
          <w:lang w:val="ru-RU"/>
        </w:rPr>
        <w:t xml:space="preserve"> </w:t>
      </w:r>
      <w:r w:rsidR="00A655AA" w:rsidRPr="0063793B">
        <w:rPr>
          <w:b/>
          <w:color w:val="000000"/>
          <w:lang w:val="ru-RU"/>
        </w:rPr>
        <w:t>наклонного направленного бурения</w:t>
      </w:r>
    </w:p>
    <w:p w:rsidR="001C4531" w:rsidRPr="0063793B" w:rsidRDefault="001C4531" w:rsidP="001C4531">
      <w:pPr>
        <w:ind w:firstLine="540"/>
        <w:jc w:val="both"/>
        <w:rPr>
          <w:color w:val="000000"/>
          <w:lang w:val="ru-RU"/>
        </w:rPr>
      </w:pPr>
    </w:p>
    <w:p w:rsidR="001C4531" w:rsidRPr="0063793B" w:rsidRDefault="001C4531" w:rsidP="001C4531">
      <w:pPr>
        <w:ind w:firstLine="540"/>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комбинированного страхования строительно-монтажных рисков при страховании имущества и гражданской ответственности перед третьими лицами Страховщик не возмещает убытки от утраты, гибели, повреждения имущества или ответственности, возникающие в результате проведения работ по наклонному направленному бурению</w:t>
      </w:r>
    </w:p>
    <w:p w:rsidR="00A655AA" w:rsidRPr="0063793B" w:rsidRDefault="00A655AA" w:rsidP="00FE31BD">
      <w:pPr>
        <w:jc w:val="both"/>
        <w:rPr>
          <w:color w:val="000000"/>
          <w:lang w:val="ru-RU"/>
        </w:rPr>
      </w:pPr>
    </w:p>
    <w:p w:rsidR="00FE31BD" w:rsidRPr="0063793B" w:rsidRDefault="00FE31BD" w:rsidP="00FE31BD">
      <w:pPr>
        <w:jc w:val="both"/>
        <w:rPr>
          <w:b/>
          <w:color w:val="000000"/>
          <w:lang w:val="ru-RU"/>
        </w:rPr>
      </w:pPr>
      <w:r w:rsidRPr="0063793B">
        <w:rPr>
          <w:b/>
          <w:color w:val="000000"/>
          <w:lang w:val="ru-RU"/>
        </w:rPr>
        <w:t>Оговорка 72 часа</w:t>
      </w:r>
    </w:p>
    <w:p w:rsidR="00FE31BD" w:rsidRPr="0063793B" w:rsidRDefault="00FE31BD" w:rsidP="00FE31BD">
      <w:pPr>
        <w:jc w:val="both"/>
        <w:rPr>
          <w:color w:val="000000"/>
          <w:lang w:val="ru-RU"/>
        </w:rPr>
      </w:pPr>
    </w:p>
    <w:p w:rsidR="00FE31BD" w:rsidRPr="0063793B" w:rsidRDefault="00FE31BD" w:rsidP="00FE31BD">
      <w:pPr>
        <w:jc w:val="both"/>
        <w:rPr>
          <w:color w:val="000000"/>
          <w:lang w:val="ru-RU"/>
        </w:rPr>
      </w:pPr>
      <w:proofErr w:type="gramStart"/>
      <w:r w:rsidRPr="0063793B">
        <w:rPr>
          <w:color w:val="000000"/>
          <w:lang w:val="ru-RU"/>
        </w:rPr>
        <w:t>В соответствии с настоящей Оговоркой и Правилами комбинированного страхования строительно-монтажных рисков случайная гибель или случайное повреждение застрахованного имущества, причиненное штормом, бурей, ураганом, циклоном, ущербом, причиненным водой, наводнением, землетрясением, цунами или вулканической деятельностью в период строительства, случившихся в любой один непрерывный 72 – часовой период, считаются одним страховым случаем, при условии, что начало указанного периода определяется Страхователем и каждый последующий непрерывный период</w:t>
      </w:r>
      <w:proofErr w:type="gramEnd"/>
      <w:r w:rsidRPr="0063793B">
        <w:rPr>
          <w:color w:val="000000"/>
          <w:lang w:val="ru-RU"/>
        </w:rPr>
        <w:t xml:space="preserve"> не будет налагаться на предыдущий период. </w:t>
      </w:r>
    </w:p>
    <w:p w:rsidR="00FE31BD" w:rsidRPr="0063793B" w:rsidRDefault="00FE31BD" w:rsidP="00FE31BD">
      <w:pPr>
        <w:jc w:val="both"/>
        <w:rPr>
          <w:color w:val="000000"/>
          <w:lang w:val="ru-RU"/>
        </w:rPr>
      </w:pPr>
    </w:p>
    <w:p w:rsidR="00FE31BD" w:rsidRPr="0063793B" w:rsidRDefault="00FE31BD" w:rsidP="00FE31BD">
      <w:pPr>
        <w:tabs>
          <w:tab w:val="left" w:pos="0"/>
        </w:tabs>
        <w:jc w:val="both"/>
        <w:rPr>
          <w:b/>
          <w:color w:val="000000"/>
          <w:lang w:val="ru-RU"/>
        </w:rPr>
      </w:pPr>
      <w:r w:rsidRPr="0063793B">
        <w:rPr>
          <w:b/>
          <w:color w:val="000000"/>
          <w:lang w:val="ru-RU"/>
        </w:rPr>
        <w:t>Оговорка Разделение убытка 50/50 при страховании морских перевозок</w:t>
      </w:r>
    </w:p>
    <w:p w:rsidR="00FE31BD" w:rsidRPr="0063793B" w:rsidRDefault="00FE31BD" w:rsidP="00FE31BD">
      <w:pPr>
        <w:tabs>
          <w:tab w:val="left" w:pos="0"/>
        </w:tabs>
        <w:jc w:val="both"/>
        <w:rPr>
          <w:b/>
          <w:color w:val="000000"/>
          <w:lang w:val="ru-RU"/>
        </w:rPr>
      </w:pPr>
    </w:p>
    <w:p w:rsidR="00FE31BD" w:rsidRPr="0063793B" w:rsidRDefault="00FE31BD" w:rsidP="00FE31BD">
      <w:pPr>
        <w:tabs>
          <w:tab w:val="left" w:pos="0"/>
        </w:tabs>
        <w:ind w:firstLine="540"/>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комбинированного страхования строительно-монтажных рисков по страхованию имущества, доставляемого на строительную площадку морской перевозкой, стороны договорились об условиях страхования,  перечисленных ниже.</w:t>
      </w:r>
    </w:p>
    <w:p w:rsidR="00FE31BD" w:rsidRPr="0063793B" w:rsidRDefault="00FE31BD" w:rsidP="00FE31BD">
      <w:pPr>
        <w:tabs>
          <w:tab w:val="left" w:pos="0"/>
        </w:tabs>
        <w:ind w:firstLine="540"/>
        <w:jc w:val="both"/>
        <w:rPr>
          <w:color w:val="000000"/>
          <w:lang w:val="ru-RU"/>
        </w:rPr>
      </w:pPr>
      <w:r w:rsidRPr="0063793B">
        <w:rPr>
          <w:color w:val="000000"/>
          <w:lang w:val="ru-RU"/>
        </w:rPr>
        <w:t xml:space="preserve">Страхователь обязан проверять каждый предмет застрахованного имущества при доставке на строительную площадку. </w:t>
      </w:r>
    </w:p>
    <w:p w:rsidR="00FE31BD" w:rsidRPr="0063793B" w:rsidRDefault="00FE31BD" w:rsidP="00FE31BD">
      <w:pPr>
        <w:tabs>
          <w:tab w:val="left" w:pos="0"/>
        </w:tabs>
        <w:ind w:firstLine="540"/>
        <w:jc w:val="both"/>
        <w:rPr>
          <w:color w:val="000000"/>
          <w:lang w:val="ru-RU"/>
        </w:rPr>
      </w:pPr>
      <w:r w:rsidRPr="0063793B">
        <w:rPr>
          <w:color w:val="000000"/>
          <w:lang w:val="ru-RU"/>
        </w:rPr>
        <w:t xml:space="preserve">В </w:t>
      </w:r>
      <w:proofErr w:type="gramStart"/>
      <w:r w:rsidRPr="0063793B">
        <w:rPr>
          <w:color w:val="000000"/>
          <w:lang w:val="ru-RU"/>
        </w:rPr>
        <w:t>случае</w:t>
      </w:r>
      <w:proofErr w:type="gramEnd"/>
      <w:r w:rsidRPr="0063793B">
        <w:rPr>
          <w:color w:val="000000"/>
          <w:lang w:val="ru-RU"/>
        </w:rPr>
        <w:t xml:space="preserve"> если имущество не упаковано и на нем видны признаки повреждения или гибели, такое повреждение или гибель не возмещается, если только оно не возмещается по особым условиям  (Оговорка 013 Имущество, хранящееся вне строительной площадки или Оговорка 113 </w:t>
      </w:r>
      <w:r w:rsidRPr="0063793B">
        <w:rPr>
          <w:bCs/>
          <w:color w:val="000000"/>
          <w:lang w:val="ru-RU"/>
        </w:rPr>
        <w:t>Перевозки по внутренним путям сообщения</w:t>
      </w:r>
      <w:r w:rsidRPr="0063793B">
        <w:rPr>
          <w:color w:val="000000"/>
          <w:lang w:val="ru-RU"/>
        </w:rPr>
        <w:t>).</w:t>
      </w:r>
    </w:p>
    <w:p w:rsidR="00FE31BD" w:rsidRPr="0063793B" w:rsidRDefault="00FE31BD" w:rsidP="00FE31BD">
      <w:pPr>
        <w:tabs>
          <w:tab w:val="left" w:pos="0"/>
        </w:tabs>
        <w:ind w:firstLine="540"/>
        <w:jc w:val="both"/>
        <w:rPr>
          <w:color w:val="000000"/>
          <w:lang w:val="ru-RU"/>
        </w:rPr>
      </w:pPr>
      <w:r w:rsidRPr="0063793B">
        <w:rPr>
          <w:color w:val="000000"/>
          <w:lang w:val="ru-RU"/>
        </w:rPr>
        <w:t xml:space="preserve">В </w:t>
      </w:r>
      <w:proofErr w:type="gramStart"/>
      <w:r w:rsidRPr="0063793B">
        <w:rPr>
          <w:color w:val="000000"/>
          <w:lang w:val="ru-RU"/>
        </w:rPr>
        <w:t>случае</w:t>
      </w:r>
      <w:proofErr w:type="gramEnd"/>
      <w:r w:rsidRPr="0063793B">
        <w:rPr>
          <w:color w:val="000000"/>
          <w:lang w:val="ru-RU"/>
        </w:rPr>
        <w:t xml:space="preserve"> если имущество (которое намереваются оставить в упакованном состоянии еще некоторое время) упаковано, это упаковка должна быть осмотрена и в случае каких - либо  видимых признаков  повреждения или гибели, имущество, имеющее эти признаки, должно быть немедленно распаковано и осмотрено. Любое обнаруженное таким образом  повреждение или гибель этого имущества не подлежит возмещению, если только оно не возмещается по особым условиям  (Оговорка 013 Имущество, хранящееся вне строительной площадки или Оговорка 113 </w:t>
      </w:r>
      <w:r w:rsidRPr="0063793B">
        <w:rPr>
          <w:bCs/>
          <w:color w:val="000000"/>
          <w:lang w:val="ru-RU"/>
        </w:rPr>
        <w:t>Перевозки по внутренним путям сообщения</w:t>
      </w:r>
      <w:r w:rsidRPr="0063793B">
        <w:rPr>
          <w:color w:val="000000"/>
          <w:lang w:val="ru-RU"/>
        </w:rPr>
        <w:t>).</w:t>
      </w:r>
    </w:p>
    <w:p w:rsidR="00FE31BD" w:rsidRPr="0063793B" w:rsidRDefault="00FE31BD" w:rsidP="00FE31BD">
      <w:pPr>
        <w:tabs>
          <w:tab w:val="left" w:pos="0"/>
        </w:tabs>
        <w:ind w:firstLine="540"/>
        <w:jc w:val="both"/>
        <w:rPr>
          <w:color w:val="000000"/>
          <w:lang w:val="ru-RU"/>
        </w:rPr>
      </w:pPr>
      <w:proofErr w:type="gramStart"/>
      <w:r w:rsidRPr="0063793B">
        <w:rPr>
          <w:color w:val="000000"/>
          <w:lang w:val="ru-RU"/>
        </w:rPr>
        <w:t xml:space="preserve">В случае если в декларациях об упаковке имущества не указаны следы повреждения или гибели имущества и имущество остается временно упакованным, то любое повреждение или гибель, которое обнаружится при распаковке, должно считаться случившимся во время перевозки  внутри страны или при хранении вне строительной площадки, если не выяснится, что это повреждение или гибель не возникло после доставки имущества на строительную площадку. </w:t>
      </w:r>
      <w:proofErr w:type="gramEnd"/>
    </w:p>
    <w:p w:rsidR="00FE31BD" w:rsidRPr="0063793B" w:rsidRDefault="00FE31BD" w:rsidP="00FE31BD">
      <w:pPr>
        <w:tabs>
          <w:tab w:val="left" w:pos="0"/>
        </w:tabs>
        <w:ind w:firstLine="540"/>
        <w:jc w:val="both"/>
        <w:rPr>
          <w:color w:val="000000"/>
          <w:lang w:val="ru-RU"/>
        </w:rPr>
      </w:pPr>
      <w:proofErr w:type="gramStart"/>
      <w:r w:rsidRPr="0063793B">
        <w:rPr>
          <w:color w:val="000000"/>
          <w:lang w:val="ru-RU"/>
        </w:rPr>
        <w:t xml:space="preserve">Однако если  невозможно определить, когда произошло повреждение или гибель имущества, до или после разгрузки, и если  такое повреждение или гибель не возмещаются по особым условиям (Оговорка 013 Имущество, хранящееся вне строительной площадки или Оговорка 113 </w:t>
      </w:r>
      <w:r w:rsidRPr="0063793B">
        <w:rPr>
          <w:bCs/>
          <w:color w:val="000000"/>
          <w:lang w:val="ru-RU"/>
        </w:rPr>
        <w:t>Перевозки по внутренним путям сообщения</w:t>
      </w:r>
      <w:r w:rsidRPr="0063793B">
        <w:rPr>
          <w:color w:val="000000"/>
          <w:lang w:val="ru-RU"/>
        </w:rPr>
        <w:t xml:space="preserve">), то </w:t>
      </w:r>
      <w:r w:rsidRPr="0063793B">
        <w:rPr>
          <w:color w:val="000000"/>
          <w:lang w:val="ru-RU"/>
        </w:rPr>
        <w:lastRenderedPageBreak/>
        <w:t>Страховщик возместит 50% от необходимого возмещения,  так как если бы повреждение или гибель произошло  в период строительства, за вычетом</w:t>
      </w:r>
      <w:proofErr w:type="gramEnd"/>
      <w:r w:rsidRPr="0063793B">
        <w:rPr>
          <w:color w:val="000000"/>
          <w:lang w:val="ru-RU"/>
        </w:rPr>
        <w:t xml:space="preserve"> 50% франшизы от размера ущерба, подлежащего возмещению. </w:t>
      </w:r>
    </w:p>
    <w:p w:rsidR="00FE31BD" w:rsidRPr="0063793B" w:rsidRDefault="00FE31BD" w:rsidP="00FE31BD">
      <w:pPr>
        <w:tabs>
          <w:tab w:val="left" w:pos="0"/>
        </w:tabs>
        <w:ind w:firstLine="540"/>
        <w:jc w:val="both"/>
        <w:rPr>
          <w:color w:val="000000"/>
          <w:lang w:val="ru-RU"/>
        </w:rPr>
      </w:pPr>
    </w:p>
    <w:p w:rsidR="00FE31BD" w:rsidRPr="0063793B" w:rsidRDefault="00FE31BD" w:rsidP="00FE31BD">
      <w:pPr>
        <w:jc w:val="both"/>
        <w:rPr>
          <w:b/>
          <w:color w:val="000000"/>
          <w:lang w:val="ru-RU"/>
        </w:rPr>
      </w:pPr>
      <w:r w:rsidRPr="0063793B">
        <w:rPr>
          <w:b/>
          <w:color w:val="000000"/>
          <w:lang w:val="ru-RU"/>
        </w:rPr>
        <w:t xml:space="preserve">Оговорка </w:t>
      </w:r>
      <w:r w:rsidRPr="0063793B">
        <w:rPr>
          <w:b/>
          <w:color w:val="000000"/>
        </w:rPr>
        <w:t>NMA</w:t>
      </w:r>
      <w:r w:rsidRPr="0063793B">
        <w:rPr>
          <w:b/>
          <w:color w:val="000000"/>
          <w:lang w:val="ru-RU"/>
        </w:rPr>
        <w:t xml:space="preserve"> 1685 Исключение утечек, загрязнений, заражений</w:t>
      </w:r>
    </w:p>
    <w:p w:rsidR="00FE31BD" w:rsidRPr="0063793B" w:rsidRDefault="00FE31BD" w:rsidP="00FE31BD">
      <w:pPr>
        <w:rPr>
          <w:color w:val="000000"/>
          <w:u w:val="single"/>
          <w:lang w:val="ru-RU"/>
        </w:rPr>
      </w:pPr>
    </w:p>
    <w:p w:rsidR="00FE31BD" w:rsidRPr="0063793B" w:rsidRDefault="00FE31BD" w:rsidP="00FE31BD">
      <w:pPr>
        <w:ind w:firstLine="709"/>
        <w:jc w:val="both"/>
        <w:rPr>
          <w:color w:val="000000"/>
          <w:lang w:val="ru-RU"/>
        </w:rPr>
      </w:pPr>
      <w:proofErr w:type="gramStart"/>
      <w:r w:rsidRPr="0063793B">
        <w:rPr>
          <w:color w:val="000000"/>
          <w:lang w:val="ru-RU"/>
        </w:rPr>
        <w:t>В соответствии с настоящей Оговоркой и Правилами комбинированного страхования строительно-монтажных рисков не являются страховыми случаями гибель, утрата или повреждение застрахованного имущества, возникновение ответственности Страхователя (лица, риск ответственности которого застрахован), вызванные прямо или косвенно утечками, загрязнением или заражением загрязняющими или заражающими субстанциями, за исключением случаев, когда такие утечка, загрязнение, заражение произошли в результате внезапных  и непредвиденных событий, имевших место в течение</w:t>
      </w:r>
      <w:proofErr w:type="gramEnd"/>
      <w:r w:rsidRPr="0063793B">
        <w:rPr>
          <w:color w:val="000000"/>
          <w:lang w:val="ru-RU"/>
        </w:rPr>
        <w:t xml:space="preserve"> срока действия договора страхования. При обращении за страховой выплатой в связи с утечкой, загрязнением или заражением Страхователь (Выгодоприобретатель, лицо, риск ответственности которого застрахован) должен указать дату начала утечки, загрязнения или заражения и период, в течение которого происходили данные события.</w:t>
      </w:r>
    </w:p>
    <w:p w:rsidR="00FE31BD" w:rsidRPr="0063793B" w:rsidRDefault="00FE31BD" w:rsidP="00FE31BD">
      <w:pPr>
        <w:ind w:firstLine="709"/>
        <w:jc w:val="both"/>
        <w:rPr>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комбинированного страхования строительно-монтажных рисков также не возмещаются:</w:t>
      </w:r>
    </w:p>
    <w:p w:rsidR="00FE31BD" w:rsidRPr="0063793B" w:rsidRDefault="00FE31BD" w:rsidP="00FE31BD">
      <w:pPr>
        <w:ind w:firstLine="709"/>
        <w:jc w:val="both"/>
        <w:rPr>
          <w:color w:val="000000"/>
          <w:lang w:val="ru-RU"/>
        </w:rPr>
      </w:pPr>
      <w:r w:rsidRPr="0063793B">
        <w:rPr>
          <w:color w:val="000000"/>
          <w:lang w:val="ru-RU"/>
        </w:rPr>
        <w:t>- расходы Страхователя (Выгодоприобретателя, лица, риск ответственности которого застрахован), понесенные в связи с удалением и очисткой застрахованного имущества от загрязняющих или заражающих субстанций, за исключением таких расходов, понесенных в связи с утечкой, загрязнением, заражением, которые произошли в результате внезапных и непредвиденных событий, имевших место в течение срока действия договора страхования;</w:t>
      </w:r>
    </w:p>
    <w:p w:rsidR="00FE31BD" w:rsidRPr="0063793B" w:rsidRDefault="00FE31BD" w:rsidP="00FE31BD">
      <w:pPr>
        <w:ind w:firstLine="709"/>
        <w:jc w:val="both"/>
        <w:rPr>
          <w:color w:val="000000"/>
          <w:lang w:val="ru-RU"/>
        </w:rPr>
      </w:pPr>
      <w:r w:rsidRPr="0063793B">
        <w:rPr>
          <w:color w:val="000000"/>
          <w:lang w:val="ru-RU"/>
        </w:rPr>
        <w:t>- суммы штрафов или иных санкций, установленных органами государственной власти в отношении утечек, выбросов загрязняющих и заражающих субстанций, а также загрязнения окружающей среды.</w:t>
      </w:r>
    </w:p>
    <w:p w:rsidR="00FE31BD" w:rsidRPr="0063793B" w:rsidRDefault="00FE31BD" w:rsidP="00FE31BD">
      <w:pPr>
        <w:jc w:val="both"/>
        <w:rPr>
          <w:b/>
          <w:color w:val="000000"/>
          <w:lang w:val="ru-RU"/>
        </w:rPr>
      </w:pPr>
    </w:p>
    <w:p w:rsidR="00FE31BD" w:rsidRPr="0063793B" w:rsidRDefault="00FE31BD" w:rsidP="00FE31BD">
      <w:pPr>
        <w:jc w:val="both"/>
        <w:rPr>
          <w:b/>
          <w:color w:val="000000"/>
          <w:lang w:val="ru-RU"/>
        </w:rPr>
      </w:pPr>
      <w:r w:rsidRPr="0063793B">
        <w:rPr>
          <w:b/>
          <w:color w:val="000000"/>
          <w:lang w:val="ru-RU"/>
        </w:rPr>
        <w:t>Оговорка Терроризм</w:t>
      </w:r>
    </w:p>
    <w:p w:rsidR="00FE31BD" w:rsidRPr="0063793B" w:rsidRDefault="00FE31BD" w:rsidP="00FE31BD">
      <w:pPr>
        <w:jc w:val="both"/>
        <w:rPr>
          <w:color w:val="000000"/>
          <w:lang w:val="ru-RU"/>
        </w:rPr>
      </w:pPr>
    </w:p>
    <w:p w:rsidR="00FE31BD" w:rsidRPr="0063793B" w:rsidRDefault="00FE31BD" w:rsidP="00FE31BD">
      <w:pPr>
        <w:jc w:val="both"/>
        <w:rPr>
          <w:color w:val="000000"/>
          <w:lang w:val="ru-RU"/>
        </w:rPr>
      </w:pPr>
      <w:r w:rsidRPr="0063793B">
        <w:rPr>
          <w:color w:val="000000"/>
          <w:lang w:val="ru-RU"/>
        </w:rPr>
        <w:tab/>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и Правилами комбинированного страхования строительно-монтажных рисков Страховщик производит страховую выплату в случае гибели или повреждения застрахованного имущества в результате действий третьих лиц, которые квалифицируются в соответствии с  действующим законодательством  Российской Федерации как терроризм, диверсия. </w:t>
      </w:r>
    </w:p>
    <w:p w:rsidR="00FE31BD" w:rsidRPr="0063793B" w:rsidRDefault="00FE31BD" w:rsidP="00FE31BD">
      <w:pPr>
        <w:pStyle w:val="auiue"/>
        <w:tabs>
          <w:tab w:val="left" w:pos="0"/>
        </w:tabs>
        <w:spacing w:before="60"/>
        <w:ind w:firstLine="720"/>
        <w:rPr>
          <w:rFonts w:ascii="Times New Roman" w:hAnsi="Times New Roman"/>
          <w:color w:val="000000"/>
          <w:sz w:val="20"/>
        </w:rPr>
      </w:pPr>
      <w:proofErr w:type="gramStart"/>
      <w:r w:rsidRPr="0063793B">
        <w:rPr>
          <w:rFonts w:ascii="Times New Roman" w:hAnsi="Times New Roman"/>
          <w:color w:val="000000"/>
          <w:sz w:val="20"/>
        </w:rPr>
        <w:t>В целях настоящих Правил под терроризмом понимается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w:t>
      </w:r>
      <w:proofErr w:type="gramEnd"/>
    </w:p>
    <w:p w:rsidR="00FE31BD" w:rsidRPr="0063793B" w:rsidRDefault="00FE31BD" w:rsidP="00FE31BD">
      <w:pPr>
        <w:ind w:firstLine="720"/>
        <w:jc w:val="both"/>
        <w:rPr>
          <w:color w:val="000000"/>
          <w:lang w:val="ru-RU"/>
        </w:rPr>
      </w:pPr>
      <w:proofErr w:type="gramStart"/>
      <w:r w:rsidRPr="0063793B">
        <w:rPr>
          <w:color w:val="000000"/>
          <w:lang w:val="ru-RU"/>
        </w:rPr>
        <w:t>В целях настоящих Правил под диверсией понимается совершение взрыва, поджога или иных действий, направленных на разрушение или повреждение предприятий, сооружений, путей и средств сообщения, средств связи, объектов жизнеобеспечения населения в целях подрыва экономической безопасности и обороноспособности Российской Федерации.</w:t>
      </w:r>
      <w:proofErr w:type="gramEnd"/>
    </w:p>
    <w:p w:rsidR="00FE31BD" w:rsidRPr="0063793B" w:rsidRDefault="00FE31BD" w:rsidP="00FE31BD">
      <w:pPr>
        <w:jc w:val="both"/>
        <w:rPr>
          <w:color w:val="000000"/>
          <w:lang w:val="ru-RU"/>
        </w:rPr>
      </w:pPr>
    </w:p>
    <w:p w:rsidR="00FE31BD" w:rsidRPr="0063793B" w:rsidRDefault="00FE31BD" w:rsidP="00FE31BD">
      <w:pPr>
        <w:jc w:val="both"/>
        <w:rPr>
          <w:b/>
          <w:color w:val="000000"/>
          <w:lang w:val="ru-RU"/>
        </w:rPr>
      </w:pPr>
      <w:r w:rsidRPr="0063793B">
        <w:rPr>
          <w:b/>
          <w:color w:val="000000"/>
          <w:lang w:val="ru-RU"/>
        </w:rPr>
        <w:t xml:space="preserve">Оговорка Расходы по удалению обломков </w:t>
      </w:r>
    </w:p>
    <w:p w:rsidR="00FE31BD" w:rsidRPr="0063793B" w:rsidRDefault="00FE31BD" w:rsidP="00FE31BD">
      <w:pPr>
        <w:ind w:firstLine="720"/>
        <w:jc w:val="both"/>
        <w:rPr>
          <w:color w:val="000000"/>
          <w:lang w:val="ru-RU"/>
        </w:rPr>
      </w:pPr>
    </w:p>
    <w:p w:rsidR="00FE31BD" w:rsidRPr="0063793B" w:rsidRDefault="00FE31BD" w:rsidP="00FE31BD">
      <w:pPr>
        <w:ind w:firstLine="720"/>
        <w:jc w:val="both"/>
        <w:rPr>
          <w:color w:val="000000"/>
          <w:lang w:val="ru-RU"/>
        </w:rPr>
      </w:pPr>
      <w:r w:rsidRPr="0063793B">
        <w:rPr>
          <w:color w:val="000000"/>
          <w:lang w:val="ru-RU"/>
        </w:rPr>
        <w:t xml:space="preserve">В соответствии с настоящей Оговоркой и Правилами комбинированного страхования строительно-монтажных рисков Страховщик при наступлении страхового случая возмещает Страхователю (Выгодоприобретателю) необходимые и обоснованные расходы по удалению с места наступления случайной гибели или  повреждения обломков любого поврежденного имущества при условии, что эти обломки образовались от гибели или повреждения застрахованного объекта </w:t>
      </w:r>
      <w:proofErr w:type="gramStart"/>
      <w:r w:rsidRPr="0063793B">
        <w:rPr>
          <w:color w:val="000000"/>
          <w:lang w:val="ru-RU"/>
        </w:rPr>
        <w:t>строительно – монтажных</w:t>
      </w:r>
      <w:proofErr w:type="gramEnd"/>
      <w:r w:rsidRPr="0063793B">
        <w:rPr>
          <w:color w:val="000000"/>
          <w:lang w:val="ru-RU"/>
        </w:rPr>
        <w:t xml:space="preserve"> работ.</w:t>
      </w:r>
    </w:p>
    <w:p w:rsidR="00FE31BD" w:rsidRPr="0063793B" w:rsidRDefault="00FE31BD" w:rsidP="00FE31BD">
      <w:pPr>
        <w:spacing w:before="60"/>
        <w:ind w:firstLine="709"/>
        <w:jc w:val="both"/>
        <w:rPr>
          <w:color w:val="000000"/>
          <w:lang w:val="ru-RU"/>
        </w:rPr>
      </w:pPr>
      <w:r w:rsidRPr="0063793B">
        <w:rPr>
          <w:color w:val="000000"/>
          <w:lang w:val="ru-RU"/>
        </w:rPr>
        <w:t xml:space="preserve"> По страховым случаям, подпадающим под действие настоящей Оговорки, установлен лимит возмещения на весь строк страхования в </w:t>
      </w:r>
      <w:proofErr w:type="gramStart"/>
      <w:r w:rsidRPr="0063793B">
        <w:rPr>
          <w:color w:val="000000"/>
          <w:lang w:val="ru-RU"/>
        </w:rPr>
        <w:t>размере</w:t>
      </w:r>
      <w:proofErr w:type="gramEnd"/>
      <w:r w:rsidRPr="0063793B">
        <w:rPr>
          <w:color w:val="000000"/>
          <w:lang w:val="ru-RU"/>
        </w:rPr>
        <w:t xml:space="preserve"> _________________.</w:t>
      </w:r>
    </w:p>
    <w:p w:rsidR="00FE31BD" w:rsidRPr="0063793B" w:rsidRDefault="00FE31BD" w:rsidP="00FE31BD">
      <w:pPr>
        <w:jc w:val="both"/>
        <w:rPr>
          <w:b/>
          <w:color w:val="000000"/>
          <w:lang w:val="ru-RU"/>
        </w:rPr>
      </w:pPr>
    </w:p>
    <w:p w:rsidR="00FE31BD" w:rsidRPr="0063793B" w:rsidRDefault="00FE31BD" w:rsidP="00FE31BD">
      <w:pPr>
        <w:pStyle w:val="auiue"/>
        <w:tabs>
          <w:tab w:val="left" w:pos="0"/>
        </w:tabs>
        <w:spacing w:before="60"/>
        <w:ind w:firstLine="0"/>
        <w:rPr>
          <w:rFonts w:ascii="Times New Roman" w:hAnsi="Times New Roman"/>
          <w:b/>
          <w:color w:val="000000"/>
          <w:sz w:val="20"/>
        </w:rPr>
      </w:pPr>
      <w:r w:rsidRPr="0063793B">
        <w:rPr>
          <w:rFonts w:ascii="Times New Roman" w:hAnsi="Times New Roman"/>
          <w:b/>
          <w:color w:val="000000"/>
          <w:sz w:val="20"/>
        </w:rPr>
        <w:t xml:space="preserve">Оговорка  Оплата услуг специалистов </w:t>
      </w:r>
    </w:p>
    <w:p w:rsidR="00FE31BD" w:rsidRPr="0063793B" w:rsidRDefault="00FE31BD" w:rsidP="00FE31BD">
      <w:pPr>
        <w:jc w:val="both"/>
        <w:rPr>
          <w:b/>
          <w:color w:val="000000"/>
          <w:lang w:val="ru-RU"/>
        </w:rPr>
      </w:pPr>
    </w:p>
    <w:p w:rsidR="00FE31BD" w:rsidRPr="0063793B" w:rsidRDefault="00FE31BD" w:rsidP="00FE31BD">
      <w:pPr>
        <w:ind w:firstLine="720"/>
        <w:jc w:val="both"/>
        <w:rPr>
          <w:color w:val="000000"/>
          <w:lang w:val="ru-RU"/>
        </w:rPr>
      </w:pPr>
      <w:proofErr w:type="gramStart"/>
      <w:r w:rsidRPr="0063793B">
        <w:rPr>
          <w:color w:val="000000"/>
          <w:lang w:val="ru-RU"/>
        </w:rPr>
        <w:t>В соответствии с настоящей Оговоркой и Правилами комбинированного страхования строительно-монтажных рисков Страховщик по страхованию имущества  возмещает Страхователю (Выгодоприобретателю)  расходы на оплату услуг архитекторов, сюрвейеров, инженеров - консультантов  и иных аналогичных профессионалов, которые будут привлечены для осмотра и (или) оценки последствий страхового события и (или) ремонта, восстановления или замены застрахованного имущества после наступления страхового случая.</w:t>
      </w:r>
      <w:proofErr w:type="gramEnd"/>
    </w:p>
    <w:p w:rsidR="00FE31BD" w:rsidRPr="0063793B" w:rsidRDefault="00FE31BD" w:rsidP="00FE31BD">
      <w:pPr>
        <w:ind w:firstLine="720"/>
        <w:jc w:val="both"/>
        <w:rPr>
          <w:color w:val="000000"/>
          <w:lang w:val="ru-RU"/>
        </w:rPr>
      </w:pPr>
    </w:p>
    <w:p w:rsidR="00FE31BD" w:rsidRPr="0063793B" w:rsidRDefault="00FE31BD" w:rsidP="00FE31BD">
      <w:pPr>
        <w:ind w:firstLine="720"/>
        <w:jc w:val="both"/>
        <w:rPr>
          <w:color w:val="000000"/>
          <w:lang w:val="ru-RU"/>
        </w:rPr>
      </w:pPr>
      <w:r w:rsidRPr="0063793B">
        <w:rPr>
          <w:color w:val="000000"/>
          <w:lang w:val="ru-RU"/>
        </w:rPr>
        <w:t>Особые условия:</w:t>
      </w:r>
    </w:p>
    <w:p w:rsidR="00FE31BD" w:rsidRPr="0063793B" w:rsidRDefault="00FE31BD" w:rsidP="00FE31BD">
      <w:pPr>
        <w:ind w:firstLine="720"/>
        <w:jc w:val="both"/>
        <w:rPr>
          <w:color w:val="000000"/>
          <w:lang w:val="ru-RU"/>
        </w:rPr>
      </w:pPr>
      <w:r w:rsidRPr="0063793B">
        <w:rPr>
          <w:color w:val="000000"/>
          <w:lang w:val="ru-RU"/>
        </w:rPr>
        <w:t xml:space="preserve"> </w:t>
      </w:r>
      <w:r w:rsidRPr="0063793B">
        <w:rPr>
          <w:b/>
          <w:color w:val="000000"/>
          <w:lang w:val="ru-RU"/>
        </w:rPr>
        <w:t>а.</w:t>
      </w:r>
      <w:r w:rsidRPr="0063793B">
        <w:rPr>
          <w:color w:val="000000"/>
          <w:lang w:val="ru-RU"/>
        </w:rPr>
        <w:t xml:space="preserve">  Не возмещаются расходы на подготовку иска (требования)  к Страховщику о выплате страхового возмещения; </w:t>
      </w:r>
    </w:p>
    <w:p w:rsidR="00FE31BD" w:rsidRPr="0063793B" w:rsidRDefault="00FE31BD" w:rsidP="00FE31BD">
      <w:pPr>
        <w:ind w:firstLine="720"/>
        <w:jc w:val="both"/>
        <w:rPr>
          <w:color w:val="000000"/>
          <w:lang w:val="ru-RU"/>
        </w:rPr>
      </w:pPr>
      <w:r w:rsidRPr="0063793B">
        <w:rPr>
          <w:color w:val="000000"/>
          <w:lang w:val="ru-RU"/>
        </w:rPr>
        <w:lastRenderedPageBreak/>
        <w:t xml:space="preserve"> </w:t>
      </w:r>
      <w:proofErr w:type="gramStart"/>
      <w:r w:rsidRPr="0063793B">
        <w:rPr>
          <w:b/>
          <w:color w:val="000000"/>
        </w:rPr>
        <w:t>b</w:t>
      </w:r>
      <w:proofErr w:type="gramEnd"/>
      <w:r w:rsidRPr="0063793B">
        <w:rPr>
          <w:color w:val="000000"/>
          <w:lang w:val="ru-RU"/>
        </w:rPr>
        <w:t xml:space="preserve">. Сумма, выплачиваемая в соответствии с настоящей Оговоркой, не может превысить стандартный размер оплаты соответствующих профессиональных услуг, взимаемый на территории  _____________ профессионалами аналогичного уровня. </w:t>
      </w:r>
    </w:p>
    <w:p w:rsidR="00FE31BD" w:rsidRPr="0063793B" w:rsidRDefault="00FE31BD" w:rsidP="00FE31BD">
      <w:pPr>
        <w:ind w:firstLine="540"/>
        <w:jc w:val="both"/>
        <w:rPr>
          <w:color w:val="000000"/>
          <w:lang w:val="ru-RU"/>
        </w:rPr>
      </w:pPr>
      <w:r w:rsidRPr="0063793B">
        <w:rPr>
          <w:color w:val="000000"/>
          <w:lang w:val="ru-RU"/>
        </w:rPr>
        <w:t xml:space="preserve">По страховым случаям, подпадающим под действие настоящей Оговорки, установлен лимит возмещения на весь срок страхования в </w:t>
      </w:r>
      <w:proofErr w:type="gramStart"/>
      <w:r w:rsidRPr="0063793B">
        <w:rPr>
          <w:color w:val="000000"/>
          <w:lang w:val="ru-RU"/>
        </w:rPr>
        <w:t>размере</w:t>
      </w:r>
      <w:proofErr w:type="gramEnd"/>
      <w:r w:rsidRPr="0063793B">
        <w:rPr>
          <w:color w:val="000000"/>
          <w:lang w:val="ru-RU"/>
        </w:rPr>
        <w:t xml:space="preserve">  _______________________. </w:t>
      </w:r>
    </w:p>
    <w:p w:rsidR="00FE31BD" w:rsidRPr="0063793B" w:rsidRDefault="00FE31BD" w:rsidP="00FE31BD">
      <w:pPr>
        <w:ind w:firstLine="709"/>
        <w:jc w:val="both"/>
        <w:rPr>
          <w:color w:val="000000"/>
          <w:lang w:val="ru-RU"/>
        </w:rPr>
      </w:pPr>
    </w:p>
    <w:p w:rsidR="00FE31BD" w:rsidRPr="0063793B" w:rsidRDefault="00FE31BD" w:rsidP="00FE31BD">
      <w:pPr>
        <w:pStyle w:val="a4"/>
        <w:spacing w:before="120" w:after="120"/>
        <w:jc w:val="both"/>
        <w:rPr>
          <w:color w:val="000000"/>
          <w:sz w:val="20"/>
        </w:rPr>
      </w:pPr>
      <w:r w:rsidRPr="0063793B">
        <w:rPr>
          <w:b/>
          <w:color w:val="000000"/>
          <w:sz w:val="20"/>
        </w:rPr>
        <w:t>Оговорка Расходы на восстановление проектной документации</w:t>
      </w:r>
    </w:p>
    <w:p w:rsidR="00FE31BD" w:rsidRPr="0063793B" w:rsidRDefault="00FE31BD" w:rsidP="00FE31BD">
      <w:pPr>
        <w:pStyle w:val="a4"/>
        <w:spacing w:before="120" w:after="120"/>
        <w:ind w:firstLine="540"/>
        <w:jc w:val="both"/>
        <w:rPr>
          <w:color w:val="000000"/>
          <w:sz w:val="20"/>
        </w:rPr>
      </w:pPr>
      <w:proofErr w:type="gramStart"/>
      <w:r w:rsidRPr="0063793B">
        <w:rPr>
          <w:color w:val="000000"/>
          <w:sz w:val="20"/>
        </w:rPr>
        <w:t>В соответствии с настоящей Оговоркой и Правилами комбинированного страхования строительно-монтажных рисков в случае непредвиденной гибели или повреждения проектной, технической и исполнительной  документации (включая компьютерных данные), являющихся частью застрахованного имущества, Страховщик возмещает Страхователю (Выгодоприобретателю) расходы на восстановление данного имущества, включая содержащуюся в них информацию, но исключая стоимость (ценность) такой информации для Страхователя (Выгодоприобретателя), или, если это оговорено в договоре страхования,  возмещает</w:t>
      </w:r>
      <w:proofErr w:type="gramEnd"/>
      <w:r w:rsidRPr="0063793B">
        <w:rPr>
          <w:color w:val="000000"/>
          <w:sz w:val="20"/>
        </w:rPr>
        <w:t xml:space="preserve"> только восстановительную стоимость материалов, таких как бланков и носителей информации, на момент и в месте их гибели или повреждения.</w:t>
      </w:r>
    </w:p>
    <w:p w:rsidR="00FE31BD" w:rsidRPr="0063793B" w:rsidRDefault="00FE31BD" w:rsidP="00FE31BD">
      <w:pPr>
        <w:spacing w:before="60"/>
        <w:ind w:firstLine="539"/>
        <w:jc w:val="both"/>
        <w:rPr>
          <w:color w:val="000000"/>
          <w:lang w:val="ru-RU"/>
        </w:rPr>
      </w:pPr>
      <w:r w:rsidRPr="0063793B">
        <w:rPr>
          <w:color w:val="000000"/>
          <w:lang w:val="ru-RU"/>
        </w:rPr>
        <w:t xml:space="preserve">По страховым случаям, подпадающим под действие настоящей Оговорки, установлен лимит возмещения на весь срок страхования в </w:t>
      </w:r>
      <w:proofErr w:type="gramStart"/>
      <w:r w:rsidRPr="0063793B">
        <w:rPr>
          <w:color w:val="000000"/>
          <w:lang w:val="ru-RU"/>
        </w:rPr>
        <w:t>размере</w:t>
      </w:r>
      <w:proofErr w:type="gramEnd"/>
      <w:r w:rsidRPr="0063793B">
        <w:rPr>
          <w:color w:val="000000"/>
          <w:lang w:val="ru-RU"/>
        </w:rPr>
        <w:t xml:space="preserve">  _______________________, но не больше 1 % от стоимости контракта. </w:t>
      </w:r>
    </w:p>
    <w:p w:rsidR="00FE31BD" w:rsidRPr="0063793B" w:rsidRDefault="00FE31BD" w:rsidP="00FE31BD">
      <w:pPr>
        <w:tabs>
          <w:tab w:val="left" w:pos="284"/>
        </w:tabs>
        <w:jc w:val="both"/>
        <w:rPr>
          <w:b/>
          <w:color w:val="000000"/>
          <w:lang w:val="ru-RU"/>
        </w:rPr>
      </w:pPr>
    </w:p>
    <w:p w:rsidR="00FE31BD" w:rsidRPr="0063793B" w:rsidRDefault="00FE31BD" w:rsidP="00FE31BD">
      <w:pPr>
        <w:tabs>
          <w:tab w:val="left" w:pos="284"/>
        </w:tabs>
        <w:jc w:val="both"/>
        <w:rPr>
          <w:color w:val="000000"/>
          <w:lang w:val="ru-RU"/>
        </w:rPr>
      </w:pPr>
      <w:r w:rsidRPr="0063793B">
        <w:rPr>
          <w:b/>
          <w:color w:val="000000"/>
          <w:lang w:val="ru-RU"/>
        </w:rPr>
        <w:t>Оговорка Временное восстановление</w:t>
      </w:r>
    </w:p>
    <w:p w:rsidR="00FE31BD" w:rsidRPr="0063793B" w:rsidRDefault="00FE31BD" w:rsidP="00FE31BD">
      <w:pPr>
        <w:jc w:val="both"/>
        <w:rPr>
          <w:color w:val="000000"/>
          <w:lang w:val="ru-RU"/>
        </w:rPr>
      </w:pPr>
    </w:p>
    <w:p w:rsidR="00FE31BD" w:rsidRPr="0063793B" w:rsidRDefault="00FE31BD" w:rsidP="00FE31BD">
      <w:pPr>
        <w:ind w:firstLine="709"/>
        <w:jc w:val="both"/>
        <w:rPr>
          <w:color w:val="000000"/>
          <w:lang w:val="ru-RU"/>
        </w:rPr>
      </w:pPr>
      <w:proofErr w:type="gramStart"/>
      <w:r w:rsidRPr="0063793B">
        <w:rPr>
          <w:color w:val="000000"/>
          <w:lang w:val="ru-RU"/>
        </w:rPr>
        <w:t>В соответствии с настоящей Оговоркой и Правилами комбинированного страхования строительно-монтажных рисков при наступлении страхового случая также возмещаются дополнительные расходы Страхователя (Выгодоприобретателя), связанные с проведением временного восстановления поврежденного застрахованного имущества, если это временное восстановление необходимо для продолжения выполнения строительно-монтажных работ.</w:t>
      </w:r>
      <w:proofErr w:type="gramEnd"/>
    </w:p>
    <w:p w:rsidR="00FE31BD" w:rsidRPr="0063793B" w:rsidRDefault="00FE31BD" w:rsidP="00FE31BD">
      <w:pPr>
        <w:spacing w:before="60"/>
        <w:ind w:firstLine="709"/>
        <w:jc w:val="both"/>
        <w:rPr>
          <w:color w:val="000000"/>
          <w:lang w:val="ru-RU"/>
        </w:rPr>
      </w:pPr>
      <w:r w:rsidRPr="0063793B">
        <w:rPr>
          <w:color w:val="000000"/>
          <w:lang w:val="ru-RU"/>
        </w:rPr>
        <w:t xml:space="preserve">Лимит возмещения в </w:t>
      </w:r>
      <w:proofErr w:type="gramStart"/>
      <w:r w:rsidRPr="0063793B">
        <w:rPr>
          <w:color w:val="000000"/>
          <w:lang w:val="ru-RU"/>
        </w:rPr>
        <w:t>отношении</w:t>
      </w:r>
      <w:proofErr w:type="gramEnd"/>
      <w:r w:rsidRPr="0063793B">
        <w:rPr>
          <w:color w:val="000000"/>
          <w:lang w:val="ru-RU"/>
        </w:rPr>
        <w:t xml:space="preserve"> расходов, связанных с проведением временного восстановления поврежденного застрахованного имущества, составляет _______________ по каждому страховому случаю.</w:t>
      </w:r>
    </w:p>
    <w:p w:rsidR="00FE31BD" w:rsidRPr="0063793B" w:rsidRDefault="00FE31BD" w:rsidP="00FE31BD">
      <w:pPr>
        <w:jc w:val="both"/>
        <w:rPr>
          <w:b/>
          <w:color w:val="000000"/>
          <w:lang w:val="ru-RU"/>
        </w:rPr>
      </w:pPr>
    </w:p>
    <w:p w:rsidR="00FE31BD" w:rsidRPr="0063793B" w:rsidRDefault="00FE31BD" w:rsidP="00FE31BD">
      <w:pPr>
        <w:tabs>
          <w:tab w:val="left" w:pos="284"/>
        </w:tabs>
        <w:jc w:val="both"/>
        <w:rPr>
          <w:b/>
          <w:color w:val="000000"/>
          <w:lang w:val="ru-RU"/>
        </w:rPr>
      </w:pPr>
      <w:r w:rsidRPr="0063793B">
        <w:rPr>
          <w:b/>
          <w:color w:val="000000"/>
          <w:lang w:val="ru-RU"/>
        </w:rPr>
        <w:t>Оговорка Изготовление за пределами строительной площадки</w:t>
      </w:r>
    </w:p>
    <w:p w:rsidR="00FE31BD" w:rsidRPr="0063793B" w:rsidRDefault="00FE31BD" w:rsidP="00FE31BD">
      <w:pPr>
        <w:tabs>
          <w:tab w:val="left" w:pos="284"/>
        </w:tabs>
        <w:jc w:val="both"/>
        <w:rPr>
          <w:b/>
          <w:color w:val="000000"/>
          <w:lang w:val="ru-RU"/>
        </w:rPr>
      </w:pPr>
    </w:p>
    <w:p w:rsidR="00FE31BD" w:rsidRPr="0063793B" w:rsidRDefault="00FE31BD" w:rsidP="00FE31BD">
      <w:pPr>
        <w:tabs>
          <w:tab w:val="left" w:pos="284"/>
        </w:tabs>
        <w:ind w:firstLine="709"/>
        <w:jc w:val="both"/>
        <w:rPr>
          <w:color w:val="000000"/>
          <w:lang w:val="ru-RU"/>
        </w:rPr>
      </w:pPr>
      <w:proofErr w:type="gramStart"/>
      <w:r w:rsidRPr="0063793B">
        <w:rPr>
          <w:color w:val="000000"/>
          <w:lang w:val="ru-RU"/>
        </w:rPr>
        <w:t>В соответствии с настоящей Оговоркой и Правилами комбинированного страхования строительно-монтажных рисков являются страховыми случаями гибель, утрата или повреждение застрахованного имущества, произошедшие в период работы с ним или его изготовления, сборки (монтажа) в любом месте за пределами строительной площадки в пределах территории, указанной ниже (за исключением территории фирм-изготовителей данного имущества),  в результате пожара, удара молнии, взрыва, стихийного бедствия.</w:t>
      </w:r>
      <w:proofErr w:type="gramEnd"/>
    </w:p>
    <w:p w:rsidR="00FE31BD" w:rsidRPr="0063793B" w:rsidRDefault="00FE31BD" w:rsidP="00FE31BD">
      <w:pPr>
        <w:tabs>
          <w:tab w:val="left" w:pos="284"/>
        </w:tabs>
        <w:ind w:firstLine="709"/>
        <w:jc w:val="both"/>
        <w:rPr>
          <w:color w:val="000000"/>
          <w:lang w:val="ru-RU"/>
        </w:rPr>
      </w:pPr>
      <w:r w:rsidRPr="0063793B">
        <w:rPr>
          <w:color w:val="000000"/>
          <w:lang w:val="ru-RU"/>
        </w:rPr>
        <w:t>Территория, на которой осуществляется работа с застрахованным имуществом, его изготовление, сборка (монтаж) __________________________________________________.</w:t>
      </w:r>
    </w:p>
    <w:p w:rsidR="00FE31BD" w:rsidRPr="0063793B" w:rsidRDefault="00FE31BD" w:rsidP="00FE31BD">
      <w:pPr>
        <w:tabs>
          <w:tab w:val="left" w:pos="284"/>
        </w:tabs>
        <w:ind w:firstLine="709"/>
        <w:jc w:val="both"/>
        <w:rPr>
          <w:color w:val="000000"/>
          <w:lang w:val="ru-RU"/>
        </w:rPr>
      </w:pPr>
      <w:r w:rsidRPr="0063793B">
        <w:rPr>
          <w:color w:val="000000"/>
          <w:lang w:val="ru-RU"/>
        </w:rPr>
        <w:t>Лимит ответственности  в отношении убытков, возмещаемых в соответствии с настоящей Оговоркой, составляет ________________ по каждому страховому случаю.</w:t>
      </w:r>
    </w:p>
    <w:p w:rsidR="00FE31BD" w:rsidRPr="0063793B" w:rsidRDefault="00FE31BD" w:rsidP="00FE31BD">
      <w:pPr>
        <w:tabs>
          <w:tab w:val="left" w:pos="284"/>
        </w:tabs>
        <w:jc w:val="both"/>
        <w:rPr>
          <w:b/>
          <w:color w:val="000000"/>
          <w:lang w:val="ru-RU"/>
        </w:rPr>
      </w:pPr>
    </w:p>
    <w:p w:rsidR="00FE31BD" w:rsidRPr="0063793B" w:rsidRDefault="00FE31BD" w:rsidP="00FE31BD">
      <w:pPr>
        <w:jc w:val="both"/>
        <w:rPr>
          <w:b/>
          <w:color w:val="000000"/>
          <w:lang w:val="ru-RU"/>
        </w:rPr>
      </w:pPr>
      <w:r w:rsidRPr="0063793B">
        <w:rPr>
          <w:b/>
          <w:color w:val="000000"/>
          <w:lang w:val="ru-RU"/>
        </w:rPr>
        <w:t>Оговорка  Расходы на повторные испытания</w:t>
      </w:r>
    </w:p>
    <w:p w:rsidR="00FE31BD" w:rsidRPr="0063793B" w:rsidRDefault="00FE31BD" w:rsidP="00FE31BD">
      <w:pPr>
        <w:jc w:val="both"/>
        <w:rPr>
          <w:b/>
          <w:color w:val="000000"/>
          <w:lang w:val="ru-RU"/>
        </w:rPr>
      </w:pPr>
    </w:p>
    <w:p w:rsidR="00FE31BD" w:rsidRPr="0063793B" w:rsidRDefault="00FE31BD" w:rsidP="00FE31BD">
      <w:pPr>
        <w:ind w:firstLine="709"/>
        <w:jc w:val="both"/>
        <w:rPr>
          <w:color w:val="000000"/>
          <w:lang w:val="ru-RU"/>
        </w:rPr>
      </w:pPr>
      <w:proofErr w:type="gramStart"/>
      <w:r w:rsidRPr="0063793B">
        <w:rPr>
          <w:color w:val="000000"/>
          <w:lang w:val="ru-RU"/>
        </w:rPr>
        <w:t xml:space="preserve">В соответствии с настоящей Оговоркой и Правилами комбинированного страхования строительно-монтажных рисков при наступлении страхового случая также возмещаются расходы на повторные испытания или тестирование восстановленного застрахованного имущества, а также застрахованного имущества, не пострадавшего при наступлении страхового случая, если повторные испытания или тестирование необходимы по технологии проведения работ. </w:t>
      </w:r>
      <w:proofErr w:type="gramEnd"/>
    </w:p>
    <w:p w:rsidR="00FE31BD" w:rsidRPr="0063793B" w:rsidRDefault="00FE31BD" w:rsidP="00FE31BD">
      <w:pPr>
        <w:jc w:val="both"/>
        <w:rPr>
          <w:color w:val="000000"/>
          <w:lang w:val="ru-RU"/>
        </w:rPr>
      </w:pPr>
      <w:r w:rsidRPr="0063793B">
        <w:rPr>
          <w:color w:val="000000"/>
          <w:lang w:val="ru-RU"/>
        </w:rPr>
        <w:t>Лимит ответственности в отношении убытков, возмещаемых в соответствии с настоящей Оговоркой, составляет ________________ по каждому страховому случаю.</w:t>
      </w:r>
    </w:p>
    <w:p w:rsidR="00FE31BD" w:rsidRPr="0063793B" w:rsidRDefault="00FE31BD" w:rsidP="00FE31BD">
      <w:pPr>
        <w:jc w:val="both"/>
        <w:rPr>
          <w:color w:val="000000"/>
          <w:lang w:val="ru-RU"/>
        </w:rPr>
      </w:pPr>
    </w:p>
    <w:p w:rsidR="00FE31BD" w:rsidRPr="0063793B" w:rsidRDefault="00FE31BD" w:rsidP="00FE31BD">
      <w:pPr>
        <w:jc w:val="both"/>
        <w:rPr>
          <w:b/>
          <w:color w:val="000000"/>
          <w:lang w:val="ru-RU"/>
        </w:rPr>
      </w:pPr>
      <w:r w:rsidRPr="0063793B">
        <w:rPr>
          <w:b/>
          <w:color w:val="000000"/>
          <w:lang w:val="ru-RU"/>
        </w:rPr>
        <w:t xml:space="preserve"> Оговорка Скрытый военный риск</w:t>
      </w:r>
    </w:p>
    <w:p w:rsidR="00FE31BD" w:rsidRPr="0063793B" w:rsidRDefault="00FE31BD" w:rsidP="00FE31BD">
      <w:pPr>
        <w:jc w:val="both"/>
        <w:rPr>
          <w:b/>
          <w:color w:val="000000"/>
          <w:lang w:val="ru-RU"/>
        </w:rPr>
      </w:pPr>
    </w:p>
    <w:p w:rsidR="00FE31BD" w:rsidRPr="0063793B" w:rsidRDefault="00FE31BD" w:rsidP="00FE31BD">
      <w:pPr>
        <w:ind w:firstLine="709"/>
        <w:jc w:val="both"/>
        <w:rPr>
          <w:color w:val="000000"/>
          <w:lang w:val="ru-RU"/>
        </w:rPr>
      </w:pPr>
      <w:proofErr w:type="gramStart"/>
      <w:r w:rsidRPr="0063793B">
        <w:rPr>
          <w:color w:val="000000"/>
          <w:lang w:val="ru-RU"/>
        </w:rPr>
        <w:t xml:space="preserve">В соответствии с настоящей Оговоркой и Правилами комбинированного страхования строительно-монтажных рисков является страховым случаем гибель, утрата или повреждение застрахованного имущества, произошедшие в результате воздействия снарядов, </w:t>
      </w:r>
      <w:r w:rsidRPr="0063793B">
        <w:rPr>
          <w:noProof/>
          <w:color w:val="000000"/>
          <w:lang w:val="ru-RU"/>
        </w:rPr>
        <w:t>мин, торпед, бомб и иных орудий войны</w:t>
      </w:r>
      <w:r w:rsidRPr="0063793B">
        <w:rPr>
          <w:color w:val="000000"/>
          <w:lang w:val="ru-RU"/>
        </w:rPr>
        <w:t xml:space="preserve">, которые остались после проведения специальных мероприятий по обезвреживанию неразорвавшихся снарядов, </w:t>
      </w:r>
      <w:r w:rsidRPr="0063793B">
        <w:rPr>
          <w:noProof/>
          <w:color w:val="000000"/>
          <w:lang w:val="ru-RU"/>
        </w:rPr>
        <w:t>мин, торпед, бомб и иных орудий войны</w:t>
      </w:r>
      <w:r w:rsidRPr="0063793B">
        <w:rPr>
          <w:color w:val="000000"/>
          <w:lang w:val="ru-RU"/>
        </w:rPr>
        <w:t xml:space="preserve"> уполномоченными государственными органами, и уполномоченным органом был выдан официальный документ о</w:t>
      </w:r>
      <w:proofErr w:type="gramEnd"/>
      <w:r w:rsidRPr="0063793B">
        <w:rPr>
          <w:color w:val="000000"/>
          <w:lang w:val="ru-RU"/>
        </w:rPr>
        <w:t xml:space="preserve"> безопасности местности.</w:t>
      </w:r>
    </w:p>
    <w:p w:rsidR="00FE31BD" w:rsidRPr="0063793B" w:rsidRDefault="00FE31BD" w:rsidP="00FE31BD">
      <w:pPr>
        <w:ind w:firstLine="709"/>
        <w:jc w:val="both"/>
        <w:rPr>
          <w:color w:val="000000"/>
          <w:lang w:val="ru-RU"/>
        </w:rPr>
      </w:pPr>
      <w:r w:rsidRPr="0063793B">
        <w:rPr>
          <w:color w:val="000000"/>
          <w:lang w:val="ru-RU"/>
        </w:rPr>
        <w:t xml:space="preserve">При обращении за страховой выплатой в соответствии с настоящей Оговоркой Страхователь (Выгодоприобретатель) обязан </w:t>
      </w:r>
      <w:proofErr w:type="gramStart"/>
      <w:r w:rsidRPr="0063793B">
        <w:rPr>
          <w:color w:val="000000"/>
          <w:lang w:val="ru-RU"/>
        </w:rPr>
        <w:t>предоставить официальный документ</w:t>
      </w:r>
      <w:proofErr w:type="gramEnd"/>
      <w:r w:rsidRPr="0063793B">
        <w:rPr>
          <w:color w:val="000000"/>
          <w:lang w:val="ru-RU"/>
        </w:rPr>
        <w:t xml:space="preserve"> о безопасности местности.</w:t>
      </w:r>
    </w:p>
    <w:p w:rsidR="00FE31BD" w:rsidRPr="0063793B" w:rsidRDefault="00FE31BD" w:rsidP="00FE31BD">
      <w:pPr>
        <w:tabs>
          <w:tab w:val="left" w:pos="284"/>
        </w:tabs>
        <w:spacing w:before="60"/>
        <w:ind w:firstLine="709"/>
        <w:jc w:val="both"/>
        <w:rPr>
          <w:color w:val="000000"/>
          <w:lang w:val="ru-RU"/>
        </w:rPr>
      </w:pPr>
      <w:r w:rsidRPr="0063793B">
        <w:rPr>
          <w:color w:val="000000"/>
          <w:lang w:val="ru-RU"/>
        </w:rPr>
        <w:lastRenderedPageBreak/>
        <w:t xml:space="preserve">Лимит возмещения в </w:t>
      </w:r>
      <w:proofErr w:type="gramStart"/>
      <w:r w:rsidRPr="0063793B">
        <w:rPr>
          <w:color w:val="000000"/>
          <w:lang w:val="ru-RU"/>
        </w:rPr>
        <w:t>отношении</w:t>
      </w:r>
      <w:proofErr w:type="gramEnd"/>
      <w:r w:rsidRPr="0063793B">
        <w:rPr>
          <w:color w:val="000000"/>
          <w:lang w:val="ru-RU"/>
        </w:rPr>
        <w:t xml:space="preserve"> убытков, возмещаемых в соответствии с настоящей Оговоркой, составляет ________________ по каждому страховому случаю.</w:t>
      </w:r>
    </w:p>
    <w:p w:rsidR="00FE31BD" w:rsidRPr="0063793B" w:rsidRDefault="00FE31BD" w:rsidP="00FE31BD">
      <w:pPr>
        <w:ind w:firstLine="540"/>
        <w:jc w:val="both"/>
        <w:rPr>
          <w:color w:val="000000"/>
          <w:lang w:val="ru-RU"/>
        </w:rPr>
      </w:pPr>
    </w:p>
    <w:p w:rsidR="00FE31BD" w:rsidRPr="0063793B" w:rsidRDefault="00FE31BD" w:rsidP="00FE31BD">
      <w:pPr>
        <w:rPr>
          <w:b/>
          <w:color w:val="000000"/>
          <w:lang w:val="ru-RU"/>
        </w:rPr>
      </w:pPr>
      <w:r w:rsidRPr="0063793B">
        <w:rPr>
          <w:b/>
          <w:color w:val="000000"/>
          <w:lang w:val="ru-RU"/>
        </w:rPr>
        <w:t xml:space="preserve">Оговорка Изменение страховой суммы в </w:t>
      </w:r>
      <w:proofErr w:type="gramStart"/>
      <w:r w:rsidRPr="0063793B">
        <w:rPr>
          <w:b/>
          <w:color w:val="000000"/>
          <w:lang w:val="ru-RU"/>
        </w:rPr>
        <w:t>пределах</w:t>
      </w:r>
      <w:proofErr w:type="gramEnd"/>
      <w:r w:rsidRPr="0063793B">
        <w:rPr>
          <w:b/>
          <w:color w:val="000000"/>
          <w:lang w:val="ru-RU"/>
        </w:rPr>
        <w:t xml:space="preserve"> 15% </w:t>
      </w:r>
    </w:p>
    <w:p w:rsidR="00FE31BD" w:rsidRPr="0063793B" w:rsidRDefault="00FE31BD" w:rsidP="00FE31BD">
      <w:pPr>
        <w:rPr>
          <w:b/>
          <w:color w:val="000000"/>
          <w:lang w:val="ru-RU"/>
        </w:rPr>
      </w:pPr>
    </w:p>
    <w:p w:rsidR="00FE31BD" w:rsidRPr="0063793B" w:rsidRDefault="00FE31BD" w:rsidP="00FE31BD">
      <w:pPr>
        <w:ind w:firstLine="709"/>
        <w:jc w:val="both"/>
        <w:rPr>
          <w:color w:val="000000"/>
          <w:lang w:val="ru-RU"/>
        </w:rPr>
      </w:pPr>
      <w:r w:rsidRPr="0063793B">
        <w:rPr>
          <w:color w:val="000000"/>
          <w:lang w:val="ru-RU"/>
        </w:rPr>
        <w:t>В соответствии с настоящей Оговоркой и Правилами комбинированного страхования строительно-монтажных рисков Сторонами согласовано, следующее: если в любое время в течение периода страхования страховая стоимость застрахованного имущества превысит страховую сумму, установленную при заключении договора страхования, страховая сумма будет увеличена, но не более</w:t>
      </w:r>
      <w:proofErr w:type="gramStart"/>
      <w:r w:rsidRPr="0063793B">
        <w:rPr>
          <w:color w:val="000000"/>
          <w:lang w:val="ru-RU"/>
        </w:rPr>
        <w:t>,</w:t>
      </w:r>
      <w:proofErr w:type="gramEnd"/>
      <w:r w:rsidRPr="0063793B">
        <w:rPr>
          <w:color w:val="000000"/>
          <w:lang w:val="ru-RU"/>
        </w:rPr>
        <w:t xml:space="preserve"> чем на 15% от страховой суммы, установленной при заключении договора страхования, при условии уплаты Страхователем дополнительной страховой премии, рассчитанной Страховщиком. </w:t>
      </w:r>
    </w:p>
    <w:p w:rsidR="00FE31BD" w:rsidRPr="0063793B" w:rsidRDefault="00FE31BD" w:rsidP="00FE31BD">
      <w:pPr>
        <w:ind w:firstLine="709"/>
        <w:jc w:val="both"/>
        <w:rPr>
          <w:color w:val="000000"/>
          <w:lang w:val="ru-RU"/>
        </w:rPr>
      </w:pPr>
      <w:r w:rsidRPr="0063793B">
        <w:rPr>
          <w:color w:val="000000"/>
          <w:lang w:val="ru-RU"/>
        </w:rPr>
        <w:t>Увеличение страховой суммы оформляется в письменной форме.</w:t>
      </w:r>
    </w:p>
    <w:p w:rsidR="00FE31BD" w:rsidRPr="0063793B" w:rsidRDefault="00FE31BD" w:rsidP="00FE31BD">
      <w:pPr>
        <w:tabs>
          <w:tab w:val="left" w:pos="284"/>
        </w:tabs>
        <w:jc w:val="both"/>
        <w:rPr>
          <w:b/>
          <w:color w:val="000000"/>
          <w:lang w:val="ru-RU"/>
        </w:rPr>
      </w:pPr>
    </w:p>
    <w:p w:rsidR="00FE31BD" w:rsidRPr="0063793B" w:rsidRDefault="00743DC7" w:rsidP="00743DC7">
      <w:pPr>
        <w:jc w:val="both"/>
        <w:rPr>
          <w:b/>
          <w:color w:val="000000"/>
          <w:lang w:val="ru-RU"/>
        </w:rPr>
      </w:pPr>
      <w:r w:rsidRPr="0063793B">
        <w:rPr>
          <w:b/>
          <w:color w:val="000000"/>
          <w:lang w:val="ru-RU"/>
        </w:rPr>
        <w:t xml:space="preserve">Оговорка </w:t>
      </w:r>
      <w:r w:rsidRPr="0063793B">
        <w:rPr>
          <w:b/>
          <w:color w:val="000000"/>
          <w:lang w:val="en-US"/>
        </w:rPr>
        <w:t>LEG</w:t>
      </w:r>
      <w:r w:rsidRPr="0063793B">
        <w:rPr>
          <w:b/>
          <w:color w:val="000000"/>
          <w:lang w:val="ru-RU"/>
        </w:rPr>
        <w:t xml:space="preserve"> 1</w:t>
      </w:r>
    </w:p>
    <w:p w:rsidR="00C640DC" w:rsidRPr="0063793B" w:rsidRDefault="00C640DC" w:rsidP="00743DC7">
      <w:pPr>
        <w:jc w:val="both"/>
        <w:rPr>
          <w:color w:val="000000"/>
          <w:lang w:val="ru-RU"/>
        </w:rPr>
      </w:pPr>
    </w:p>
    <w:p w:rsidR="0079466D" w:rsidRPr="0063793B" w:rsidRDefault="0079466D" w:rsidP="0079466D">
      <w:pPr>
        <w:ind w:firstLine="720"/>
        <w:jc w:val="both"/>
        <w:rPr>
          <w:color w:val="000000"/>
          <w:lang w:val="ru-RU"/>
        </w:rPr>
      </w:pPr>
      <w:r w:rsidRPr="0063793B">
        <w:rPr>
          <w:color w:val="000000"/>
          <w:lang w:val="ru-RU"/>
        </w:rPr>
        <w:t>При включении в договор страхования настоящей Оговорки исключения, указанные в пунктах 5.2.3, 5.2.4, 5.3.3</w:t>
      </w:r>
      <w:r w:rsidR="00572744" w:rsidRPr="0063793B">
        <w:rPr>
          <w:color w:val="000000"/>
          <w:lang w:val="ru-RU"/>
        </w:rPr>
        <w:t>.</w:t>
      </w:r>
      <w:r w:rsidRPr="0063793B">
        <w:rPr>
          <w:color w:val="000000"/>
          <w:lang w:val="ru-RU"/>
        </w:rPr>
        <w:t xml:space="preserve"> Правил комбинированного страхования строительно-монтажных рисков, не применяются.</w:t>
      </w:r>
    </w:p>
    <w:p w:rsidR="005C658D" w:rsidRPr="0063793B" w:rsidRDefault="005C658D" w:rsidP="005C658D">
      <w:pPr>
        <w:tabs>
          <w:tab w:val="left" w:pos="720"/>
        </w:tabs>
        <w:ind w:firstLine="720"/>
        <w:jc w:val="both"/>
        <w:rPr>
          <w:b/>
          <w:color w:val="000000"/>
          <w:lang w:val="ru-RU"/>
        </w:rPr>
      </w:pPr>
      <w:r w:rsidRPr="0063793B">
        <w:rPr>
          <w:color w:val="000000"/>
          <w:lang w:val="ru-RU"/>
        </w:rPr>
        <w:t xml:space="preserve">В </w:t>
      </w:r>
      <w:proofErr w:type="gramStart"/>
      <w:r w:rsidRPr="0063793B">
        <w:rPr>
          <w:color w:val="000000"/>
          <w:lang w:val="ru-RU"/>
        </w:rPr>
        <w:t>соответствии</w:t>
      </w:r>
      <w:proofErr w:type="gramEnd"/>
      <w:r w:rsidRPr="0063793B">
        <w:rPr>
          <w:color w:val="000000"/>
          <w:lang w:val="ru-RU"/>
        </w:rPr>
        <w:t xml:space="preserve"> с настоящей Оговоркой не является страховым случаем и не подлежит возмещению гибель или повреждение застрахованного имущества по причине ошибок проекта, плана, спецификации, дефекта материалов или недостатков изготовления</w:t>
      </w:r>
    </w:p>
    <w:p w:rsidR="00C640DC" w:rsidRPr="0063793B" w:rsidRDefault="00C640DC" w:rsidP="00743DC7">
      <w:pPr>
        <w:jc w:val="both"/>
        <w:rPr>
          <w:b/>
          <w:color w:val="000000"/>
          <w:lang w:val="en-US"/>
        </w:rPr>
      </w:pPr>
    </w:p>
    <w:p w:rsidR="00743DC7" w:rsidRPr="0063793B" w:rsidRDefault="00743DC7" w:rsidP="00743DC7">
      <w:pPr>
        <w:jc w:val="both"/>
        <w:rPr>
          <w:b/>
          <w:color w:val="000000"/>
          <w:lang w:val="ru-RU"/>
        </w:rPr>
      </w:pPr>
      <w:r w:rsidRPr="0063793B">
        <w:rPr>
          <w:b/>
          <w:color w:val="000000"/>
          <w:lang w:val="ru-RU"/>
        </w:rPr>
        <w:t xml:space="preserve">Оговорка </w:t>
      </w:r>
      <w:r w:rsidRPr="0063793B">
        <w:rPr>
          <w:b/>
          <w:color w:val="000000"/>
          <w:lang w:val="en-US"/>
        </w:rPr>
        <w:t>LEG</w:t>
      </w:r>
      <w:r w:rsidRPr="0063793B">
        <w:rPr>
          <w:b/>
          <w:color w:val="000000"/>
          <w:lang w:val="ru-RU"/>
        </w:rPr>
        <w:t xml:space="preserve"> 2</w:t>
      </w:r>
    </w:p>
    <w:p w:rsidR="00721344" w:rsidRPr="0063793B" w:rsidRDefault="00721344" w:rsidP="00721344">
      <w:pPr>
        <w:ind w:firstLine="720"/>
        <w:jc w:val="both"/>
        <w:rPr>
          <w:color w:val="000000"/>
          <w:lang w:val="ru-RU"/>
        </w:rPr>
      </w:pPr>
    </w:p>
    <w:p w:rsidR="00721344" w:rsidRPr="0063793B" w:rsidRDefault="00721344" w:rsidP="00721344">
      <w:pPr>
        <w:ind w:firstLine="720"/>
        <w:jc w:val="both"/>
        <w:rPr>
          <w:color w:val="000000"/>
          <w:lang w:val="ru-RU"/>
        </w:rPr>
      </w:pPr>
      <w:r w:rsidRPr="0063793B">
        <w:rPr>
          <w:color w:val="000000"/>
          <w:lang w:val="ru-RU"/>
        </w:rPr>
        <w:t>При включении в договор страхования настоящей Оговорки исключения, указанные в пунктах 5.2.3, 5.2.4, 5.3.3</w:t>
      </w:r>
      <w:r w:rsidR="00572744" w:rsidRPr="0063793B">
        <w:rPr>
          <w:color w:val="000000"/>
          <w:lang w:val="ru-RU"/>
        </w:rPr>
        <w:t>.</w:t>
      </w:r>
      <w:r w:rsidRPr="0063793B">
        <w:rPr>
          <w:color w:val="000000"/>
          <w:lang w:val="ru-RU"/>
        </w:rPr>
        <w:t xml:space="preserve"> Правил комбинированного страхования строительно-монтажных рисков, не применяются.</w:t>
      </w:r>
    </w:p>
    <w:p w:rsidR="00ED4724" w:rsidRPr="0063793B" w:rsidRDefault="00B62006" w:rsidP="00B62006">
      <w:pPr>
        <w:overflowPunct w:val="0"/>
        <w:adjustRightInd w:val="0"/>
        <w:ind w:firstLine="708"/>
        <w:jc w:val="both"/>
        <w:textAlignment w:val="baseline"/>
        <w:rPr>
          <w:color w:val="000000"/>
          <w:lang w:val="ru-RU"/>
        </w:rPr>
      </w:pPr>
      <w:proofErr w:type="gramStart"/>
      <w:r w:rsidRPr="0063793B">
        <w:rPr>
          <w:color w:val="000000"/>
          <w:lang w:val="ru-RU"/>
        </w:rPr>
        <w:t xml:space="preserve">В соответствии с настоящей Оговоркой </w:t>
      </w:r>
      <w:r w:rsidR="00ED4724" w:rsidRPr="0063793B">
        <w:rPr>
          <w:color w:val="000000"/>
          <w:lang w:val="ru-RU"/>
        </w:rPr>
        <w:t xml:space="preserve">Страховщик не </w:t>
      </w:r>
      <w:r w:rsidRPr="0063793B">
        <w:rPr>
          <w:color w:val="000000"/>
          <w:lang w:val="ru-RU"/>
        </w:rPr>
        <w:t>возмещает р</w:t>
      </w:r>
      <w:r w:rsidR="00ED4724" w:rsidRPr="0063793B">
        <w:rPr>
          <w:color w:val="000000"/>
          <w:lang w:val="ru-RU"/>
        </w:rPr>
        <w:t>асходы, необходимость которых возникла в результате дефект</w:t>
      </w:r>
      <w:r w:rsidRPr="0063793B">
        <w:rPr>
          <w:color w:val="000000"/>
          <w:lang w:val="ru-RU"/>
        </w:rPr>
        <w:t>а</w:t>
      </w:r>
      <w:r w:rsidR="00ED4724" w:rsidRPr="0063793B">
        <w:rPr>
          <w:color w:val="000000"/>
          <w:lang w:val="ru-RU"/>
        </w:rPr>
        <w:t xml:space="preserve"> материалов, </w:t>
      </w:r>
      <w:r w:rsidRPr="0063793B">
        <w:rPr>
          <w:color w:val="000000"/>
          <w:lang w:val="ru-RU"/>
        </w:rPr>
        <w:t>недостатков изготовления</w:t>
      </w:r>
      <w:r w:rsidR="00ED4724" w:rsidRPr="0063793B">
        <w:rPr>
          <w:color w:val="000000"/>
          <w:lang w:val="ru-RU"/>
        </w:rPr>
        <w:t xml:space="preserve">, </w:t>
      </w:r>
      <w:r w:rsidRPr="0063793B">
        <w:rPr>
          <w:color w:val="000000"/>
          <w:lang w:val="ru-RU"/>
        </w:rPr>
        <w:t xml:space="preserve">ошибок </w:t>
      </w:r>
      <w:r w:rsidR="00ED4724" w:rsidRPr="0063793B">
        <w:rPr>
          <w:color w:val="000000"/>
          <w:lang w:val="ru-RU"/>
        </w:rPr>
        <w:t>проекта, плана или спецификации и в том случае, если ущерб причинен той части застрахованного имущества, которая содержит какой-либо из вышеуказанных дефектов, то расходами по замене или исправлению, не подлежащими возмещению в силу настоящего положения, являются расходы, которые были бы понесены для</w:t>
      </w:r>
      <w:proofErr w:type="gramEnd"/>
      <w:r w:rsidR="00ED4724" w:rsidRPr="0063793B">
        <w:rPr>
          <w:color w:val="000000"/>
          <w:lang w:val="ru-RU"/>
        </w:rPr>
        <w:t xml:space="preserve"> замены или исправления застрахованного имущества непосредственно перед наступлением вышеуказанного ущерба.</w:t>
      </w:r>
    </w:p>
    <w:p w:rsidR="004E3C01" w:rsidRPr="0063793B" w:rsidRDefault="004E3C01" w:rsidP="004E3C01">
      <w:pPr>
        <w:overflowPunct w:val="0"/>
        <w:adjustRightInd w:val="0"/>
        <w:ind w:left="72" w:firstLine="648"/>
        <w:jc w:val="both"/>
        <w:textAlignment w:val="baseline"/>
        <w:rPr>
          <w:color w:val="000000"/>
          <w:lang w:val="ru-RU"/>
        </w:rPr>
      </w:pPr>
      <w:r w:rsidRPr="0063793B">
        <w:rPr>
          <w:color w:val="000000"/>
          <w:lang w:val="ru-RU"/>
        </w:rPr>
        <w:t xml:space="preserve">В </w:t>
      </w:r>
      <w:proofErr w:type="gramStart"/>
      <w:r w:rsidRPr="0063793B">
        <w:rPr>
          <w:color w:val="000000"/>
          <w:lang w:val="ru-RU"/>
        </w:rPr>
        <w:t>рамках</w:t>
      </w:r>
      <w:proofErr w:type="gramEnd"/>
      <w:r w:rsidRPr="0063793B">
        <w:rPr>
          <w:color w:val="000000"/>
          <w:lang w:val="ru-RU"/>
        </w:rPr>
        <w:t xml:space="preserve"> договора страхования, а не только в рамках настоящей Оговорки, согласовано, что любая часть застрахованного имущества не должна рассматриваться как поврежденная только в силу наличия  в ней какого-либо дефекта материала, недостатка изготовления, ошибок  проектирования, плана или спецификации.</w:t>
      </w:r>
    </w:p>
    <w:p w:rsidR="004E3C01" w:rsidRPr="0063793B" w:rsidRDefault="004E3C01" w:rsidP="00743DC7">
      <w:pPr>
        <w:jc w:val="both"/>
        <w:rPr>
          <w:b/>
          <w:color w:val="000000"/>
          <w:lang w:val="ru-RU"/>
        </w:rPr>
      </w:pPr>
    </w:p>
    <w:p w:rsidR="004E3C01" w:rsidRPr="0063793B" w:rsidRDefault="004E3C01" w:rsidP="00743DC7">
      <w:pPr>
        <w:jc w:val="both"/>
        <w:rPr>
          <w:b/>
          <w:color w:val="000000"/>
          <w:lang w:val="ru-RU"/>
        </w:rPr>
      </w:pPr>
    </w:p>
    <w:p w:rsidR="00743DC7" w:rsidRPr="0063793B" w:rsidRDefault="00743DC7" w:rsidP="00743DC7">
      <w:pPr>
        <w:jc w:val="both"/>
        <w:rPr>
          <w:b/>
          <w:color w:val="000000"/>
          <w:lang w:val="ru-RU"/>
        </w:rPr>
      </w:pPr>
      <w:r w:rsidRPr="0063793B">
        <w:rPr>
          <w:b/>
          <w:color w:val="000000"/>
          <w:lang w:val="ru-RU"/>
        </w:rPr>
        <w:t xml:space="preserve">Оговорка </w:t>
      </w:r>
      <w:r w:rsidRPr="0063793B">
        <w:rPr>
          <w:b/>
          <w:color w:val="000000"/>
          <w:lang w:val="en-US"/>
        </w:rPr>
        <w:t>LEG</w:t>
      </w:r>
      <w:r w:rsidRPr="0063793B">
        <w:rPr>
          <w:b/>
          <w:color w:val="000000"/>
          <w:lang w:val="ru-RU"/>
        </w:rPr>
        <w:t xml:space="preserve"> 3</w:t>
      </w:r>
    </w:p>
    <w:p w:rsidR="00FE31BD" w:rsidRPr="0063793B" w:rsidRDefault="00FE31BD" w:rsidP="00743DC7">
      <w:pPr>
        <w:spacing w:before="60"/>
        <w:jc w:val="both"/>
        <w:rPr>
          <w:color w:val="000000"/>
          <w:lang w:val="ru-RU"/>
        </w:rPr>
      </w:pPr>
    </w:p>
    <w:p w:rsidR="007E126D" w:rsidRPr="0063793B" w:rsidRDefault="007E126D" w:rsidP="007E126D">
      <w:pPr>
        <w:ind w:firstLine="720"/>
        <w:jc w:val="both"/>
        <w:rPr>
          <w:color w:val="000000"/>
          <w:lang w:val="ru-RU"/>
        </w:rPr>
      </w:pPr>
      <w:r w:rsidRPr="0063793B">
        <w:rPr>
          <w:color w:val="000000"/>
          <w:lang w:val="ru-RU"/>
        </w:rPr>
        <w:t>При включении в договор страхования настоящей Оговорки исключения, указанные в пунктах 5.2.3, 5.2.4, 5.3.3</w:t>
      </w:r>
      <w:r w:rsidR="00572744" w:rsidRPr="0063793B">
        <w:rPr>
          <w:color w:val="000000"/>
          <w:lang w:val="ru-RU"/>
        </w:rPr>
        <w:t>.</w:t>
      </w:r>
      <w:r w:rsidRPr="0063793B">
        <w:rPr>
          <w:color w:val="000000"/>
          <w:lang w:val="ru-RU"/>
        </w:rPr>
        <w:t xml:space="preserve"> Правил комбинированного страхования строительно-монтажных рисков, не применяются.</w:t>
      </w:r>
    </w:p>
    <w:p w:rsidR="00A25D50" w:rsidRPr="0063793B" w:rsidRDefault="007E126D" w:rsidP="007E126D">
      <w:pPr>
        <w:overflowPunct w:val="0"/>
        <w:adjustRightInd w:val="0"/>
        <w:ind w:firstLine="708"/>
        <w:jc w:val="both"/>
        <w:textAlignment w:val="baseline"/>
        <w:rPr>
          <w:color w:val="000000"/>
          <w:lang w:val="ru-RU"/>
        </w:rPr>
      </w:pPr>
      <w:proofErr w:type="gramStart"/>
      <w:r w:rsidRPr="0063793B">
        <w:rPr>
          <w:color w:val="000000"/>
          <w:lang w:val="ru-RU"/>
        </w:rPr>
        <w:t>В соответствии с настоящей Оговоркой Страховщик не возмещает расходы</w:t>
      </w:r>
      <w:r w:rsidR="00A25D50" w:rsidRPr="0063793B">
        <w:rPr>
          <w:color w:val="000000"/>
          <w:lang w:val="ru-RU"/>
        </w:rPr>
        <w:t xml:space="preserve">, необходимость которых возникла в результате дефектов материалов, </w:t>
      </w:r>
      <w:r w:rsidRPr="0063793B">
        <w:rPr>
          <w:color w:val="000000"/>
          <w:lang w:val="ru-RU"/>
        </w:rPr>
        <w:t>недостатков изготовления</w:t>
      </w:r>
      <w:r w:rsidR="00A25D50" w:rsidRPr="0063793B">
        <w:rPr>
          <w:color w:val="000000"/>
          <w:lang w:val="ru-RU"/>
        </w:rPr>
        <w:t xml:space="preserve">, </w:t>
      </w:r>
      <w:r w:rsidRPr="0063793B">
        <w:rPr>
          <w:color w:val="000000"/>
          <w:lang w:val="ru-RU"/>
        </w:rPr>
        <w:t xml:space="preserve">ошибок </w:t>
      </w:r>
      <w:r w:rsidR="00A25D50" w:rsidRPr="0063793B">
        <w:rPr>
          <w:color w:val="000000"/>
          <w:lang w:val="ru-RU"/>
        </w:rPr>
        <w:t xml:space="preserve">проекта, плана или спецификации и в том случае, если ущерб причинен той части застрахованного имущества, которая содержит какой-либо из вышеуказанных дефектов, то расходами по замене или исправлению, не подлежащими возмещению в силу настоящего положения, являются расходы по улучшению первоначального материала, </w:t>
      </w:r>
      <w:r w:rsidRPr="0063793B">
        <w:rPr>
          <w:color w:val="000000"/>
          <w:lang w:val="ru-RU"/>
        </w:rPr>
        <w:t>изготовления</w:t>
      </w:r>
      <w:proofErr w:type="gramEnd"/>
      <w:r w:rsidR="00A25D50" w:rsidRPr="0063793B">
        <w:rPr>
          <w:color w:val="000000"/>
          <w:lang w:val="ru-RU"/>
        </w:rPr>
        <w:t>, проекта, плана или спецификации</w:t>
      </w:r>
      <w:r w:rsidR="00572744" w:rsidRPr="0063793B">
        <w:rPr>
          <w:color w:val="000000"/>
          <w:lang w:val="ru-RU"/>
        </w:rPr>
        <w:t>.</w:t>
      </w:r>
    </w:p>
    <w:p w:rsidR="00A25D50" w:rsidRPr="0063793B" w:rsidRDefault="00082A02" w:rsidP="007F56F2">
      <w:pPr>
        <w:overflowPunct w:val="0"/>
        <w:adjustRightInd w:val="0"/>
        <w:ind w:left="72" w:firstLine="648"/>
        <w:jc w:val="both"/>
        <w:textAlignment w:val="baseline"/>
        <w:rPr>
          <w:color w:val="000000"/>
          <w:lang w:val="ru-RU"/>
        </w:rPr>
      </w:pPr>
      <w:r w:rsidRPr="0063793B">
        <w:rPr>
          <w:color w:val="000000"/>
          <w:lang w:val="ru-RU"/>
        </w:rPr>
        <w:t xml:space="preserve">В </w:t>
      </w:r>
      <w:proofErr w:type="gramStart"/>
      <w:r w:rsidRPr="0063793B">
        <w:rPr>
          <w:color w:val="000000"/>
          <w:lang w:val="ru-RU"/>
        </w:rPr>
        <w:t>рамках</w:t>
      </w:r>
      <w:proofErr w:type="gramEnd"/>
      <w:r w:rsidRPr="0063793B">
        <w:rPr>
          <w:color w:val="000000"/>
          <w:lang w:val="ru-RU"/>
        </w:rPr>
        <w:t xml:space="preserve"> договора страхования, а не только в рамках настоящей Оговорки, согласовано, что любая часть застрахованного имущества не должна рассматриваться как поврежденная только в силу наличия  в ней какого-либо дефекта материала, недостатка изготовления, ошибок  проектирования, плана или спецификации.</w:t>
      </w:r>
      <w:r w:rsidR="00BD5D53" w:rsidRPr="0063793B">
        <w:rPr>
          <w:color w:val="000000"/>
          <w:lang w:val="ru-RU"/>
        </w:rPr>
        <w:br w:type="page"/>
      </w:r>
      <w:r w:rsidR="007F56F2" w:rsidRPr="0063793B">
        <w:rPr>
          <w:color w:val="000000"/>
          <w:lang w:val="ru-RU"/>
        </w:rPr>
        <w:lastRenderedPageBreak/>
        <w:t xml:space="preserve"> </w:t>
      </w:r>
    </w:p>
    <w:p w:rsidR="00FE31BD" w:rsidRPr="0063793B" w:rsidRDefault="005561A0" w:rsidP="005561A0">
      <w:pPr>
        <w:pStyle w:val="a4"/>
        <w:jc w:val="right"/>
        <w:rPr>
          <w:b/>
          <w:color w:val="000000"/>
          <w:sz w:val="20"/>
        </w:rPr>
      </w:pPr>
      <w:r w:rsidRPr="0063793B">
        <w:rPr>
          <w:b/>
          <w:color w:val="000000"/>
          <w:sz w:val="20"/>
        </w:rPr>
        <w:t>Приложение №4</w:t>
      </w:r>
    </w:p>
    <w:p w:rsidR="000E2BD2" w:rsidRPr="0063793B" w:rsidRDefault="000E2BD2" w:rsidP="000E2BD2">
      <w:pPr>
        <w:suppressAutoHyphens/>
        <w:ind w:firstLine="284"/>
        <w:jc w:val="right"/>
        <w:rPr>
          <w:color w:val="000000"/>
          <w:lang w:val="ru-RU"/>
        </w:rPr>
      </w:pPr>
      <w:r w:rsidRPr="0063793B">
        <w:rPr>
          <w:color w:val="000000"/>
          <w:lang w:val="ru-RU"/>
        </w:rPr>
        <w:t>к Правилам</w:t>
      </w:r>
    </w:p>
    <w:p w:rsidR="000E2BD2" w:rsidRPr="0063793B" w:rsidRDefault="000E2BD2" w:rsidP="000E2BD2">
      <w:pPr>
        <w:suppressAutoHyphens/>
        <w:ind w:firstLine="284"/>
        <w:jc w:val="right"/>
        <w:rPr>
          <w:color w:val="000000"/>
          <w:lang w:val="ru-RU"/>
        </w:rPr>
      </w:pPr>
      <w:r w:rsidRPr="0063793B">
        <w:rPr>
          <w:color w:val="000000"/>
          <w:lang w:val="ru-RU"/>
        </w:rPr>
        <w:t xml:space="preserve"> комбинированного страхования</w:t>
      </w:r>
    </w:p>
    <w:p w:rsidR="000E2BD2" w:rsidRPr="0063793B" w:rsidRDefault="000E2BD2" w:rsidP="000E2BD2">
      <w:pPr>
        <w:pStyle w:val="a4"/>
        <w:jc w:val="right"/>
        <w:rPr>
          <w:color w:val="000000"/>
          <w:sz w:val="20"/>
        </w:rPr>
      </w:pPr>
      <w:r w:rsidRPr="0063793B">
        <w:rPr>
          <w:color w:val="000000"/>
          <w:sz w:val="20"/>
        </w:rPr>
        <w:t>строительно-монтажных рисков</w:t>
      </w:r>
    </w:p>
    <w:p w:rsidR="00054CF8" w:rsidRDefault="00054CF8" w:rsidP="00054CF8">
      <w:pPr>
        <w:ind w:firstLine="567"/>
        <w:jc w:val="right"/>
      </w:pPr>
      <w:r>
        <w:t xml:space="preserve">30 </w:t>
      </w:r>
      <w:proofErr w:type="spellStart"/>
      <w:r>
        <w:t>мая</w:t>
      </w:r>
      <w:proofErr w:type="spellEnd"/>
      <w:r>
        <w:t xml:space="preserve"> 2016 </w:t>
      </w:r>
      <w:proofErr w:type="spellStart"/>
      <w:r>
        <w:t>года</w:t>
      </w:r>
      <w:proofErr w:type="spellEnd"/>
    </w:p>
    <w:p w:rsidR="002D7C69" w:rsidRPr="0063793B" w:rsidRDefault="002D7C69" w:rsidP="000E2BD2">
      <w:pPr>
        <w:pStyle w:val="a4"/>
        <w:jc w:val="right"/>
        <w:rPr>
          <w:color w:val="000000"/>
          <w:sz w:val="20"/>
        </w:rPr>
      </w:pPr>
    </w:p>
    <w:p w:rsidR="002D7C69" w:rsidRPr="0063793B" w:rsidRDefault="002D7C69" w:rsidP="002D7C69">
      <w:pPr>
        <w:pStyle w:val="2"/>
        <w:suppressAutoHyphens/>
        <w:spacing w:after="60"/>
        <w:ind w:firstLine="284"/>
        <w:rPr>
          <w:color w:val="000000"/>
          <w:sz w:val="20"/>
        </w:rPr>
      </w:pPr>
      <w:r w:rsidRPr="0063793B">
        <w:rPr>
          <w:color w:val="000000"/>
          <w:sz w:val="20"/>
        </w:rPr>
        <w:t>Образец</w:t>
      </w:r>
    </w:p>
    <w:p w:rsidR="002D7C69" w:rsidRPr="0063793B" w:rsidRDefault="002D7C69" w:rsidP="002D7C69">
      <w:pPr>
        <w:suppressAutoHyphens/>
        <w:spacing w:after="60"/>
        <w:ind w:firstLine="284"/>
        <w:jc w:val="both"/>
        <w:rPr>
          <w:i/>
          <w:color w:val="000000"/>
          <w:lang w:val="ru-RU"/>
        </w:rPr>
      </w:pPr>
      <w:r w:rsidRPr="0063793B">
        <w:rPr>
          <w:b/>
          <w:i/>
          <w:color w:val="000000"/>
          <w:lang w:val="ru-RU"/>
        </w:rPr>
        <w:t>Примечание:</w:t>
      </w:r>
      <w:r w:rsidRPr="0063793B">
        <w:rPr>
          <w:i/>
          <w:color w:val="000000"/>
          <w:lang w:val="ru-RU"/>
        </w:rPr>
        <w:t xml:space="preserve"> Данный документ является образцом. Страховщик оставляет за собой право вносить в форму и текст образца Договора изменения в той мере, в какой это не противоречит Правилам страхования и де</w:t>
      </w:r>
      <w:r w:rsidRPr="0063793B">
        <w:rPr>
          <w:i/>
          <w:color w:val="000000"/>
          <w:lang w:val="ru-RU"/>
        </w:rPr>
        <w:t>й</w:t>
      </w:r>
      <w:r w:rsidRPr="0063793B">
        <w:rPr>
          <w:i/>
          <w:color w:val="000000"/>
          <w:lang w:val="ru-RU"/>
        </w:rPr>
        <w:t>ствующему законодательству РФ.</w:t>
      </w:r>
    </w:p>
    <w:p w:rsidR="002D7C69" w:rsidRPr="0063793B" w:rsidRDefault="002D7C69" w:rsidP="002D7C69">
      <w:pPr>
        <w:suppressAutoHyphens/>
        <w:spacing w:after="60"/>
        <w:ind w:firstLine="284"/>
        <w:jc w:val="both"/>
        <w:rPr>
          <w:color w:val="000000"/>
          <w:lang w:val="ru-RU"/>
        </w:rPr>
      </w:pPr>
    </w:p>
    <w:p w:rsidR="002D7C69" w:rsidRPr="0063793B" w:rsidRDefault="002D7C69" w:rsidP="002D7C69">
      <w:pPr>
        <w:suppressAutoHyphens/>
        <w:spacing w:after="60"/>
        <w:ind w:firstLine="284"/>
        <w:jc w:val="center"/>
        <w:rPr>
          <w:b/>
          <w:color w:val="000000"/>
          <w:lang w:val="ru-RU"/>
        </w:rPr>
      </w:pPr>
      <w:r w:rsidRPr="0063793B">
        <w:rPr>
          <w:b/>
          <w:color w:val="000000"/>
          <w:lang w:val="ru-RU"/>
        </w:rPr>
        <w:t>ЗАЯВЛЕНИЕ НА СТРАХОВАНИЕ СТРОИТЕЛЬНО-МОНТАЖНЫХ РИСКОВ</w:t>
      </w:r>
    </w:p>
    <w:p w:rsidR="002D7C69" w:rsidRPr="0063793B" w:rsidRDefault="002D7C69" w:rsidP="002D7C69">
      <w:pPr>
        <w:tabs>
          <w:tab w:val="center" w:pos="4703"/>
          <w:tab w:val="right" w:pos="9406"/>
        </w:tabs>
        <w:jc w:val="center"/>
        <w:rPr>
          <w:color w:val="000000"/>
          <w:lang w:val="ru-RU"/>
        </w:rPr>
      </w:pPr>
      <w:r w:rsidRPr="0063793B">
        <w:rPr>
          <w:b/>
          <w:bCs/>
          <w:color w:val="000000"/>
          <w:sz w:val="14"/>
          <w:lang w:val="ru-RU"/>
        </w:rPr>
        <w:t xml:space="preserve">При заполнении Заявления  </w:t>
      </w:r>
      <w:proofErr w:type="gramStart"/>
      <w:r w:rsidRPr="0063793B">
        <w:rPr>
          <w:b/>
          <w:bCs/>
          <w:color w:val="000000"/>
          <w:sz w:val="14"/>
          <w:lang w:val="ru-RU"/>
        </w:rPr>
        <w:t>нужное</w:t>
      </w:r>
      <w:proofErr w:type="gramEnd"/>
      <w:r w:rsidRPr="0063793B">
        <w:rPr>
          <w:b/>
          <w:bCs/>
          <w:color w:val="000000"/>
          <w:sz w:val="14"/>
          <w:lang w:val="ru-RU"/>
        </w:rPr>
        <w:t xml:space="preserve"> отметить </w:t>
      </w:r>
      <w:r w:rsidRPr="0063793B">
        <w:rPr>
          <w:b/>
          <w:bCs/>
          <w:color w:val="000000"/>
          <w:sz w:val="18"/>
          <w:shd w:val="clear" w:color="auto" w:fill="D9D9D9"/>
          <w:lang w:val="ru-RU"/>
        </w:rPr>
        <w:t xml:space="preserve">√ </w:t>
      </w:r>
    </w:p>
    <w:p w:rsidR="002D7C69" w:rsidRPr="0063793B" w:rsidRDefault="002D7C69" w:rsidP="002D7C69">
      <w:pPr>
        <w:jc w:val="both"/>
        <w:rPr>
          <w:rFonts w:ascii="Times New Roman CYR" w:hAnsi="Times New Roman CYR"/>
          <w:color w:val="000000"/>
          <w:sz w:val="18"/>
          <w:lang w:val="ru-RU"/>
        </w:rPr>
      </w:pP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90"/>
      </w:tblGrid>
      <w:tr w:rsidR="002D7C69" w:rsidRPr="0063793B" w:rsidTr="005A4F4D">
        <w:tblPrEx>
          <w:tblCellMar>
            <w:top w:w="0" w:type="dxa"/>
            <w:bottom w:w="0" w:type="dxa"/>
          </w:tblCellMar>
        </w:tblPrEx>
        <w:tc>
          <w:tcPr>
            <w:tcW w:w="10490" w:type="dxa"/>
          </w:tcPr>
          <w:p w:rsidR="002D7C69" w:rsidRPr="0063793B" w:rsidRDefault="002D7C69" w:rsidP="005A4F4D">
            <w:pPr>
              <w:jc w:val="both"/>
              <w:rPr>
                <w:rFonts w:ascii="Times New Roman CYR" w:hAnsi="Times New Roman CYR"/>
                <w:color w:val="000000"/>
                <w:sz w:val="18"/>
                <w:lang w:val="ru-RU"/>
              </w:rPr>
            </w:pPr>
            <w:r w:rsidRPr="0063793B">
              <w:rPr>
                <w:rFonts w:ascii="Times New Roman CYR" w:hAnsi="Times New Roman CYR"/>
                <w:color w:val="000000"/>
                <w:sz w:val="18"/>
                <w:lang w:val="ru-RU"/>
              </w:rPr>
              <w:t>Заявитель (Страхователь) __________________________________________________________________________________________</w:t>
            </w:r>
          </w:p>
          <w:p w:rsidR="002D7C69" w:rsidRPr="0063793B" w:rsidRDefault="002D7C69" w:rsidP="005A4F4D">
            <w:pPr>
              <w:jc w:val="center"/>
              <w:rPr>
                <w:rFonts w:ascii="Times New Roman CYR" w:hAnsi="Times New Roman CYR"/>
                <w:color w:val="000000"/>
                <w:sz w:val="18"/>
                <w:lang w:val="ru-RU"/>
              </w:rPr>
            </w:pPr>
            <w:r w:rsidRPr="0063793B">
              <w:rPr>
                <w:rFonts w:ascii="Times New Roman CYR" w:hAnsi="Times New Roman CYR"/>
                <w:color w:val="000000"/>
                <w:sz w:val="18"/>
                <w:lang w:val="ru-RU"/>
              </w:rPr>
              <w:t>(организационно-правовая форма, наименование)</w:t>
            </w:r>
          </w:p>
          <w:p w:rsidR="002D7C69" w:rsidRPr="0063793B" w:rsidRDefault="002D7C69" w:rsidP="005A4F4D">
            <w:pPr>
              <w:jc w:val="both"/>
              <w:rPr>
                <w:rFonts w:ascii="Times New Roman CYR" w:hAnsi="Times New Roman CYR"/>
                <w:color w:val="000000"/>
                <w:sz w:val="18"/>
                <w:lang w:val="ru-RU"/>
              </w:rPr>
            </w:pPr>
            <w:r w:rsidRPr="0063793B">
              <w:rPr>
                <w:rFonts w:ascii="Times New Roman CYR" w:hAnsi="Times New Roman CYR"/>
                <w:color w:val="000000"/>
                <w:sz w:val="18"/>
                <w:lang w:val="ru-RU"/>
              </w:rPr>
              <w:t>адрес места нахождения  ___________________________________________________________________________________________</w:t>
            </w:r>
          </w:p>
          <w:p w:rsidR="002D7C69" w:rsidRPr="0063793B" w:rsidRDefault="002D7C69" w:rsidP="005A4F4D">
            <w:pPr>
              <w:jc w:val="both"/>
              <w:rPr>
                <w:rFonts w:ascii="Times New Roman CYR" w:hAnsi="Times New Roman CYR"/>
                <w:color w:val="000000"/>
                <w:sz w:val="18"/>
                <w:lang w:val="ru-RU"/>
              </w:rPr>
            </w:pPr>
            <w:r w:rsidRPr="0063793B">
              <w:rPr>
                <w:rFonts w:ascii="Times New Roman CYR" w:hAnsi="Times New Roman CYR"/>
                <w:color w:val="000000"/>
                <w:sz w:val="18"/>
                <w:lang w:val="ru-RU"/>
              </w:rPr>
              <w:t xml:space="preserve">телефон _______________________________ факс ________________________ </w:t>
            </w:r>
            <w:r w:rsidRPr="0063793B">
              <w:rPr>
                <w:rFonts w:ascii="Times New Roman CYR" w:hAnsi="Times New Roman CYR"/>
                <w:color w:val="000000"/>
                <w:sz w:val="18"/>
                <w:lang w:val="en-US"/>
              </w:rPr>
              <w:t>e</w:t>
            </w:r>
            <w:r w:rsidRPr="0063793B">
              <w:rPr>
                <w:rFonts w:ascii="Times New Roman CYR" w:hAnsi="Times New Roman CYR"/>
                <w:color w:val="000000"/>
                <w:sz w:val="18"/>
                <w:lang w:val="ru-RU"/>
              </w:rPr>
              <w:t>-</w:t>
            </w:r>
            <w:r w:rsidRPr="0063793B">
              <w:rPr>
                <w:rFonts w:ascii="Times New Roman CYR" w:hAnsi="Times New Roman CYR"/>
                <w:color w:val="000000"/>
                <w:sz w:val="18"/>
                <w:lang w:val="en-US"/>
              </w:rPr>
              <w:t>mail</w:t>
            </w:r>
            <w:r w:rsidRPr="0063793B">
              <w:rPr>
                <w:rFonts w:ascii="Times New Roman CYR" w:hAnsi="Times New Roman CYR"/>
                <w:color w:val="000000"/>
                <w:sz w:val="18"/>
                <w:lang w:val="ru-RU"/>
              </w:rPr>
              <w:t xml:space="preserve"> _______________________________________</w:t>
            </w:r>
          </w:p>
          <w:p w:rsidR="002D7C69" w:rsidRPr="0063793B" w:rsidRDefault="002D7C69" w:rsidP="005A4F4D">
            <w:pPr>
              <w:jc w:val="both"/>
              <w:rPr>
                <w:rFonts w:ascii="Times New Roman CYR" w:hAnsi="Times New Roman CYR"/>
                <w:color w:val="000000"/>
                <w:sz w:val="18"/>
                <w:lang w:val="ru-RU"/>
              </w:rPr>
            </w:pPr>
            <w:r w:rsidRPr="0063793B">
              <w:rPr>
                <w:rFonts w:ascii="Times New Roman CYR" w:hAnsi="Times New Roman CYR"/>
                <w:color w:val="000000"/>
                <w:sz w:val="18"/>
                <w:lang w:val="ru-RU"/>
              </w:rPr>
              <w:t>банковские реквизиты: ИНН ______________________ банк _____________________________________________________________</w:t>
            </w:r>
          </w:p>
          <w:p w:rsidR="002D7C69" w:rsidRPr="0063793B" w:rsidRDefault="002D7C69" w:rsidP="005A4F4D">
            <w:pPr>
              <w:jc w:val="both"/>
              <w:rPr>
                <w:rFonts w:ascii="Times New Roman CYR" w:hAnsi="Times New Roman CYR"/>
                <w:color w:val="000000"/>
                <w:sz w:val="18"/>
                <w:lang w:val="ru-RU"/>
              </w:rPr>
            </w:pPr>
            <w:proofErr w:type="gramStart"/>
            <w:r w:rsidRPr="0063793B">
              <w:rPr>
                <w:rFonts w:ascii="Times New Roman CYR" w:hAnsi="Times New Roman CYR"/>
                <w:color w:val="000000"/>
                <w:sz w:val="18"/>
                <w:lang w:val="ru-RU"/>
              </w:rPr>
              <w:t>р</w:t>
            </w:r>
            <w:proofErr w:type="gramEnd"/>
            <w:r w:rsidRPr="0063793B">
              <w:rPr>
                <w:rFonts w:ascii="Times New Roman CYR" w:hAnsi="Times New Roman CYR"/>
                <w:color w:val="000000"/>
                <w:sz w:val="18"/>
                <w:lang w:val="ru-RU"/>
              </w:rPr>
              <w:t>/с _______________________________ кор/с ___________________________________ БИК _________________________________</w:t>
            </w:r>
          </w:p>
          <w:p w:rsidR="002D7C69" w:rsidRPr="0063793B" w:rsidRDefault="002D7C69" w:rsidP="005A4F4D">
            <w:pPr>
              <w:jc w:val="both"/>
              <w:rPr>
                <w:rFonts w:ascii="Times New Roman CYR" w:hAnsi="Times New Roman CYR"/>
                <w:color w:val="000000"/>
                <w:sz w:val="18"/>
                <w:lang w:val="ru-RU"/>
              </w:rPr>
            </w:pPr>
            <w:r w:rsidRPr="0063793B">
              <w:rPr>
                <w:rFonts w:ascii="Times New Roman CYR" w:hAnsi="Times New Roman CYR"/>
                <w:color w:val="000000"/>
                <w:sz w:val="18"/>
                <w:lang w:val="ru-RU"/>
              </w:rPr>
              <w:t xml:space="preserve">в </w:t>
            </w:r>
            <w:proofErr w:type="gramStart"/>
            <w:r w:rsidRPr="0063793B">
              <w:rPr>
                <w:rFonts w:ascii="Times New Roman CYR" w:hAnsi="Times New Roman CYR"/>
                <w:color w:val="000000"/>
                <w:sz w:val="18"/>
                <w:lang w:val="ru-RU"/>
              </w:rPr>
              <w:t>лице</w:t>
            </w:r>
            <w:proofErr w:type="gramEnd"/>
            <w:r w:rsidRPr="0063793B">
              <w:rPr>
                <w:rFonts w:ascii="Times New Roman CYR" w:hAnsi="Times New Roman CYR"/>
                <w:color w:val="000000"/>
                <w:sz w:val="18"/>
                <w:lang w:val="ru-RU"/>
              </w:rPr>
              <w:t xml:space="preserve"> __________________________________________________________________________________________________________,</w:t>
            </w:r>
          </w:p>
          <w:p w:rsidR="002D7C69" w:rsidRPr="0063793B" w:rsidRDefault="002D7C69" w:rsidP="005A4F4D">
            <w:pPr>
              <w:jc w:val="center"/>
              <w:rPr>
                <w:rFonts w:ascii="Times New Roman CYR" w:hAnsi="Times New Roman CYR"/>
                <w:color w:val="000000"/>
                <w:sz w:val="18"/>
                <w:lang w:val="ru-RU"/>
              </w:rPr>
            </w:pPr>
            <w:r w:rsidRPr="0063793B">
              <w:rPr>
                <w:rFonts w:ascii="Times New Roman CYR" w:hAnsi="Times New Roman CYR"/>
                <w:color w:val="000000"/>
                <w:sz w:val="18"/>
                <w:lang w:val="ru-RU"/>
              </w:rPr>
              <w:t>(должность, фамилия, имя, отчество руководителя)</w:t>
            </w:r>
          </w:p>
          <w:p w:rsidR="002D7C69" w:rsidRPr="0063793B" w:rsidRDefault="002D7C69" w:rsidP="005A4F4D">
            <w:pPr>
              <w:pStyle w:val="BodyText2"/>
              <w:rPr>
                <w:rFonts w:ascii="Times New Roman CYR" w:hAnsi="Times New Roman CYR"/>
                <w:color w:val="000000"/>
                <w:sz w:val="18"/>
              </w:rPr>
            </w:pPr>
            <w:r w:rsidRPr="0063793B">
              <w:rPr>
                <w:rFonts w:ascii="Times New Roman CYR" w:hAnsi="Times New Roman CYR"/>
                <w:color w:val="000000"/>
                <w:sz w:val="18"/>
              </w:rPr>
              <w:t xml:space="preserve">действующего на основании ________________________________ предлагает заключить договор страхования на условиях “Правил комбинированного страхования строительно-монтажных рисков" от ______ </w:t>
            </w:r>
            <w:r w:rsidR="005D0254">
              <w:rPr>
                <w:rFonts w:ascii="Times New Roman CYR" w:hAnsi="Times New Roman CYR"/>
                <w:color w:val="000000"/>
                <w:sz w:val="18"/>
              </w:rPr>
              <w:t>ООО СК «</w:t>
            </w:r>
            <w:proofErr w:type="spellStart"/>
            <w:r w:rsidR="005D0254">
              <w:rPr>
                <w:rFonts w:ascii="Times New Roman CYR" w:hAnsi="Times New Roman CYR"/>
                <w:color w:val="000000"/>
                <w:sz w:val="18"/>
              </w:rPr>
              <w:t>РЕСО-Шанс</w:t>
            </w:r>
            <w:proofErr w:type="spellEnd"/>
            <w:r w:rsidR="005D0254">
              <w:rPr>
                <w:rFonts w:ascii="Times New Roman CYR" w:hAnsi="Times New Roman CYR"/>
                <w:color w:val="000000"/>
                <w:sz w:val="18"/>
              </w:rPr>
              <w:t>»</w:t>
            </w:r>
            <w:r w:rsidRPr="0063793B">
              <w:rPr>
                <w:rFonts w:ascii="Times New Roman CYR" w:hAnsi="Times New Roman CYR"/>
                <w:color w:val="000000"/>
                <w:sz w:val="18"/>
              </w:rPr>
              <w:t xml:space="preserve"> (далее – Правил).</w:t>
            </w:r>
          </w:p>
          <w:p w:rsidR="002D7C69" w:rsidRPr="0063793B" w:rsidRDefault="002D7C69" w:rsidP="005A4F4D">
            <w:pPr>
              <w:pStyle w:val="BodyText2"/>
              <w:rPr>
                <w:rFonts w:ascii="Times New Roman CYR" w:hAnsi="Times New Roman CYR"/>
                <w:b/>
                <w:color w:val="000000"/>
                <w:sz w:val="18"/>
              </w:rPr>
            </w:pPr>
          </w:p>
        </w:tc>
      </w:tr>
    </w:tbl>
    <w:p w:rsidR="002D7C69" w:rsidRPr="0063793B" w:rsidRDefault="002D7C69" w:rsidP="002D7C69">
      <w:pPr>
        <w:tabs>
          <w:tab w:val="center" w:pos="4703"/>
          <w:tab w:val="right" w:pos="9406"/>
        </w:tabs>
        <w:jc w:val="center"/>
        <w:rPr>
          <w:b/>
          <w:bCs/>
          <w:color w:val="000000"/>
          <w:sz w:val="14"/>
          <w:lang w:val="ru-RU"/>
        </w:rPr>
      </w:pPr>
    </w:p>
    <w:p w:rsidR="002D7C69" w:rsidRPr="0063793B" w:rsidRDefault="002D7C69" w:rsidP="002D7C69">
      <w:pPr>
        <w:jc w:val="both"/>
        <w:rPr>
          <w:rFonts w:ascii="Times New Roman CYR" w:hAnsi="Times New Roman CYR"/>
          <w:color w:val="000000"/>
          <w:sz w:val="16"/>
          <w:lang w:val="ru-RU"/>
        </w:rPr>
      </w:pPr>
    </w:p>
    <w:tbl>
      <w:tblPr>
        <w:tblW w:w="1063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6"/>
        <w:gridCol w:w="3936"/>
        <w:gridCol w:w="1701"/>
        <w:gridCol w:w="4819"/>
      </w:tblGrid>
      <w:tr w:rsidR="002D7C69" w:rsidRPr="0063793B" w:rsidTr="005A4F4D">
        <w:tblPrEx>
          <w:tblCellMar>
            <w:top w:w="0" w:type="dxa"/>
            <w:bottom w:w="0" w:type="dxa"/>
          </w:tblCellMar>
        </w:tblPrEx>
        <w:trPr>
          <w:gridBefore w:val="1"/>
          <w:wBefore w:w="176" w:type="dxa"/>
          <w:trHeight w:val="284"/>
        </w:trPr>
        <w:tc>
          <w:tcPr>
            <w:tcW w:w="10456" w:type="dxa"/>
            <w:gridSpan w:val="3"/>
            <w:vAlign w:val="center"/>
          </w:tcPr>
          <w:p w:rsidR="002D7C69" w:rsidRPr="0063793B" w:rsidRDefault="002D7C69" w:rsidP="005A4F4D">
            <w:pPr>
              <w:jc w:val="center"/>
              <w:rPr>
                <w:rFonts w:ascii="Times New Roman CYR" w:hAnsi="Times New Roman CYR"/>
                <w:b/>
                <w:color w:val="000000"/>
                <w:sz w:val="18"/>
                <w:lang w:val="ru-RU"/>
              </w:rPr>
            </w:pPr>
            <w:r w:rsidRPr="0063793B">
              <w:rPr>
                <w:rFonts w:ascii="Times New Roman CYR" w:hAnsi="Times New Roman CYR"/>
                <w:b/>
                <w:color w:val="000000"/>
                <w:sz w:val="18"/>
                <w:lang w:val="ru-RU"/>
              </w:rPr>
              <w:t>Общие сведения об объекте строительства/монтажа</w:t>
            </w:r>
          </w:p>
        </w:tc>
      </w:tr>
      <w:tr w:rsidR="002D7C69" w:rsidRPr="0063793B" w:rsidTr="005A4F4D">
        <w:tblPrEx>
          <w:tblCellMar>
            <w:top w:w="0" w:type="dxa"/>
            <w:bottom w:w="0" w:type="dxa"/>
          </w:tblCellMar>
        </w:tblPrEx>
        <w:trPr>
          <w:gridBefore w:val="1"/>
          <w:wBefore w:w="176" w:type="dxa"/>
        </w:trPr>
        <w:tc>
          <w:tcPr>
            <w:tcW w:w="3936" w:type="dxa"/>
          </w:tcPr>
          <w:p w:rsidR="002D7C69" w:rsidRPr="0063793B" w:rsidRDefault="002D7C69" w:rsidP="005A4F4D">
            <w:pPr>
              <w:rPr>
                <w:rFonts w:ascii="Times New Roman CYR" w:hAnsi="Times New Roman CYR"/>
                <w:color w:val="000000"/>
                <w:sz w:val="18"/>
                <w:lang w:val="ru-RU"/>
              </w:rPr>
            </w:pPr>
            <w:r w:rsidRPr="0063793B">
              <w:rPr>
                <w:rFonts w:ascii="Times New Roman CYR" w:hAnsi="Times New Roman CYR"/>
                <w:color w:val="000000"/>
                <w:sz w:val="18"/>
                <w:lang w:val="ru-RU"/>
              </w:rPr>
              <w:t>Наименование объекта (если объект строится несколькими очередями, то следует указать страхуему</w:t>
            </w:r>
            <w:proofErr w:type="gramStart"/>
            <w:r w:rsidRPr="0063793B">
              <w:rPr>
                <w:rFonts w:ascii="Times New Roman CYR" w:hAnsi="Times New Roman CYR"/>
                <w:color w:val="000000"/>
                <w:sz w:val="18"/>
                <w:lang w:val="ru-RU"/>
              </w:rPr>
              <w:t>ю(</w:t>
            </w:r>
            <w:proofErr w:type="gramEnd"/>
            <w:r w:rsidRPr="0063793B">
              <w:rPr>
                <w:rFonts w:ascii="Times New Roman CYR" w:hAnsi="Times New Roman CYR"/>
                <w:color w:val="000000"/>
                <w:sz w:val="18"/>
                <w:lang w:val="ru-RU"/>
              </w:rPr>
              <w:t>ые) очередь(и)</w:t>
            </w:r>
          </w:p>
        </w:tc>
        <w:tc>
          <w:tcPr>
            <w:tcW w:w="6520" w:type="dxa"/>
            <w:gridSpan w:val="2"/>
          </w:tcPr>
          <w:p w:rsidR="002D7C69" w:rsidRPr="0063793B" w:rsidRDefault="002D7C69" w:rsidP="005A4F4D">
            <w:pPr>
              <w:jc w:val="both"/>
              <w:rPr>
                <w:rFonts w:ascii="Times New Roman CYR" w:hAnsi="Times New Roman CYR"/>
                <w:color w:val="000000"/>
                <w:sz w:val="18"/>
                <w:lang w:val="ru-RU"/>
              </w:rPr>
            </w:pPr>
          </w:p>
        </w:tc>
      </w:tr>
      <w:tr w:rsidR="002D7C69" w:rsidRPr="0063793B" w:rsidTr="005A4F4D">
        <w:tblPrEx>
          <w:tblCellMar>
            <w:top w:w="0" w:type="dxa"/>
            <w:bottom w:w="0" w:type="dxa"/>
          </w:tblCellMar>
        </w:tblPrEx>
        <w:trPr>
          <w:gridBefore w:val="1"/>
          <w:wBefore w:w="176" w:type="dxa"/>
        </w:trPr>
        <w:tc>
          <w:tcPr>
            <w:tcW w:w="3936" w:type="dxa"/>
          </w:tcPr>
          <w:p w:rsidR="002D7C69" w:rsidRPr="0063793B" w:rsidRDefault="002D7C69" w:rsidP="005A4F4D">
            <w:pPr>
              <w:rPr>
                <w:rFonts w:ascii="Times New Roman CYR" w:hAnsi="Times New Roman CYR"/>
                <w:color w:val="000000"/>
                <w:sz w:val="18"/>
                <w:lang w:val="ru-RU"/>
              </w:rPr>
            </w:pPr>
            <w:r w:rsidRPr="0063793B">
              <w:rPr>
                <w:rFonts w:ascii="Times New Roman CYR" w:hAnsi="Times New Roman CYR"/>
                <w:color w:val="000000"/>
                <w:sz w:val="18"/>
                <w:lang w:val="ru-RU"/>
              </w:rPr>
              <w:t xml:space="preserve">Номер и дата договора подряда/контракта </w:t>
            </w:r>
          </w:p>
          <w:p w:rsidR="002D7C69" w:rsidRPr="0063793B" w:rsidRDefault="002D7C69" w:rsidP="005A4F4D">
            <w:pPr>
              <w:rPr>
                <w:rFonts w:ascii="Times New Roman CYR" w:hAnsi="Times New Roman CYR"/>
                <w:color w:val="000000"/>
                <w:sz w:val="18"/>
                <w:lang w:val="ru-RU"/>
              </w:rPr>
            </w:pPr>
          </w:p>
        </w:tc>
        <w:tc>
          <w:tcPr>
            <w:tcW w:w="6520" w:type="dxa"/>
            <w:gridSpan w:val="2"/>
          </w:tcPr>
          <w:p w:rsidR="002D7C69" w:rsidRPr="0063793B" w:rsidRDefault="002D7C69" w:rsidP="005A4F4D">
            <w:pPr>
              <w:jc w:val="both"/>
              <w:rPr>
                <w:rFonts w:ascii="Times New Roman CYR" w:hAnsi="Times New Roman CYR"/>
                <w:color w:val="000000"/>
                <w:sz w:val="18"/>
                <w:lang w:val="ru-RU"/>
              </w:rPr>
            </w:pPr>
          </w:p>
        </w:tc>
      </w:tr>
      <w:tr w:rsidR="002D7C69" w:rsidRPr="0063793B" w:rsidTr="005A4F4D">
        <w:tblPrEx>
          <w:tblCellMar>
            <w:top w:w="0" w:type="dxa"/>
            <w:bottom w:w="0" w:type="dxa"/>
          </w:tblCellMar>
        </w:tblPrEx>
        <w:trPr>
          <w:gridBefore w:val="1"/>
          <w:wBefore w:w="176" w:type="dxa"/>
        </w:trPr>
        <w:tc>
          <w:tcPr>
            <w:tcW w:w="3936" w:type="dxa"/>
          </w:tcPr>
          <w:p w:rsidR="002D7C69" w:rsidRPr="0063793B" w:rsidRDefault="002D7C69" w:rsidP="005A4F4D">
            <w:pPr>
              <w:rPr>
                <w:rFonts w:ascii="Times New Roman CYR" w:hAnsi="Times New Roman CYR"/>
                <w:color w:val="000000"/>
                <w:sz w:val="18"/>
                <w:lang w:val="ru-RU"/>
              </w:rPr>
            </w:pPr>
            <w:r w:rsidRPr="0063793B">
              <w:rPr>
                <w:rFonts w:ascii="Times New Roman CYR" w:hAnsi="Times New Roman CYR"/>
                <w:color w:val="000000"/>
                <w:sz w:val="18"/>
                <w:lang w:val="ru-RU"/>
              </w:rPr>
              <w:t>Место расположения (адрес) строительной площадки</w:t>
            </w:r>
          </w:p>
        </w:tc>
        <w:tc>
          <w:tcPr>
            <w:tcW w:w="6520" w:type="dxa"/>
            <w:gridSpan w:val="2"/>
          </w:tcPr>
          <w:p w:rsidR="002D7C69" w:rsidRPr="0063793B" w:rsidRDefault="002D7C69" w:rsidP="005A4F4D">
            <w:pPr>
              <w:jc w:val="both"/>
              <w:rPr>
                <w:rFonts w:ascii="Times New Roman CYR" w:hAnsi="Times New Roman CYR"/>
                <w:color w:val="000000"/>
                <w:sz w:val="18"/>
                <w:lang w:val="ru-RU"/>
              </w:rPr>
            </w:pPr>
          </w:p>
        </w:tc>
      </w:tr>
      <w:tr w:rsidR="002D7C69" w:rsidRPr="0063793B" w:rsidTr="005A4F4D">
        <w:tblPrEx>
          <w:tblCellMar>
            <w:top w:w="0" w:type="dxa"/>
            <w:bottom w:w="0" w:type="dxa"/>
          </w:tblCellMar>
        </w:tblPrEx>
        <w:trPr>
          <w:gridBefore w:val="1"/>
          <w:wBefore w:w="176" w:type="dxa"/>
        </w:trPr>
        <w:tc>
          <w:tcPr>
            <w:tcW w:w="3936" w:type="dxa"/>
            <w:tcBorders>
              <w:bottom w:val="nil"/>
            </w:tcBorders>
          </w:tcPr>
          <w:p w:rsidR="002D7C69" w:rsidRPr="0063793B" w:rsidRDefault="002D7C69" w:rsidP="005A4F4D">
            <w:pPr>
              <w:rPr>
                <w:rFonts w:ascii="Times New Roman CYR" w:hAnsi="Times New Roman CYR"/>
                <w:color w:val="000000"/>
                <w:sz w:val="18"/>
                <w:lang w:val="ru-RU"/>
              </w:rPr>
            </w:pPr>
            <w:r w:rsidRPr="0063793B">
              <w:rPr>
                <w:rFonts w:ascii="Times New Roman CYR" w:hAnsi="Times New Roman CYR"/>
                <w:color w:val="000000"/>
                <w:sz w:val="18"/>
                <w:lang w:val="ru-RU"/>
              </w:rPr>
              <w:t>Охранные мероприятия на территории строительной площадки</w:t>
            </w:r>
          </w:p>
        </w:tc>
        <w:tc>
          <w:tcPr>
            <w:tcW w:w="6520" w:type="dxa"/>
            <w:gridSpan w:val="2"/>
            <w:tcBorders>
              <w:bottom w:val="nil"/>
            </w:tcBorders>
          </w:tcPr>
          <w:p w:rsidR="002D7C69" w:rsidRPr="0063793B" w:rsidRDefault="002D7C69" w:rsidP="005A4F4D">
            <w:pPr>
              <w:rPr>
                <w:rFonts w:ascii="Times New Roman CYR" w:hAnsi="Times New Roman CYR"/>
                <w:color w:val="000000"/>
                <w:sz w:val="18"/>
                <w:lang w:val="ru-RU"/>
              </w:rPr>
            </w:pPr>
          </w:p>
        </w:tc>
      </w:tr>
      <w:tr w:rsidR="002D7C69" w:rsidRPr="0063793B" w:rsidTr="005A4F4D">
        <w:tblPrEx>
          <w:tblCellMar>
            <w:top w:w="0" w:type="dxa"/>
            <w:bottom w:w="0" w:type="dxa"/>
          </w:tblCellMar>
        </w:tblPrEx>
        <w:trPr>
          <w:gridBefore w:val="1"/>
          <w:wBefore w:w="176" w:type="dxa"/>
        </w:trPr>
        <w:tc>
          <w:tcPr>
            <w:tcW w:w="3936" w:type="dxa"/>
            <w:tcBorders>
              <w:bottom w:val="nil"/>
            </w:tcBorders>
          </w:tcPr>
          <w:p w:rsidR="002D7C69" w:rsidRPr="0063793B" w:rsidRDefault="002D7C69" w:rsidP="005A4F4D">
            <w:pPr>
              <w:rPr>
                <w:rFonts w:ascii="Times New Roman CYR" w:hAnsi="Times New Roman CYR"/>
                <w:color w:val="000000"/>
                <w:sz w:val="18"/>
              </w:rPr>
            </w:pPr>
            <w:r w:rsidRPr="0063793B">
              <w:rPr>
                <w:rFonts w:ascii="Times New Roman CYR" w:hAnsi="Times New Roman CYR"/>
                <w:color w:val="000000"/>
                <w:sz w:val="18"/>
              </w:rPr>
              <w:t>Наименование и адрес Заказчика</w:t>
            </w:r>
          </w:p>
          <w:p w:rsidR="002D7C69" w:rsidRPr="0063793B" w:rsidRDefault="002D7C69" w:rsidP="005A4F4D">
            <w:pPr>
              <w:rPr>
                <w:rFonts w:ascii="Times New Roman CYR" w:hAnsi="Times New Roman CYR"/>
                <w:color w:val="000000"/>
                <w:sz w:val="18"/>
              </w:rPr>
            </w:pPr>
          </w:p>
        </w:tc>
        <w:tc>
          <w:tcPr>
            <w:tcW w:w="6520" w:type="dxa"/>
            <w:gridSpan w:val="2"/>
            <w:tcBorders>
              <w:bottom w:val="nil"/>
            </w:tcBorders>
          </w:tcPr>
          <w:p w:rsidR="002D7C69" w:rsidRPr="0063793B" w:rsidRDefault="002D7C69" w:rsidP="005A4F4D">
            <w:pPr>
              <w:rPr>
                <w:rFonts w:ascii="Times New Roman CYR" w:hAnsi="Times New Roman CYR"/>
                <w:color w:val="000000"/>
                <w:sz w:val="18"/>
              </w:rPr>
            </w:pPr>
          </w:p>
          <w:p w:rsidR="002D7C69" w:rsidRPr="0063793B" w:rsidRDefault="002D7C69" w:rsidP="005A4F4D">
            <w:pPr>
              <w:rPr>
                <w:rFonts w:ascii="Times New Roman CYR" w:hAnsi="Times New Roman CYR"/>
                <w:color w:val="000000"/>
                <w:sz w:val="18"/>
              </w:rPr>
            </w:pPr>
          </w:p>
          <w:p w:rsidR="002D7C69" w:rsidRPr="0063793B" w:rsidRDefault="002D7C69" w:rsidP="005A4F4D">
            <w:pPr>
              <w:rPr>
                <w:rFonts w:ascii="Times New Roman CYR" w:hAnsi="Times New Roman CYR"/>
                <w:color w:val="000000"/>
                <w:sz w:val="18"/>
              </w:rPr>
            </w:pPr>
          </w:p>
        </w:tc>
      </w:tr>
      <w:tr w:rsidR="002D7C69" w:rsidRPr="0063793B" w:rsidTr="005A4F4D">
        <w:tblPrEx>
          <w:tblCellMar>
            <w:top w:w="0" w:type="dxa"/>
            <w:bottom w:w="0" w:type="dxa"/>
          </w:tblCellMar>
        </w:tblPrEx>
        <w:trPr>
          <w:gridBefore w:val="1"/>
          <w:wBefore w:w="176" w:type="dxa"/>
        </w:trPr>
        <w:tc>
          <w:tcPr>
            <w:tcW w:w="3936" w:type="dxa"/>
            <w:tcBorders>
              <w:bottom w:val="nil"/>
            </w:tcBorders>
          </w:tcPr>
          <w:p w:rsidR="002D7C69" w:rsidRPr="0063793B" w:rsidRDefault="002D7C69" w:rsidP="005A4F4D">
            <w:pPr>
              <w:rPr>
                <w:rFonts w:ascii="Times New Roman CYR" w:hAnsi="Times New Roman CYR"/>
                <w:color w:val="000000"/>
                <w:sz w:val="18"/>
                <w:lang w:val="ru-RU"/>
              </w:rPr>
            </w:pPr>
            <w:r w:rsidRPr="0063793B">
              <w:rPr>
                <w:rFonts w:ascii="Times New Roman CYR" w:hAnsi="Times New Roman CYR"/>
                <w:color w:val="000000"/>
                <w:sz w:val="18"/>
                <w:lang w:val="ru-RU"/>
              </w:rPr>
              <w:t>Наименование и адрес Генподрядчика:</w:t>
            </w:r>
          </w:p>
          <w:p w:rsidR="002D7C69" w:rsidRPr="0063793B" w:rsidRDefault="002D7C69" w:rsidP="005A4F4D">
            <w:pPr>
              <w:rPr>
                <w:rFonts w:ascii="Times New Roman CYR" w:hAnsi="Times New Roman CYR"/>
                <w:color w:val="000000"/>
                <w:sz w:val="18"/>
                <w:lang w:val="ru-RU"/>
              </w:rPr>
            </w:pPr>
            <w:r w:rsidRPr="0063793B">
              <w:rPr>
                <w:rFonts w:ascii="Times New Roman CYR" w:hAnsi="Times New Roman CYR"/>
                <w:color w:val="000000"/>
                <w:sz w:val="18"/>
                <w:lang w:val="ru-RU"/>
              </w:rPr>
              <w:t>Виды работ, выполняемых Генподрядчиком:</w:t>
            </w:r>
          </w:p>
        </w:tc>
        <w:tc>
          <w:tcPr>
            <w:tcW w:w="6520" w:type="dxa"/>
            <w:gridSpan w:val="2"/>
            <w:tcBorders>
              <w:bottom w:val="nil"/>
            </w:tcBorders>
          </w:tcPr>
          <w:p w:rsidR="002D7C69" w:rsidRPr="0063793B" w:rsidRDefault="002D7C69" w:rsidP="005A4F4D">
            <w:pPr>
              <w:jc w:val="both"/>
              <w:rPr>
                <w:rFonts w:ascii="Times New Roman CYR" w:hAnsi="Times New Roman CYR"/>
                <w:color w:val="000000"/>
                <w:sz w:val="18"/>
                <w:lang w:val="ru-RU"/>
              </w:rPr>
            </w:pPr>
          </w:p>
        </w:tc>
      </w:tr>
      <w:tr w:rsidR="002D7C69" w:rsidRPr="0063793B" w:rsidTr="005A4F4D">
        <w:tblPrEx>
          <w:tblCellMar>
            <w:top w:w="0" w:type="dxa"/>
            <w:bottom w:w="0" w:type="dxa"/>
          </w:tblCellMar>
        </w:tblPrEx>
        <w:trPr>
          <w:gridBefore w:val="1"/>
          <w:wBefore w:w="176" w:type="dxa"/>
        </w:trPr>
        <w:tc>
          <w:tcPr>
            <w:tcW w:w="3936" w:type="dxa"/>
            <w:tcBorders>
              <w:top w:val="nil"/>
            </w:tcBorders>
          </w:tcPr>
          <w:p w:rsidR="002D7C69" w:rsidRPr="0063793B" w:rsidRDefault="002D7C69" w:rsidP="005A4F4D">
            <w:pPr>
              <w:rPr>
                <w:rFonts w:ascii="Times New Roman CYR" w:hAnsi="Times New Roman CYR"/>
                <w:color w:val="000000"/>
                <w:sz w:val="18"/>
                <w:lang w:val="ru-RU"/>
              </w:rPr>
            </w:pPr>
            <w:r w:rsidRPr="0063793B">
              <w:rPr>
                <w:rFonts w:ascii="Times New Roman CYR" w:hAnsi="Times New Roman CYR"/>
                <w:color w:val="000000"/>
                <w:sz w:val="18"/>
                <w:lang w:val="ru-RU"/>
              </w:rPr>
              <w:t xml:space="preserve">Имеет ли Генподрядчик опыт в </w:t>
            </w:r>
            <w:proofErr w:type="gramStart"/>
            <w:r w:rsidRPr="0063793B">
              <w:rPr>
                <w:rFonts w:ascii="Times New Roman CYR" w:hAnsi="Times New Roman CYR"/>
                <w:color w:val="000000"/>
                <w:sz w:val="18"/>
                <w:lang w:val="ru-RU"/>
              </w:rPr>
              <w:t>проведении</w:t>
            </w:r>
            <w:proofErr w:type="gramEnd"/>
            <w:r w:rsidRPr="0063793B">
              <w:rPr>
                <w:rFonts w:ascii="Times New Roman CYR" w:hAnsi="Times New Roman CYR"/>
                <w:color w:val="000000"/>
                <w:sz w:val="18"/>
                <w:lang w:val="ru-RU"/>
              </w:rPr>
              <w:t xml:space="preserve"> такого вида работ?</w:t>
            </w:r>
          </w:p>
        </w:tc>
        <w:tc>
          <w:tcPr>
            <w:tcW w:w="6520" w:type="dxa"/>
            <w:gridSpan w:val="2"/>
            <w:tcBorders>
              <w:top w:val="nil"/>
            </w:tcBorders>
          </w:tcPr>
          <w:p w:rsidR="002D7C69" w:rsidRPr="0063793B" w:rsidRDefault="002D7C69" w:rsidP="005A4F4D">
            <w:pPr>
              <w:jc w:val="both"/>
              <w:rPr>
                <w:rFonts w:ascii="Times New Roman CYR" w:hAnsi="Times New Roman CYR"/>
                <w:color w:val="000000"/>
                <w:sz w:val="18"/>
                <w:lang w:val="ru-RU"/>
              </w:rPr>
            </w:pPr>
          </w:p>
          <w:p w:rsidR="002D7C69" w:rsidRPr="0063793B" w:rsidRDefault="002D7C69" w:rsidP="005A4F4D">
            <w:pPr>
              <w:jc w:val="both"/>
              <w:rPr>
                <w:rFonts w:ascii="Times New Roman CYR" w:hAnsi="Times New Roman CYR"/>
                <w:color w:val="000000"/>
                <w:sz w:val="18"/>
                <w:lang w:val="ru-RU"/>
              </w:rPr>
            </w:pPr>
          </w:p>
          <w:p w:rsidR="002D7C69" w:rsidRPr="0063793B" w:rsidRDefault="002D7C69" w:rsidP="005A4F4D">
            <w:pPr>
              <w:jc w:val="both"/>
              <w:rPr>
                <w:rFonts w:ascii="Times New Roman CYR" w:hAnsi="Times New Roman CYR"/>
                <w:color w:val="000000"/>
                <w:sz w:val="18"/>
                <w:lang w:val="ru-RU"/>
              </w:rPr>
            </w:pPr>
          </w:p>
        </w:tc>
      </w:tr>
      <w:tr w:rsidR="002D7C69" w:rsidRPr="0063793B" w:rsidTr="005A4F4D">
        <w:tblPrEx>
          <w:tblCellMar>
            <w:top w:w="0" w:type="dxa"/>
            <w:bottom w:w="0" w:type="dxa"/>
          </w:tblCellMar>
        </w:tblPrEx>
        <w:trPr>
          <w:gridBefore w:val="1"/>
          <w:wBefore w:w="176" w:type="dxa"/>
        </w:trPr>
        <w:tc>
          <w:tcPr>
            <w:tcW w:w="3936" w:type="dxa"/>
          </w:tcPr>
          <w:p w:rsidR="002D7C69" w:rsidRPr="0063793B" w:rsidRDefault="002D7C69" w:rsidP="005A4F4D">
            <w:pPr>
              <w:rPr>
                <w:rFonts w:ascii="Times New Roman CYR" w:hAnsi="Times New Roman CYR"/>
                <w:color w:val="000000"/>
                <w:sz w:val="18"/>
                <w:lang w:val="ru-RU"/>
              </w:rPr>
            </w:pPr>
            <w:r w:rsidRPr="0063793B">
              <w:rPr>
                <w:rFonts w:ascii="Times New Roman CYR" w:hAnsi="Times New Roman CYR"/>
                <w:color w:val="000000"/>
                <w:sz w:val="18"/>
                <w:lang w:val="ru-RU"/>
              </w:rPr>
              <w:t>Наименование и адрес Субподрядчика:</w:t>
            </w:r>
          </w:p>
          <w:p w:rsidR="002D7C69" w:rsidRPr="0063793B" w:rsidRDefault="002D7C69" w:rsidP="005A4F4D">
            <w:pPr>
              <w:rPr>
                <w:rFonts w:ascii="Times New Roman CYR" w:hAnsi="Times New Roman CYR"/>
                <w:color w:val="000000"/>
                <w:sz w:val="18"/>
                <w:lang w:val="ru-RU"/>
              </w:rPr>
            </w:pPr>
            <w:r w:rsidRPr="0063793B">
              <w:rPr>
                <w:rFonts w:ascii="Times New Roman CYR" w:hAnsi="Times New Roman CYR"/>
                <w:color w:val="000000"/>
                <w:sz w:val="18"/>
                <w:lang w:val="ru-RU"/>
              </w:rPr>
              <w:t>Виды работ, выполняемых Субподрядчиком</w:t>
            </w:r>
          </w:p>
        </w:tc>
        <w:tc>
          <w:tcPr>
            <w:tcW w:w="6520" w:type="dxa"/>
            <w:gridSpan w:val="2"/>
          </w:tcPr>
          <w:p w:rsidR="002D7C69" w:rsidRPr="0063793B" w:rsidRDefault="002D7C69" w:rsidP="005A4F4D">
            <w:pPr>
              <w:jc w:val="both"/>
              <w:rPr>
                <w:rFonts w:ascii="Times New Roman CYR" w:hAnsi="Times New Roman CYR"/>
                <w:color w:val="000000"/>
                <w:sz w:val="18"/>
                <w:lang w:val="ru-RU"/>
              </w:rPr>
            </w:pPr>
          </w:p>
          <w:p w:rsidR="002D7C69" w:rsidRPr="0063793B" w:rsidRDefault="002D7C69" w:rsidP="005A4F4D">
            <w:pPr>
              <w:jc w:val="both"/>
              <w:rPr>
                <w:rFonts w:ascii="Times New Roman CYR" w:hAnsi="Times New Roman CYR"/>
                <w:color w:val="000000"/>
                <w:sz w:val="18"/>
                <w:lang w:val="ru-RU"/>
              </w:rPr>
            </w:pPr>
          </w:p>
          <w:p w:rsidR="002D7C69" w:rsidRPr="0063793B" w:rsidRDefault="002D7C69" w:rsidP="005A4F4D">
            <w:pPr>
              <w:jc w:val="both"/>
              <w:rPr>
                <w:rFonts w:ascii="Times New Roman CYR" w:hAnsi="Times New Roman CYR"/>
                <w:color w:val="000000"/>
                <w:sz w:val="18"/>
                <w:lang w:val="ru-RU"/>
              </w:rPr>
            </w:pPr>
          </w:p>
        </w:tc>
      </w:tr>
      <w:tr w:rsidR="002D7C69" w:rsidRPr="0063793B" w:rsidTr="005A4F4D">
        <w:tblPrEx>
          <w:tblCellMar>
            <w:top w:w="0" w:type="dxa"/>
            <w:bottom w:w="0" w:type="dxa"/>
          </w:tblCellMar>
        </w:tblPrEx>
        <w:trPr>
          <w:gridBefore w:val="1"/>
          <w:wBefore w:w="176" w:type="dxa"/>
        </w:trPr>
        <w:tc>
          <w:tcPr>
            <w:tcW w:w="3936" w:type="dxa"/>
          </w:tcPr>
          <w:p w:rsidR="002D7C69" w:rsidRPr="0063793B" w:rsidRDefault="002D7C69" w:rsidP="005A4F4D">
            <w:pPr>
              <w:rPr>
                <w:rFonts w:ascii="Times New Roman CYR" w:hAnsi="Times New Roman CYR"/>
                <w:color w:val="000000"/>
                <w:sz w:val="18"/>
                <w:lang w:val="ru-RU"/>
              </w:rPr>
            </w:pPr>
            <w:r w:rsidRPr="0063793B">
              <w:rPr>
                <w:rFonts w:ascii="Times New Roman CYR" w:hAnsi="Times New Roman CYR"/>
                <w:color w:val="000000"/>
                <w:sz w:val="18"/>
                <w:lang w:val="ru-RU"/>
              </w:rPr>
              <w:t>Наименование и адрес проектной организации</w:t>
            </w:r>
          </w:p>
          <w:p w:rsidR="002D7C69" w:rsidRPr="0063793B" w:rsidRDefault="002D7C69" w:rsidP="005A4F4D">
            <w:pPr>
              <w:rPr>
                <w:rFonts w:ascii="Times New Roman CYR" w:hAnsi="Times New Roman CYR"/>
                <w:color w:val="000000"/>
                <w:sz w:val="18"/>
                <w:lang w:val="ru-RU"/>
              </w:rPr>
            </w:pPr>
            <w:r w:rsidRPr="0063793B">
              <w:rPr>
                <w:rFonts w:ascii="Times New Roman CYR" w:hAnsi="Times New Roman CYR"/>
                <w:color w:val="000000"/>
                <w:sz w:val="18"/>
                <w:lang w:val="ru-RU"/>
              </w:rPr>
              <w:t>Фамилия и телефон инженера-консультанта</w:t>
            </w:r>
          </w:p>
        </w:tc>
        <w:tc>
          <w:tcPr>
            <w:tcW w:w="6520" w:type="dxa"/>
            <w:gridSpan w:val="2"/>
          </w:tcPr>
          <w:p w:rsidR="002D7C69" w:rsidRPr="0063793B" w:rsidRDefault="002D7C69" w:rsidP="005A4F4D">
            <w:pPr>
              <w:jc w:val="both"/>
              <w:rPr>
                <w:rFonts w:ascii="Times New Roman CYR" w:hAnsi="Times New Roman CYR"/>
                <w:color w:val="000000"/>
                <w:sz w:val="18"/>
                <w:lang w:val="ru-RU"/>
              </w:rPr>
            </w:pPr>
          </w:p>
          <w:p w:rsidR="002D7C69" w:rsidRPr="0063793B" w:rsidRDefault="002D7C69" w:rsidP="005A4F4D">
            <w:pPr>
              <w:jc w:val="both"/>
              <w:rPr>
                <w:rFonts w:ascii="Times New Roman CYR" w:hAnsi="Times New Roman CYR"/>
                <w:color w:val="000000"/>
                <w:sz w:val="18"/>
                <w:lang w:val="ru-RU"/>
              </w:rPr>
            </w:pPr>
          </w:p>
          <w:p w:rsidR="002D7C69" w:rsidRPr="0063793B" w:rsidRDefault="002D7C69" w:rsidP="005A4F4D">
            <w:pPr>
              <w:jc w:val="both"/>
              <w:rPr>
                <w:rFonts w:ascii="Times New Roman CYR" w:hAnsi="Times New Roman CYR"/>
                <w:color w:val="000000"/>
                <w:sz w:val="18"/>
                <w:lang w:val="ru-RU"/>
              </w:rPr>
            </w:pPr>
          </w:p>
        </w:tc>
      </w:tr>
      <w:tr w:rsidR="002D7C69" w:rsidRPr="0063793B" w:rsidTr="005A4F4D">
        <w:tblPrEx>
          <w:tblCellMar>
            <w:top w:w="0" w:type="dxa"/>
            <w:bottom w:w="0" w:type="dxa"/>
          </w:tblCellMar>
        </w:tblPrEx>
        <w:trPr>
          <w:gridBefore w:val="1"/>
          <w:wBefore w:w="176" w:type="dxa"/>
        </w:trPr>
        <w:tc>
          <w:tcPr>
            <w:tcW w:w="3936" w:type="dxa"/>
          </w:tcPr>
          <w:p w:rsidR="002D7C69" w:rsidRPr="0063793B" w:rsidRDefault="002D7C69" w:rsidP="005A4F4D">
            <w:pPr>
              <w:rPr>
                <w:rFonts w:ascii="Times New Roman CYR" w:hAnsi="Times New Roman CYR"/>
                <w:color w:val="000000"/>
                <w:sz w:val="18"/>
              </w:rPr>
            </w:pPr>
            <w:r w:rsidRPr="0063793B">
              <w:rPr>
                <w:rFonts w:ascii="Times New Roman CYR" w:hAnsi="Times New Roman CYR"/>
                <w:color w:val="000000"/>
                <w:sz w:val="18"/>
              </w:rPr>
              <w:t>Дата начала работ</w:t>
            </w:r>
          </w:p>
        </w:tc>
        <w:tc>
          <w:tcPr>
            <w:tcW w:w="6520" w:type="dxa"/>
            <w:gridSpan w:val="2"/>
          </w:tcPr>
          <w:p w:rsidR="002D7C69" w:rsidRPr="0063793B" w:rsidRDefault="002D7C69" w:rsidP="005A4F4D">
            <w:pPr>
              <w:jc w:val="both"/>
              <w:rPr>
                <w:rFonts w:ascii="Times New Roman CYR" w:hAnsi="Times New Roman CYR"/>
                <w:color w:val="000000"/>
                <w:sz w:val="18"/>
              </w:rPr>
            </w:pPr>
          </w:p>
          <w:p w:rsidR="002D7C69" w:rsidRPr="0063793B" w:rsidRDefault="002D7C69" w:rsidP="005A4F4D">
            <w:pPr>
              <w:jc w:val="both"/>
              <w:rPr>
                <w:rFonts w:ascii="Times New Roman CYR" w:hAnsi="Times New Roman CYR"/>
                <w:color w:val="000000"/>
                <w:sz w:val="18"/>
              </w:rPr>
            </w:pPr>
          </w:p>
        </w:tc>
      </w:tr>
      <w:tr w:rsidR="002D7C69" w:rsidRPr="0063793B" w:rsidTr="005A4F4D">
        <w:tblPrEx>
          <w:tblCellMar>
            <w:top w:w="0" w:type="dxa"/>
            <w:bottom w:w="0" w:type="dxa"/>
          </w:tblCellMar>
        </w:tblPrEx>
        <w:trPr>
          <w:gridBefore w:val="1"/>
          <w:wBefore w:w="176" w:type="dxa"/>
        </w:trPr>
        <w:tc>
          <w:tcPr>
            <w:tcW w:w="3936" w:type="dxa"/>
          </w:tcPr>
          <w:p w:rsidR="002D7C69" w:rsidRPr="0063793B" w:rsidRDefault="002D7C69" w:rsidP="005A4F4D">
            <w:pPr>
              <w:rPr>
                <w:rFonts w:ascii="Times New Roman CYR" w:hAnsi="Times New Roman CYR"/>
                <w:color w:val="000000"/>
                <w:sz w:val="18"/>
              </w:rPr>
            </w:pPr>
            <w:r w:rsidRPr="0063793B">
              <w:rPr>
                <w:rFonts w:ascii="Times New Roman CYR" w:hAnsi="Times New Roman CYR"/>
                <w:color w:val="000000"/>
                <w:sz w:val="18"/>
              </w:rPr>
              <w:t>Дата окончания работ</w:t>
            </w:r>
          </w:p>
        </w:tc>
        <w:tc>
          <w:tcPr>
            <w:tcW w:w="6520" w:type="dxa"/>
            <w:gridSpan w:val="2"/>
          </w:tcPr>
          <w:p w:rsidR="002D7C69" w:rsidRPr="0063793B" w:rsidRDefault="002D7C69" w:rsidP="005A4F4D">
            <w:pPr>
              <w:jc w:val="both"/>
              <w:rPr>
                <w:rFonts w:ascii="Times New Roman CYR" w:hAnsi="Times New Roman CYR"/>
                <w:color w:val="000000"/>
                <w:sz w:val="18"/>
              </w:rPr>
            </w:pPr>
          </w:p>
          <w:p w:rsidR="002D7C69" w:rsidRPr="0063793B" w:rsidRDefault="002D7C69" w:rsidP="005A4F4D">
            <w:pPr>
              <w:jc w:val="both"/>
              <w:rPr>
                <w:rFonts w:ascii="Times New Roman CYR" w:hAnsi="Times New Roman CYR"/>
                <w:color w:val="000000"/>
                <w:sz w:val="18"/>
              </w:rPr>
            </w:pPr>
          </w:p>
        </w:tc>
      </w:tr>
      <w:tr w:rsidR="002D7C69" w:rsidRPr="0063793B" w:rsidTr="005A4F4D">
        <w:tblPrEx>
          <w:tblCellMar>
            <w:top w:w="0" w:type="dxa"/>
            <w:bottom w:w="0" w:type="dxa"/>
          </w:tblCellMar>
        </w:tblPrEx>
        <w:trPr>
          <w:gridBefore w:val="1"/>
          <w:wBefore w:w="176" w:type="dxa"/>
        </w:trPr>
        <w:tc>
          <w:tcPr>
            <w:tcW w:w="3936" w:type="dxa"/>
          </w:tcPr>
          <w:p w:rsidR="002D7C69" w:rsidRPr="0063793B" w:rsidRDefault="002D7C69" w:rsidP="005A4F4D">
            <w:pPr>
              <w:rPr>
                <w:rFonts w:ascii="Times New Roman CYR" w:hAnsi="Times New Roman CYR"/>
                <w:color w:val="000000"/>
                <w:sz w:val="18"/>
                <w:lang w:val="ru-RU"/>
              </w:rPr>
            </w:pPr>
            <w:r w:rsidRPr="0063793B">
              <w:rPr>
                <w:rFonts w:ascii="Times New Roman CYR" w:hAnsi="Times New Roman CYR"/>
                <w:color w:val="000000"/>
                <w:sz w:val="18"/>
                <w:lang w:val="ru-RU"/>
              </w:rPr>
              <w:t>Длительность периода гарантийного обслуживания сданного в эксплуатацию объекта</w:t>
            </w:r>
          </w:p>
        </w:tc>
        <w:tc>
          <w:tcPr>
            <w:tcW w:w="6520" w:type="dxa"/>
            <w:gridSpan w:val="2"/>
          </w:tcPr>
          <w:p w:rsidR="002D7C69" w:rsidRPr="0063793B" w:rsidRDefault="002D7C69" w:rsidP="005A4F4D">
            <w:pPr>
              <w:jc w:val="both"/>
              <w:rPr>
                <w:rFonts w:ascii="Times New Roman CYR" w:hAnsi="Times New Roman CYR"/>
                <w:color w:val="000000"/>
                <w:sz w:val="18"/>
                <w:lang w:val="ru-RU"/>
              </w:rPr>
            </w:pPr>
          </w:p>
        </w:tc>
      </w:tr>
      <w:tr w:rsidR="002D7C69" w:rsidRPr="0063793B" w:rsidTr="005A4F4D">
        <w:tblPrEx>
          <w:tblCellMar>
            <w:top w:w="0" w:type="dxa"/>
            <w:bottom w:w="0" w:type="dxa"/>
          </w:tblCellMar>
        </w:tblPrEx>
        <w:trPr>
          <w:gridBefore w:val="1"/>
          <w:wBefore w:w="176" w:type="dxa"/>
        </w:trPr>
        <w:tc>
          <w:tcPr>
            <w:tcW w:w="3936" w:type="dxa"/>
          </w:tcPr>
          <w:p w:rsidR="002D7C69" w:rsidRPr="0063793B" w:rsidRDefault="002D7C69" w:rsidP="005A4F4D">
            <w:pPr>
              <w:rPr>
                <w:rFonts w:ascii="Times New Roman CYR" w:hAnsi="Times New Roman CYR"/>
                <w:color w:val="000000"/>
                <w:sz w:val="18"/>
                <w:lang w:val="ru-RU"/>
              </w:rPr>
            </w:pPr>
            <w:r w:rsidRPr="0063793B">
              <w:rPr>
                <w:rFonts w:ascii="Times New Roman CYR" w:hAnsi="Times New Roman CYR"/>
                <w:color w:val="000000"/>
                <w:sz w:val="18"/>
                <w:lang w:val="ru-RU"/>
              </w:rPr>
              <w:t xml:space="preserve">Следует ли страховать объект на период </w:t>
            </w:r>
            <w:proofErr w:type="gramStart"/>
            <w:r w:rsidRPr="0063793B">
              <w:rPr>
                <w:rFonts w:ascii="Times New Roman CYR" w:hAnsi="Times New Roman CYR"/>
                <w:color w:val="000000"/>
                <w:sz w:val="18"/>
                <w:lang w:val="ru-RU"/>
              </w:rPr>
              <w:t>гарантийного</w:t>
            </w:r>
            <w:proofErr w:type="gramEnd"/>
            <w:r w:rsidRPr="0063793B">
              <w:rPr>
                <w:rFonts w:ascii="Times New Roman CYR" w:hAnsi="Times New Roman CYR"/>
                <w:color w:val="000000"/>
                <w:sz w:val="18"/>
                <w:lang w:val="ru-RU"/>
              </w:rPr>
              <w:t xml:space="preserve"> обслуживания?</w:t>
            </w:r>
          </w:p>
        </w:tc>
        <w:tc>
          <w:tcPr>
            <w:tcW w:w="6520" w:type="dxa"/>
            <w:gridSpan w:val="2"/>
          </w:tcPr>
          <w:p w:rsidR="002D7C69" w:rsidRPr="0063793B" w:rsidRDefault="002D7C69" w:rsidP="005A4F4D">
            <w:pPr>
              <w:jc w:val="both"/>
              <w:rPr>
                <w:rFonts w:ascii="Times New Roman CYR" w:hAnsi="Times New Roman CYR"/>
                <w:color w:val="000000"/>
                <w:sz w:val="18"/>
              </w:rPr>
            </w:pPr>
            <w:r w:rsidRPr="0063793B">
              <w:rPr>
                <w:rFonts w:ascii="Times New Roman CYR" w:hAnsi="Times New Roman CYR"/>
                <w:color w:val="000000"/>
                <w:sz w:val="18"/>
              </w:rPr>
              <w:sym w:font="Symbol" w:char="F093"/>
            </w:r>
            <w:r w:rsidRPr="0063793B">
              <w:rPr>
                <w:rFonts w:ascii="Times New Roman CYR" w:hAnsi="Times New Roman CYR"/>
                <w:color w:val="000000"/>
                <w:sz w:val="18"/>
              </w:rPr>
              <w:t xml:space="preserve">   да            </w:t>
            </w:r>
            <w:r w:rsidRPr="0063793B">
              <w:rPr>
                <w:rFonts w:ascii="Times New Roman CYR" w:hAnsi="Times New Roman CYR"/>
                <w:color w:val="000000"/>
                <w:sz w:val="18"/>
              </w:rPr>
              <w:sym w:font="Symbol" w:char="F093"/>
            </w:r>
            <w:r w:rsidRPr="0063793B">
              <w:rPr>
                <w:rFonts w:ascii="Times New Roman CYR" w:hAnsi="Times New Roman CYR"/>
                <w:color w:val="000000"/>
                <w:sz w:val="18"/>
              </w:rPr>
              <w:t xml:space="preserve">   нет</w:t>
            </w:r>
          </w:p>
        </w:tc>
      </w:tr>
      <w:tr w:rsidR="002D7C69" w:rsidRPr="0063793B" w:rsidTr="005A4F4D">
        <w:tblPrEx>
          <w:tblCellMar>
            <w:top w:w="0" w:type="dxa"/>
            <w:bottom w:w="0" w:type="dxa"/>
          </w:tblCellMar>
        </w:tblPrEx>
        <w:trPr>
          <w:gridBefore w:val="1"/>
          <w:wBefore w:w="176" w:type="dxa"/>
        </w:trPr>
        <w:tc>
          <w:tcPr>
            <w:tcW w:w="3936" w:type="dxa"/>
          </w:tcPr>
          <w:p w:rsidR="002D7C69" w:rsidRPr="0063793B" w:rsidRDefault="002D7C69" w:rsidP="005A4F4D">
            <w:pPr>
              <w:rPr>
                <w:rFonts w:ascii="Times New Roman CYR" w:hAnsi="Times New Roman CYR"/>
                <w:color w:val="000000"/>
                <w:sz w:val="18"/>
                <w:lang w:val="ru-RU"/>
              </w:rPr>
            </w:pPr>
            <w:r w:rsidRPr="0063793B">
              <w:rPr>
                <w:rFonts w:ascii="Times New Roman CYR" w:hAnsi="Times New Roman CYR"/>
                <w:color w:val="000000"/>
                <w:sz w:val="18"/>
                <w:lang w:val="ru-RU"/>
              </w:rPr>
              <w:t xml:space="preserve">Следует ли страховать гражданскую ответственность перед третьими лицами? </w:t>
            </w:r>
          </w:p>
        </w:tc>
        <w:tc>
          <w:tcPr>
            <w:tcW w:w="6520" w:type="dxa"/>
            <w:gridSpan w:val="2"/>
          </w:tcPr>
          <w:p w:rsidR="002D7C69" w:rsidRPr="0063793B" w:rsidRDefault="002D7C69" w:rsidP="005A4F4D">
            <w:pPr>
              <w:jc w:val="both"/>
              <w:rPr>
                <w:rFonts w:ascii="Times New Roman CYR" w:hAnsi="Times New Roman CYR"/>
                <w:color w:val="000000"/>
                <w:sz w:val="18"/>
                <w:lang w:val="ru-RU"/>
              </w:rPr>
            </w:pPr>
            <w:r w:rsidRPr="0063793B">
              <w:rPr>
                <w:rFonts w:ascii="Times New Roman CYR" w:hAnsi="Times New Roman CYR"/>
                <w:color w:val="000000"/>
                <w:sz w:val="18"/>
              </w:rPr>
              <w:sym w:font="Symbol" w:char="F093"/>
            </w:r>
            <w:r w:rsidRPr="0063793B">
              <w:rPr>
                <w:rFonts w:ascii="Times New Roman CYR" w:hAnsi="Times New Roman CYR"/>
                <w:color w:val="000000"/>
                <w:sz w:val="18"/>
                <w:lang w:val="ru-RU"/>
              </w:rPr>
              <w:t xml:space="preserve">   да, на период проведения работ</w:t>
            </w:r>
          </w:p>
          <w:p w:rsidR="002D7C69" w:rsidRPr="0063793B" w:rsidRDefault="002D7C69" w:rsidP="005A4F4D">
            <w:pPr>
              <w:jc w:val="both"/>
              <w:rPr>
                <w:rFonts w:ascii="Times New Roman CYR" w:hAnsi="Times New Roman CYR"/>
                <w:color w:val="000000"/>
                <w:sz w:val="18"/>
                <w:lang w:val="ru-RU"/>
              </w:rPr>
            </w:pPr>
            <w:r w:rsidRPr="0063793B">
              <w:rPr>
                <w:rFonts w:ascii="Times New Roman CYR" w:hAnsi="Times New Roman CYR"/>
                <w:color w:val="000000"/>
                <w:sz w:val="18"/>
              </w:rPr>
              <w:sym w:font="Symbol" w:char="F093"/>
            </w:r>
            <w:r w:rsidRPr="0063793B">
              <w:rPr>
                <w:rFonts w:ascii="Times New Roman CYR" w:hAnsi="Times New Roman CYR"/>
                <w:color w:val="000000"/>
                <w:sz w:val="18"/>
                <w:lang w:val="ru-RU"/>
              </w:rPr>
              <w:t xml:space="preserve">   да, на период </w:t>
            </w:r>
            <w:proofErr w:type="gramStart"/>
            <w:r w:rsidRPr="0063793B">
              <w:rPr>
                <w:rFonts w:ascii="Times New Roman CYR" w:hAnsi="Times New Roman CYR"/>
                <w:color w:val="000000"/>
                <w:sz w:val="18"/>
                <w:lang w:val="ru-RU"/>
              </w:rPr>
              <w:t>гарантийного</w:t>
            </w:r>
            <w:proofErr w:type="gramEnd"/>
            <w:r w:rsidRPr="0063793B">
              <w:rPr>
                <w:rFonts w:ascii="Times New Roman CYR" w:hAnsi="Times New Roman CYR"/>
                <w:color w:val="000000"/>
                <w:sz w:val="18"/>
                <w:lang w:val="ru-RU"/>
              </w:rPr>
              <w:t xml:space="preserve"> обслуживания</w:t>
            </w:r>
          </w:p>
          <w:p w:rsidR="002D7C69" w:rsidRPr="0063793B" w:rsidRDefault="002D7C69" w:rsidP="005A4F4D">
            <w:pPr>
              <w:jc w:val="both"/>
              <w:rPr>
                <w:rFonts w:ascii="Times New Roman CYR" w:hAnsi="Times New Roman CYR"/>
                <w:color w:val="000000"/>
                <w:sz w:val="18"/>
              </w:rPr>
            </w:pPr>
            <w:r w:rsidRPr="0063793B">
              <w:rPr>
                <w:rFonts w:ascii="Times New Roman CYR" w:hAnsi="Times New Roman CYR"/>
                <w:color w:val="000000"/>
                <w:sz w:val="18"/>
              </w:rPr>
              <w:sym w:font="Symbol" w:char="F093"/>
            </w:r>
            <w:r w:rsidRPr="0063793B">
              <w:rPr>
                <w:rFonts w:ascii="Times New Roman CYR" w:hAnsi="Times New Roman CYR"/>
                <w:color w:val="000000"/>
                <w:sz w:val="18"/>
              </w:rPr>
              <w:t xml:space="preserve">   нет</w:t>
            </w:r>
          </w:p>
        </w:tc>
      </w:tr>
      <w:tr w:rsidR="002D7C69" w:rsidRPr="0063793B" w:rsidTr="005A4F4D">
        <w:tblPrEx>
          <w:tblCellMar>
            <w:top w:w="0" w:type="dxa"/>
            <w:bottom w:w="0" w:type="dxa"/>
          </w:tblCellMar>
        </w:tblPrEx>
        <w:trPr>
          <w:gridBefore w:val="1"/>
          <w:wBefore w:w="176" w:type="dxa"/>
          <w:trHeight w:val="1347"/>
        </w:trPr>
        <w:tc>
          <w:tcPr>
            <w:tcW w:w="3936" w:type="dxa"/>
          </w:tcPr>
          <w:p w:rsidR="002D7C69" w:rsidRPr="0063793B" w:rsidRDefault="002D7C69" w:rsidP="005A4F4D">
            <w:pPr>
              <w:rPr>
                <w:rFonts w:ascii="Times New Roman CYR" w:hAnsi="Times New Roman CYR"/>
                <w:color w:val="000000"/>
                <w:sz w:val="18"/>
              </w:rPr>
            </w:pPr>
            <w:r w:rsidRPr="0063793B">
              <w:rPr>
                <w:rFonts w:ascii="Times New Roman CYR" w:hAnsi="Times New Roman CYR"/>
                <w:color w:val="000000"/>
                <w:sz w:val="18"/>
              </w:rPr>
              <w:lastRenderedPageBreak/>
              <w:t>Выгодоприобретатель</w:t>
            </w:r>
          </w:p>
        </w:tc>
        <w:tc>
          <w:tcPr>
            <w:tcW w:w="6520" w:type="dxa"/>
            <w:gridSpan w:val="2"/>
          </w:tcPr>
          <w:p w:rsidR="002D7C69" w:rsidRPr="0063793B" w:rsidRDefault="002D7C69" w:rsidP="005A4F4D">
            <w:pPr>
              <w:jc w:val="both"/>
              <w:rPr>
                <w:color w:val="000000"/>
                <w:sz w:val="18"/>
                <w:lang w:val="ru-RU"/>
              </w:rPr>
            </w:pPr>
            <w:r w:rsidRPr="0063793B">
              <w:rPr>
                <w:bCs/>
                <w:color w:val="000000"/>
                <w:sz w:val="18"/>
                <w:lang w:val="ru-RU"/>
              </w:rPr>
              <w:t>Д</w:t>
            </w:r>
            <w:r w:rsidRPr="0063793B">
              <w:rPr>
                <w:color w:val="000000"/>
                <w:sz w:val="18"/>
                <w:lang w:val="ru-RU"/>
              </w:rPr>
              <w:t xml:space="preserve">оговор страхования считается заключенным в пользу заказчика и/или подрядчика (субподрядчика) в </w:t>
            </w:r>
            <w:proofErr w:type="gramStart"/>
            <w:r w:rsidRPr="0063793B">
              <w:rPr>
                <w:color w:val="000000"/>
                <w:sz w:val="18"/>
                <w:lang w:val="ru-RU"/>
              </w:rPr>
              <w:t>отношении</w:t>
            </w:r>
            <w:proofErr w:type="gramEnd"/>
            <w:r w:rsidRPr="0063793B">
              <w:rPr>
                <w:color w:val="000000"/>
                <w:sz w:val="18"/>
                <w:lang w:val="ru-RU"/>
              </w:rPr>
              <w:t xml:space="preserve"> той части застрахованного имущества, по которой он несет риск гибели, утраты или повреждения.</w:t>
            </w:r>
          </w:p>
          <w:p w:rsidR="002D7C69" w:rsidRPr="0063793B" w:rsidRDefault="002D7C69" w:rsidP="005A4F4D">
            <w:pPr>
              <w:jc w:val="both"/>
              <w:rPr>
                <w:rFonts w:ascii="Times New Roman CYR" w:hAnsi="Times New Roman CYR"/>
                <w:color w:val="000000"/>
                <w:sz w:val="18"/>
                <w:lang w:val="ru-RU"/>
              </w:rPr>
            </w:pPr>
          </w:p>
          <w:p w:rsidR="002D7C69" w:rsidRPr="0063793B" w:rsidRDefault="002D7C69" w:rsidP="005A4F4D">
            <w:pPr>
              <w:jc w:val="both"/>
              <w:rPr>
                <w:rFonts w:ascii="Times New Roman CYR" w:hAnsi="Times New Roman CYR"/>
                <w:color w:val="000000"/>
                <w:sz w:val="18"/>
                <w:lang w:val="ru-RU"/>
              </w:rPr>
            </w:pPr>
          </w:p>
        </w:tc>
      </w:tr>
      <w:tr w:rsidR="002D7C69" w:rsidRPr="0063793B" w:rsidTr="005A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632" w:type="dxa"/>
            <w:gridSpan w:val="4"/>
            <w:tcBorders>
              <w:top w:val="single" w:sz="12" w:space="0" w:color="auto"/>
              <w:left w:val="single" w:sz="12" w:space="0" w:color="auto"/>
              <w:bottom w:val="single" w:sz="12" w:space="0" w:color="auto"/>
              <w:right w:val="single" w:sz="12" w:space="0" w:color="auto"/>
            </w:tcBorders>
          </w:tcPr>
          <w:p w:rsidR="002D7C69" w:rsidRPr="0063793B" w:rsidRDefault="002D7C69" w:rsidP="005A4F4D">
            <w:pPr>
              <w:jc w:val="center"/>
              <w:rPr>
                <w:b/>
                <w:color w:val="000000"/>
                <w:sz w:val="18"/>
                <w:lang w:val="ru-RU"/>
              </w:rPr>
            </w:pPr>
            <w:r w:rsidRPr="0063793B">
              <w:rPr>
                <w:rFonts w:ascii="Times New Roman CYR" w:hAnsi="Times New Roman CYR"/>
                <w:color w:val="000000"/>
                <w:sz w:val="16"/>
                <w:lang w:val="ru-RU"/>
              </w:rPr>
              <w:br w:type="page"/>
            </w:r>
            <w:r w:rsidRPr="0063793B">
              <w:rPr>
                <w:rFonts w:ascii="Times New Roman CYR" w:hAnsi="Times New Roman CYR"/>
                <w:color w:val="000000"/>
                <w:sz w:val="16"/>
                <w:lang w:val="ru-RU"/>
              </w:rPr>
              <w:br w:type="page"/>
            </w:r>
            <w:r w:rsidRPr="0063793B">
              <w:rPr>
                <w:rFonts w:ascii="Times New Roman CYR" w:hAnsi="Times New Roman CYR"/>
                <w:color w:val="000000"/>
                <w:sz w:val="16"/>
                <w:lang w:val="ru-RU"/>
              </w:rPr>
              <w:br w:type="page"/>
            </w:r>
            <w:r w:rsidRPr="0063793B">
              <w:rPr>
                <w:rFonts w:ascii="Times New Roman CYR" w:hAnsi="Times New Roman CYR"/>
                <w:color w:val="000000"/>
                <w:sz w:val="16"/>
                <w:lang w:val="ru-RU"/>
              </w:rPr>
              <w:br w:type="page"/>
            </w:r>
            <w:r w:rsidRPr="0063793B">
              <w:rPr>
                <w:b/>
                <w:color w:val="000000"/>
                <w:sz w:val="18"/>
                <w:lang w:val="ru-RU"/>
              </w:rPr>
              <w:t>Страхование предмета и сре</w:t>
            </w:r>
            <w:proofErr w:type="gramStart"/>
            <w:r w:rsidRPr="0063793B">
              <w:rPr>
                <w:b/>
                <w:color w:val="000000"/>
                <w:sz w:val="18"/>
                <w:lang w:val="ru-RU"/>
              </w:rPr>
              <w:t>дств пр</w:t>
            </w:r>
            <w:proofErr w:type="gramEnd"/>
            <w:r w:rsidRPr="0063793B">
              <w:rPr>
                <w:b/>
                <w:color w:val="000000"/>
                <w:sz w:val="18"/>
                <w:lang w:val="ru-RU"/>
              </w:rPr>
              <w:t xml:space="preserve">оведения строительно-монтажных работ </w:t>
            </w:r>
          </w:p>
        </w:tc>
      </w:tr>
      <w:tr w:rsidR="002D7C69" w:rsidRPr="0063793B" w:rsidTr="005A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32"/>
        </w:trPr>
        <w:tc>
          <w:tcPr>
            <w:tcW w:w="10632" w:type="dxa"/>
            <w:gridSpan w:val="4"/>
            <w:tcBorders>
              <w:top w:val="single" w:sz="12" w:space="0" w:color="auto"/>
              <w:left w:val="single" w:sz="4" w:space="0" w:color="auto"/>
              <w:bottom w:val="single" w:sz="4" w:space="0" w:color="auto"/>
              <w:right w:val="single" w:sz="4" w:space="0" w:color="auto"/>
            </w:tcBorders>
            <w:vAlign w:val="center"/>
          </w:tcPr>
          <w:p w:rsidR="002D7C69" w:rsidRPr="0063793B" w:rsidRDefault="002D7C69" w:rsidP="005A4F4D">
            <w:pPr>
              <w:pStyle w:val="8"/>
              <w:rPr>
                <w:rFonts w:ascii="Times New Roman" w:hAnsi="Times New Roman"/>
                <w:color w:val="000000"/>
              </w:rPr>
            </w:pPr>
            <w:r w:rsidRPr="0063793B">
              <w:rPr>
                <w:rFonts w:ascii="Times New Roman" w:hAnsi="Times New Roman"/>
                <w:color w:val="000000"/>
              </w:rPr>
              <w:t>В период проведения строительно-монтажных работ</w:t>
            </w:r>
          </w:p>
        </w:tc>
      </w:tr>
      <w:tr w:rsidR="002D7C69" w:rsidRPr="0063793B" w:rsidTr="005A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8"/>
        </w:trPr>
        <w:tc>
          <w:tcPr>
            <w:tcW w:w="5813" w:type="dxa"/>
            <w:gridSpan w:val="3"/>
            <w:tcBorders>
              <w:top w:val="single" w:sz="4" w:space="0" w:color="auto"/>
              <w:left w:val="single" w:sz="4" w:space="0" w:color="auto"/>
              <w:bottom w:val="single" w:sz="4" w:space="0" w:color="auto"/>
              <w:right w:val="single" w:sz="4" w:space="0" w:color="auto"/>
            </w:tcBorders>
          </w:tcPr>
          <w:p w:rsidR="002D7C69" w:rsidRPr="0063793B" w:rsidRDefault="002D7C69" w:rsidP="005A4F4D">
            <w:pPr>
              <w:jc w:val="center"/>
              <w:rPr>
                <w:b/>
                <w:bCs/>
                <w:color w:val="000000"/>
                <w:sz w:val="18"/>
                <w:lang w:val="ru-RU"/>
              </w:rPr>
            </w:pPr>
            <w:r w:rsidRPr="0063793B">
              <w:rPr>
                <w:b/>
                <w:bCs/>
                <w:color w:val="000000"/>
                <w:sz w:val="18"/>
                <w:lang w:val="ru-RU"/>
              </w:rPr>
              <w:t>Объе</w:t>
            </w:r>
            <w:proofErr w:type="gramStart"/>
            <w:r w:rsidRPr="0063793B">
              <w:rPr>
                <w:b/>
                <w:bCs/>
                <w:color w:val="000000"/>
                <w:sz w:val="18"/>
                <w:lang w:val="ru-RU"/>
              </w:rPr>
              <w:t>кт стр</w:t>
            </w:r>
            <w:proofErr w:type="gramEnd"/>
            <w:r w:rsidRPr="0063793B">
              <w:rPr>
                <w:b/>
                <w:bCs/>
                <w:color w:val="000000"/>
                <w:sz w:val="18"/>
                <w:lang w:val="ru-RU"/>
              </w:rPr>
              <w:t>ахования - предмет и средства проведения работ</w:t>
            </w:r>
          </w:p>
        </w:tc>
        <w:tc>
          <w:tcPr>
            <w:tcW w:w="4819" w:type="dxa"/>
            <w:tcBorders>
              <w:top w:val="single" w:sz="4" w:space="0" w:color="auto"/>
              <w:left w:val="nil"/>
              <w:bottom w:val="single" w:sz="4" w:space="0" w:color="auto"/>
              <w:right w:val="single" w:sz="4" w:space="0" w:color="auto"/>
            </w:tcBorders>
          </w:tcPr>
          <w:p w:rsidR="002D7C69" w:rsidRPr="0063793B" w:rsidRDefault="002D7C69" w:rsidP="005A4F4D">
            <w:pPr>
              <w:jc w:val="center"/>
              <w:rPr>
                <w:b/>
                <w:bCs/>
                <w:color w:val="000000"/>
                <w:sz w:val="18"/>
              </w:rPr>
            </w:pPr>
            <w:r w:rsidRPr="0063793B">
              <w:rPr>
                <w:b/>
                <w:bCs/>
                <w:color w:val="000000"/>
                <w:sz w:val="18"/>
              </w:rPr>
              <w:t>Страховая сумма</w:t>
            </w:r>
          </w:p>
        </w:tc>
      </w:tr>
      <w:tr w:rsidR="002D7C69" w:rsidRPr="0063793B" w:rsidTr="005A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15"/>
        </w:trPr>
        <w:tc>
          <w:tcPr>
            <w:tcW w:w="5813" w:type="dxa"/>
            <w:gridSpan w:val="3"/>
            <w:tcBorders>
              <w:top w:val="single" w:sz="4" w:space="0" w:color="auto"/>
              <w:left w:val="single" w:sz="4" w:space="0" w:color="auto"/>
              <w:bottom w:val="single" w:sz="4" w:space="0" w:color="auto"/>
              <w:right w:val="single" w:sz="4" w:space="0" w:color="auto"/>
            </w:tcBorders>
          </w:tcPr>
          <w:p w:rsidR="002D7C69" w:rsidRPr="0063793B" w:rsidRDefault="002D7C69" w:rsidP="005A4F4D">
            <w:pPr>
              <w:rPr>
                <w:color w:val="000000"/>
                <w:sz w:val="18"/>
              </w:rPr>
            </w:pPr>
            <w:r w:rsidRPr="0063793B">
              <w:rPr>
                <w:b/>
                <w:bCs/>
                <w:color w:val="000000"/>
                <w:sz w:val="18"/>
              </w:rPr>
              <w:t>1.</w:t>
            </w:r>
            <w:r w:rsidRPr="0063793B">
              <w:rPr>
                <w:color w:val="000000"/>
                <w:sz w:val="18"/>
              </w:rPr>
              <w:t xml:space="preserve"> </w:t>
            </w:r>
            <w:r w:rsidRPr="0063793B">
              <w:rPr>
                <w:b/>
                <w:bCs/>
                <w:color w:val="000000"/>
                <w:sz w:val="18"/>
              </w:rPr>
              <w:t>объект строительства / монтажа</w:t>
            </w:r>
            <w:r w:rsidRPr="0063793B">
              <w:rPr>
                <w:color w:val="000000"/>
                <w:sz w:val="18"/>
              </w:rPr>
              <w:t xml:space="preserve">, </w:t>
            </w:r>
          </w:p>
          <w:p w:rsidR="002D7C69" w:rsidRPr="0063793B" w:rsidRDefault="002D7C69" w:rsidP="005A4F4D">
            <w:pPr>
              <w:rPr>
                <w:color w:val="000000"/>
                <w:sz w:val="18"/>
              </w:rPr>
            </w:pPr>
            <w:r w:rsidRPr="0063793B">
              <w:rPr>
                <w:color w:val="000000"/>
                <w:sz w:val="18"/>
              </w:rPr>
              <w:t>всего:</w:t>
            </w:r>
          </w:p>
        </w:tc>
        <w:tc>
          <w:tcPr>
            <w:tcW w:w="4819" w:type="dxa"/>
            <w:tcBorders>
              <w:top w:val="single" w:sz="4" w:space="0" w:color="auto"/>
              <w:left w:val="nil"/>
              <w:bottom w:val="single" w:sz="4" w:space="0" w:color="auto"/>
              <w:right w:val="single" w:sz="4" w:space="0" w:color="auto"/>
            </w:tcBorders>
          </w:tcPr>
          <w:p w:rsidR="002D7C69" w:rsidRPr="0063793B" w:rsidRDefault="002D7C69" w:rsidP="005A4F4D">
            <w:pPr>
              <w:jc w:val="center"/>
              <w:rPr>
                <w:color w:val="000000"/>
                <w:sz w:val="18"/>
              </w:rPr>
            </w:pPr>
          </w:p>
        </w:tc>
      </w:tr>
      <w:tr w:rsidR="002D7C69" w:rsidRPr="0063793B" w:rsidTr="005A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40"/>
        </w:trPr>
        <w:tc>
          <w:tcPr>
            <w:tcW w:w="5813" w:type="dxa"/>
            <w:gridSpan w:val="3"/>
            <w:tcBorders>
              <w:top w:val="single" w:sz="4" w:space="0" w:color="auto"/>
              <w:left w:val="single" w:sz="4" w:space="0" w:color="auto"/>
              <w:bottom w:val="nil"/>
              <w:right w:val="single" w:sz="4" w:space="0" w:color="auto"/>
            </w:tcBorders>
          </w:tcPr>
          <w:p w:rsidR="002D7C69" w:rsidRPr="0063793B" w:rsidRDefault="002D7C69" w:rsidP="005A4F4D">
            <w:pPr>
              <w:rPr>
                <w:color w:val="000000"/>
                <w:sz w:val="18"/>
              </w:rPr>
            </w:pPr>
            <w:r w:rsidRPr="0063793B">
              <w:rPr>
                <w:color w:val="000000"/>
                <w:sz w:val="18"/>
              </w:rPr>
              <w:t>Включая:</w:t>
            </w:r>
          </w:p>
          <w:p w:rsidR="002D7C69" w:rsidRPr="0063793B" w:rsidRDefault="002D7C69" w:rsidP="005A4F4D">
            <w:pPr>
              <w:rPr>
                <w:color w:val="000000"/>
                <w:sz w:val="18"/>
              </w:rPr>
            </w:pPr>
            <w:r w:rsidRPr="0063793B">
              <w:rPr>
                <w:color w:val="000000"/>
                <w:sz w:val="18"/>
              </w:rPr>
              <w:sym w:font="Wingdings" w:char="F072"/>
            </w:r>
            <w:r w:rsidRPr="0063793B">
              <w:rPr>
                <w:color w:val="000000"/>
                <w:sz w:val="18"/>
              </w:rPr>
              <w:t xml:space="preserve"> строительно-монтажные работы;</w:t>
            </w:r>
          </w:p>
        </w:tc>
        <w:tc>
          <w:tcPr>
            <w:tcW w:w="4819" w:type="dxa"/>
            <w:tcBorders>
              <w:top w:val="single" w:sz="4" w:space="0" w:color="auto"/>
              <w:left w:val="nil"/>
              <w:bottom w:val="single" w:sz="4" w:space="0" w:color="auto"/>
              <w:right w:val="single" w:sz="4" w:space="0" w:color="auto"/>
            </w:tcBorders>
          </w:tcPr>
          <w:p w:rsidR="002D7C69" w:rsidRPr="0063793B" w:rsidRDefault="002D7C69" w:rsidP="005A4F4D">
            <w:pPr>
              <w:jc w:val="center"/>
              <w:rPr>
                <w:color w:val="000000"/>
                <w:sz w:val="18"/>
              </w:rPr>
            </w:pPr>
          </w:p>
        </w:tc>
      </w:tr>
      <w:tr w:rsidR="002D7C69" w:rsidRPr="0063793B" w:rsidTr="005A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40"/>
        </w:trPr>
        <w:tc>
          <w:tcPr>
            <w:tcW w:w="5813" w:type="dxa"/>
            <w:gridSpan w:val="3"/>
            <w:tcBorders>
              <w:top w:val="nil"/>
              <w:left w:val="single" w:sz="4" w:space="0" w:color="auto"/>
              <w:bottom w:val="nil"/>
              <w:right w:val="single" w:sz="4" w:space="0" w:color="auto"/>
            </w:tcBorders>
          </w:tcPr>
          <w:p w:rsidR="002D7C69" w:rsidRPr="0063793B" w:rsidRDefault="002D7C69" w:rsidP="005A4F4D">
            <w:pPr>
              <w:rPr>
                <w:color w:val="000000"/>
                <w:sz w:val="18"/>
                <w:lang w:val="ru-RU"/>
              </w:rPr>
            </w:pPr>
            <w:r w:rsidRPr="0063793B">
              <w:rPr>
                <w:color w:val="000000"/>
                <w:sz w:val="18"/>
              </w:rPr>
              <w:sym w:font="Wingdings" w:char="F072"/>
            </w:r>
            <w:r w:rsidRPr="0063793B">
              <w:rPr>
                <w:color w:val="000000"/>
                <w:sz w:val="18"/>
                <w:lang w:val="ru-RU"/>
              </w:rPr>
              <w:t xml:space="preserve"> материалы и элементы, используемые для производства работ</w:t>
            </w:r>
          </w:p>
        </w:tc>
        <w:tc>
          <w:tcPr>
            <w:tcW w:w="4819" w:type="dxa"/>
            <w:tcBorders>
              <w:top w:val="single" w:sz="4" w:space="0" w:color="auto"/>
              <w:left w:val="nil"/>
              <w:bottom w:val="single" w:sz="4" w:space="0" w:color="auto"/>
              <w:right w:val="single" w:sz="4" w:space="0" w:color="auto"/>
            </w:tcBorders>
          </w:tcPr>
          <w:p w:rsidR="002D7C69" w:rsidRPr="0063793B" w:rsidRDefault="002D7C69" w:rsidP="005A4F4D">
            <w:pPr>
              <w:jc w:val="center"/>
              <w:rPr>
                <w:color w:val="000000"/>
                <w:sz w:val="18"/>
                <w:lang w:val="ru-RU"/>
              </w:rPr>
            </w:pPr>
          </w:p>
        </w:tc>
      </w:tr>
      <w:tr w:rsidR="002D7C69" w:rsidRPr="0063793B" w:rsidTr="005A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40"/>
        </w:trPr>
        <w:tc>
          <w:tcPr>
            <w:tcW w:w="5813" w:type="dxa"/>
            <w:gridSpan w:val="3"/>
            <w:tcBorders>
              <w:top w:val="nil"/>
              <w:left w:val="single" w:sz="4" w:space="0" w:color="auto"/>
              <w:bottom w:val="single" w:sz="4" w:space="0" w:color="auto"/>
              <w:right w:val="single" w:sz="4" w:space="0" w:color="auto"/>
            </w:tcBorders>
          </w:tcPr>
          <w:p w:rsidR="002D7C69" w:rsidRPr="0063793B" w:rsidRDefault="002D7C69" w:rsidP="005A4F4D">
            <w:pPr>
              <w:jc w:val="both"/>
              <w:rPr>
                <w:color w:val="000000"/>
                <w:sz w:val="18"/>
              </w:rPr>
            </w:pPr>
            <w:r w:rsidRPr="0063793B">
              <w:rPr>
                <w:color w:val="000000"/>
                <w:sz w:val="18"/>
              </w:rPr>
              <w:sym w:font="Wingdings" w:char="F072"/>
            </w:r>
            <w:r w:rsidRPr="0063793B">
              <w:rPr>
                <w:color w:val="000000"/>
                <w:sz w:val="18"/>
              </w:rPr>
              <w:t xml:space="preserve"> ________________________________</w:t>
            </w:r>
          </w:p>
        </w:tc>
        <w:tc>
          <w:tcPr>
            <w:tcW w:w="4819" w:type="dxa"/>
            <w:tcBorders>
              <w:top w:val="single" w:sz="4" w:space="0" w:color="auto"/>
              <w:left w:val="nil"/>
              <w:bottom w:val="single" w:sz="4" w:space="0" w:color="auto"/>
              <w:right w:val="single" w:sz="4" w:space="0" w:color="auto"/>
            </w:tcBorders>
          </w:tcPr>
          <w:p w:rsidR="002D7C69" w:rsidRPr="0063793B" w:rsidRDefault="002D7C69" w:rsidP="005A4F4D">
            <w:pPr>
              <w:rPr>
                <w:color w:val="000000"/>
                <w:sz w:val="18"/>
              </w:rPr>
            </w:pPr>
          </w:p>
        </w:tc>
      </w:tr>
      <w:tr w:rsidR="002D7C69" w:rsidRPr="0063793B" w:rsidTr="005A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20"/>
        </w:trPr>
        <w:tc>
          <w:tcPr>
            <w:tcW w:w="5813" w:type="dxa"/>
            <w:gridSpan w:val="3"/>
            <w:tcBorders>
              <w:top w:val="single" w:sz="4" w:space="0" w:color="auto"/>
              <w:left w:val="single" w:sz="4" w:space="0" w:color="auto"/>
              <w:bottom w:val="single" w:sz="4" w:space="0" w:color="auto"/>
              <w:right w:val="single" w:sz="4" w:space="0" w:color="auto"/>
            </w:tcBorders>
          </w:tcPr>
          <w:p w:rsidR="002D7C69" w:rsidRPr="0063793B" w:rsidRDefault="002D7C69" w:rsidP="005A4F4D">
            <w:pPr>
              <w:rPr>
                <w:color w:val="000000"/>
                <w:sz w:val="18"/>
                <w:lang w:val="ru-RU"/>
              </w:rPr>
            </w:pPr>
            <w:r w:rsidRPr="0063793B">
              <w:rPr>
                <w:b/>
                <w:bCs/>
                <w:color w:val="000000"/>
                <w:sz w:val="18"/>
                <w:lang w:val="ru-RU"/>
              </w:rPr>
              <w:t>2.</w:t>
            </w:r>
            <w:r w:rsidRPr="0063793B">
              <w:rPr>
                <w:color w:val="000000"/>
                <w:sz w:val="18"/>
                <w:lang w:val="ru-RU"/>
              </w:rPr>
              <w:t xml:space="preserve"> </w:t>
            </w:r>
            <w:r w:rsidRPr="0063793B">
              <w:rPr>
                <w:b/>
                <w:bCs/>
                <w:color w:val="000000"/>
                <w:sz w:val="18"/>
                <w:lang w:val="ru-RU"/>
              </w:rPr>
              <w:t>оборудование строительной площадки</w:t>
            </w:r>
            <w:r w:rsidRPr="0063793B">
              <w:rPr>
                <w:color w:val="000000"/>
                <w:sz w:val="18"/>
                <w:lang w:val="ru-RU"/>
              </w:rPr>
              <w:t xml:space="preserve"> </w:t>
            </w:r>
            <w:r w:rsidRPr="0063793B">
              <w:rPr>
                <w:color w:val="000000"/>
                <w:lang w:val="ru-RU"/>
              </w:rPr>
              <w:t xml:space="preserve">(временные здания и сооружения, складские помещения, строительные леса, инженерные коммуникации и т.п.); </w:t>
            </w:r>
            <w:r w:rsidRPr="0063793B">
              <w:rPr>
                <w:color w:val="000000"/>
                <w:sz w:val="18"/>
                <w:lang w:val="ru-RU"/>
              </w:rPr>
              <w:t>(Приложение № ___)</w:t>
            </w:r>
          </w:p>
        </w:tc>
        <w:tc>
          <w:tcPr>
            <w:tcW w:w="4819" w:type="dxa"/>
            <w:tcBorders>
              <w:top w:val="single" w:sz="4" w:space="0" w:color="auto"/>
              <w:left w:val="nil"/>
              <w:bottom w:val="single" w:sz="4" w:space="0" w:color="auto"/>
              <w:right w:val="single" w:sz="4" w:space="0" w:color="auto"/>
            </w:tcBorders>
          </w:tcPr>
          <w:p w:rsidR="002D7C69" w:rsidRPr="0063793B" w:rsidRDefault="002D7C69" w:rsidP="005A4F4D">
            <w:pPr>
              <w:jc w:val="both"/>
              <w:rPr>
                <w:color w:val="000000"/>
                <w:sz w:val="18"/>
                <w:lang w:val="ru-RU"/>
              </w:rPr>
            </w:pPr>
          </w:p>
        </w:tc>
      </w:tr>
      <w:tr w:rsidR="002D7C69" w:rsidRPr="0063793B" w:rsidTr="005A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73"/>
        </w:trPr>
        <w:tc>
          <w:tcPr>
            <w:tcW w:w="5813" w:type="dxa"/>
            <w:gridSpan w:val="3"/>
            <w:tcBorders>
              <w:top w:val="single" w:sz="4" w:space="0" w:color="auto"/>
              <w:left w:val="single" w:sz="4" w:space="0" w:color="auto"/>
              <w:bottom w:val="single" w:sz="4" w:space="0" w:color="auto"/>
              <w:right w:val="single" w:sz="4" w:space="0" w:color="auto"/>
            </w:tcBorders>
          </w:tcPr>
          <w:p w:rsidR="002D7C69" w:rsidRPr="0063793B" w:rsidRDefault="002D7C69" w:rsidP="005A4F4D">
            <w:pPr>
              <w:rPr>
                <w:color w:val="000000"/>
                <w:sz w:val="18"/>
                <w:lang w:val="ru-RU"/>
              </w:rPr>
            </w:pPr>
            <w:r w:rsidRPr="0063793B">
              <w:rPr>
                <w:b/>
                <w:bCs/>
                <w:color w:val="000000"/>
                <w:sz w:val="18"/>
                <w:lang w:val="ru-RU"/>
              </w:rPr>
              <w:t>3. строительную технику</w:t>
            </w:r>
            <w:r w:rsidRPr="0063793B">
              <w:rPr>
                <w:color w:val="000000"/>
                <w:sz w:val="18"/>
                <w:lang w:val="ru-RU"/>
              </w:rPr>
              <w:t xml:space="preserve"> </w:t>
            </w:r>
            <w:r w:rsidRPr="0063793B">
              <w:rPr>
                <w:color w:val="000000"/>
                <w:lang w:val="ru-RU"/>
              </w:rPr>
              <w:t xml:space="preserve">(землеройная техника и оборудование, дорожно-строительная техника, строительная техника и оборудование для проведения строительно-монтажных работ (краны, подъемники, погрузчики, бетоно-растворосмесители, сварочные аппараты, компрессоры, трансформаторы, оборудование для устройства свайных фундаментов и др.)) </w:t>
            </w:r>
            <w:r w:rsidRPr="0063793B">
              <w:rPr>
                <w:color w:val="000000"/>
                <w:sz w:val="18"/>
                <w:lang w:val="ru-RU"/>
              </w:rPr>
              <w:t>(Приложение № ___)</w:t>
            </w:r>
          </w:p>
        </w:tc>
        <w:tc>
          <w:tcPr>
            <w:tcW w:w="4819" w:type="dxa"/>
            <w:tcBorders>
              <w:top w:val="single" w:sz="4" w:space="0" w:color="auto"/>
              <w:left w:val="nil"/>
              <w:bottom w:val="single" w:sz="4" w:space="0" w:color="auto"/>
              <w:right w:val="single" w:sz="4" w:space="0" w:color="auto"/>
            </w:tcBorders>
          </w:tcPr>
          <w:p w:rsidR="002D7C69" w:rsidRPr="0063793B" w:rsidRDefault="002D7C69" w:rsidP="005A4F4D">
            <w:pPr>
              <w:jc w:val="both"/>
              <w:rPr>
                <w:color w:val="000000"/>
                <w:sz w:val="18"/>
                <w:lang w:val="ru-RU"/>
              </w:rPr>
            </w:pPr>
          </w:p>
        </w:tc>
      </w:tr>
      <w:tr w:rsidR="002D7C69" w:rsidRPr="0063793B" w:rsidTr="005A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7"/>
        </w:trPr>
        <w:tc>
          <w:tcPr>
            <w:tcW w:w="5813" w:type="dxa"/>
            <w:gridSpan w:val="3"/>
            <w:tcBorders>
              <w:top w:val="single" w:sz="4" w:space="0" w:color="auto"/>
              <w:left w:val="single" w:sz="4" w:space="0" w:color="auto"/>
              <w:bottom w:val="single" w:sz="4" w:space="0" w:color="auto"/>
              <w:right w:val="single" w:sz="4" w:space="0" w:color="auto"/>
            </w:tcBorders>
          </w:tcPr>
          <w:p w:rsidR="002D7C69" w:rsidRPr="0063793B" w:rsidRDefault="002D7C69" w:rsidP="005A4F4D">
            <w:pPr>
              <w:jc w:val="both"/>
              <w:rPr>
                <w:color w:val="000000"/>
                <w:sz w:val="18"/>
                <w:lang w:val="ru-RU"/>
              </w:rPr>
            </w:pPr>
            <w:r w:rsidRPr="0063793B">
              <w:rPr>
                <w:color w:val="000000"/>
                <w:sz w:val="18"/>
                <w:lang w:val="ru-RU"/>
              </w:rPr>
              <w:t>4. _______________________________________________________</w:t>
            </w:r>
          </w:p>
          <w:p w:rsidR="002D7C69" w:rsidRPr="0063793B" w:rsidRDefault="002D7C69" w:rsidP="005A4F4D">
            <w:pPr>
              <w:jc w:val="both"/>
              <w:rPr>
                <w:color w:val="000000"/>
                <w:sz w:val="18"/>
                <w:lang w:val="ru-RU"/>
              </w:rPr>
            </w:pPr>
            <w:r w:rsidRPr="0063793B">
              <w:rPr>
                <w:color w:val="000000"/>
                <w:sz w:val="18"/>
                <w:lang w:val="ru-RU"/>
              </w:rPr>
              <w:t xml:space="preserve">(объекты, находящиеся на строительной площадке, принадлежащие заказчику или  подрядчику, за исключением </w:t>
            </w:r>
            <w:proofErr w:type="gramStart"/>
            <w:r w:rsidRPr="0063793B">
              <w:rPr>
                <w:color w:val="000000"/>
                <w:sz w:val="18"/>
                <w:lang w:val="ru-RU"/>
              </w:rPr>
              <w:t>указанных</w:t>
            </w:r>
            <w:proofErr w:type="gramEnd"/>
            <w:r w:rsidRPr="0063793B">
              <w:rPr>
                <w:color w:val="000000"/>
                <w:sz w:val="18"/>
                <w:lang w:val="ru-RU"/>
              </w:rPr>
              <w:t xml:space="preserve"> в п. 2)</w:t>
            </w:r>
          </w:p>
        </w:tc>
        <w:tc>
          <w:tcPr>
            <w:tcW w:w="4819" w:type="dxa"/>
            <w:tcBorders>
              <w:top w:val="single" w:sz="4" w:space="0" w:color="auto"/>
              <w:left w:val="nil"/>
              <w:bottom w:val="single" w:sz="4" w:space="0" w:color="auto"/>
              <w:right w:val="single" w:sz="4" w:space="0" w:color="auto"/>
            </w:tcBorders>
          </w:tcPr>
          <w:p w:rsidR="002D7C69" w:rsidRPr="0063793B" w:rsidRDefault="002D7C69" w:rsidP="005A4F4D">
            <w:pPr>
              <w:jc w:val="both"/>
              <w:rPr>
                <w:color w:val="000000"/>
                <w:sz w:val="18"/>
                <w:lang w:val="ru-RU"/>
              </w:rPr>
            </w:pPr>
          </w:p>
        </w:tc>
      </w:tr>
      <w:tr w:rsidR="002D7C69" w:rsidRPr="0063793B" w:rsidTr="005A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80"/>
        </w:trPr>
        <w:tc>
          <w:tcPr>
            <w:tcW w:w="5813" w:type="dxa"/>
            <w:gridSpan w:val="3"/>
            <w:tcBorders>
              <w:top w:val="single" w:sz="4" w:space="0" w:color="auto"/>
              <w:left w:val="single" w:sz="4" w:space="0" w:color="auto"/>
              <w:bottom w:val="single" w:sz="4" w:space="0" w:color="auto"/>
              <w:right w:val="single" w:sz="4" w:space="0" w:color="auto"/>
            </w:tcBorders>
          </w:tcPr>
          <w:p w:rsidR="002D7C69" w:rsidRPr="0063793B" w:rsidRDefault="002D7C69" w:rsidP="005A4F4D">
            <w:pPr>
              <w:jc w:val="right"/>
              <w:rPr>
                <w:b/>
                <w:bCs/>
                <w:color w:val="000000"/>
                <w:sz w:val="18"/>
              </w:rPr>
            </w:pPr>
            <w:r w:rsidRPr="0063793B">
              <w:rPr>
                <w:b/>
                <w:bCs/>
                <w:color w:val="000000"/>
                <w:sz w:val="18"/>
              </w:rPr>
              <w:t>ВСЕГО:</w:t>
            </w:r>
          </w:p>
        </w:tc>
        <w:tc>
          <w:tcPr>
            <w:tcW w:w="4819" w:type="dxa"/>
            <w:tcBorders>
              <w:top w:val="single" w:sz="4" w:space="0" w:color="auto"/>
              <w:left w:val="nil"/>
              <w:bottom w:val="single" w:sz="4" w:space="0" w:color="auto"/>
              <w:right w:val="single" w:sz="4" w:space="0" w:color="auto"/>
            </w:tcBorders>
          </w:tcPr>
          <w:p w:rsidR="002D7C69" w:rsidRPr="0063793B" w:rsidRDefault="002D7C69" w:rsidP="005A4F4D">
            <w:pPr>
              <w:jc w:val="both"/>
              <w:rPr>
                <w:color w:val="000000"/>
                <w:sz w:val="18"/>
              </w:rPr>
            </w:pPr>
          </w:p>
        </w:tc>
      </w:tr>
      <w:tr w:rsidR="002D7C69" w:rsidRPr="0063793B" w:rsidTr="005A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81"/>
        </w:trPr>
        <w:tc>
          <w:tcPr>
            <w:tcW w:w="5813" w:type="dxa"/>
            <w:gridSpan w:val="3"/>
            <w:tcBorders>
              <w:top w:val="single" w:sz="4" w:space="0" w:color="auto"/>
              <w:left w:val="single" w:sz="4" w:space="0" w:color="auto"/>
              <w:bottom w:val="single" w:sz="4" w:space="0" w:color="auto"/>
              <w:right w:val="single" w:sz="4" w:space="0" w:color="auto"/>
            </w:tcBorders>
          </w:tcPr>
          <w:p w:rsidR="002D7C69" w:rsidRPr="0063793B" w:rsidRDefault="002D7C69" w:rsidP="005A4F4D">
            <w:pPr>
              <w:jc w:val="both"/>
              <w:rPr>
                <w:color w:val="000000"/>
                <w:sz w:val="18"/>
                <w:lang w:val="ru-RU"/>
              </w:rPr>
            </w:pPr>
            <w:r w:rsidRPr="0063793B">
              <w:rPr>
                <w:color w:val="000000"/>
                <w:sz w:val="18"/>
                <w:lang w:val="ru-RU"/>
              </w:rPr>
              <w:t>Лимиты возмещения:</w:t>
            </w:r>
          </w:p>
          <w:p w:rsidR="002D7C69" w:rsidRPr="0063793B" w:rsidRDefault="002D7C69" w:rsidP="005A4F4D">
            <w:pPr>
              <w:jc w:val="both"/>
              <w:rPr>
                <w:color w:val="000000"/>
                <w:sz w:val="18"/>
                <w:lang w:val="ru-RU"/>
              </w:rPr>
            </w:pPr>
            <w:r w:rsidRPr="0063793B">
              <w:rPr>
                <w:color w:val="000000"/>
                <w:sz w:val="18"/>
                <w:lang w:val="ru-RU"/>
              </w:rPr>
              <w:t>1. на расходы по расчистке от обломков (остатков) имущества, пострадавшего при страховом случае</w:t>
            </w:r>
          </w:p>
          <w:p w:rsidR="002D7C69" w:rsidRPr="0063793B" w:rsidRDefault="002D7C69" w:rsidP="005A4F4D">
            <w:pPr>
              <w:jc w:val="both"/>
              <w:rPr>
                <w:color w:val="000000"/>
                <w:sz w:val="18"/>
              </w:rPr>
            </w:pPr>
            <w:r w:rsidRPr="0063793B">
              <w:rPr>
                <w:color w:val="000000"/>
                <w:sz w:val="18"/>
              </w:rPr>
              <w:t>2. ________________________________________________________</w:t>
            </w:r>
          </w:p>
        </w:tc>
        <w:tc>
          <w:tcPr>
            <w:tcW w:w="4819" w:type="dxa"/>
            <w:tcBorders>
              <w:top w:val="single" w:sz="4" w:space="0" w:color="auto"/>
              <w:left w:val="nil"/>
              <w:bottom w:val="single" w:sz="4" w:space="0" w:color="auto"/>
              <w:right w:val="single" w:sz="4" w:space="0" w:color="auto"/>
            </w:tcBorders>
          </w:tcPr>
          <w:p w:rsidR="002D7C69" w:rsidRPr="0063793B" w:rsidRDefault="002D7C69" w:rsidP="005A4F4D">
            <w:pPr>
              <w:jc w:val="both"/>
              <w:rPr>
                <w:color w:val="000000"/>
                <w:sz w:val="18"/>
              </w:rPr>
            </w:pPr>
          </w:p>
          <w:p w:rsidR="002D7C69" w:rsidRPr="0063793B" w:rsidRDefault="002D7C69" w:rsidP="005A4F4D">
            <w:pPr>
              <w:jc w:val="both"/>
              <w:rPr>
                <w:color w:val="000000"/>
                <w:sz w:val="18"/>
              </w:rPr>
            </w:pPr>
          </w:p>
          <w:p w:rsidR="002D7C69" w:rsidRPr="0063793B" w:rsidRDefault="002D7C69" w:rsidP="005A4F4D">
            <w:pPr>
              <w:jc w:val="both"/>
              <w:rPr>
                <w:color w:val="000000"/>
                <w:sz w:val="18"/>
              </w:rPr>
            </w:pPr>
          </w:p>
          <w:p w:rsidR="002D7C69" w:rsidRPr="0063793B" w:rsidRDefault="002D7C69" w:rsidP="005A4F4D">
            <w:pPr>
              <w:jc w:val="both"/>
              <w:rPr>
                <w:color w:val="000000"/>
                <w:sz w:val="18"/>
              </w:rPr>
            </w:pPr>
            <w:r w:rsidRPr="0063793B">
              <w:rPr>
                <w:color w:val="000000"/>
                <w:sz w:val="18"/>
              </w:rPr>
              <w:t>__________________________________________________</w:t>
            </w:r>
          </w:p>
        </w:tc>
      </w:tr>
      <w:tr w:rsidR="002D7C69" w:rsidRPr="0063793B" w:rsidTr="005A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49"/>
        </w:trPr>
        <w:tc>
          <w:tcPr>
            <w:tcW w:w="10632" w:type="dxa"/>
            <w:gridSpan w:val="4"/>
            <w:tcBorders>
              <w:top w:val="single" w:sz="4" w:space="0" w:color="auto"/>
              <w:bottom w:val="nil"/>
            </w:tcBorders>
            <w:vAlign w:val="center"/>
          </w:tcPr>
          <w:p w:rsidR="002D7C69" w:rsidRPr="0063793B" w:rsidRDefault="002D7C69" w:rsidP="005A4F4D">
            <w:pPr>
              <w:pStyle w:val="4"/>
              <w:rPr>
                <w:color w:val="000000"/>
                <w:sz w:val="18"/>
              </w:rPr>
            </w:pPr>
            <w:r w:rsidRPr="0063793B">
              <w:rPr>
                <w:color w:val="000000"/>
                <w:sz w:val="18"/>
              </w:rPr>
              <w:t>В период гарантийного обслуживания сданного в эксплуатацию объекта</w:t>
            </w:r>
          </w:p>
        </w:tc>
      </w:tr>
      <w:tr w:rsidR="002D7C69" w:rsidRPr="0063793B" w:rsidTr="005A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82"/>
        </w:trPr>
        <w:tc>
          <w:tcPr>
            <w:tcW w:w="5813" w:type="dxa"/>
            <w:gridSpan w:val="3"/>
            <w:tcBorders>
              <w:top w:val="single" w:sz="4" w:space="0" w:color="auto"/>
              <w:bottom w:val="single" w:sz="12" w:space="0" w:color="auto"/>
            </w:tcBorders>
          </w:tcPr>
          <w:p w:rsidR="002D7C69" w:rsidRPr="0063793B" w:rsidRDefault="002D7C69" w:rsidP="005A4F4D">
            <w:pPr>
              <w:jc w:val="both"/>
              <w:rPr>
                <w:color w:val="000000"/>
                <w:sz w:val="18"/>
                <w:lang w:val="ru-RU"/>
              </w:rPr>
            </w:pPr>
            <w:r w:rsidRPr="0063793B">
              <w:rPr>
                <w:color w:val="000000"/>
                <w:sz w:val="18"/>
                <w:lang w:val="ru-RU"/>
              </w:rPr>
              <w:t>Страховая сумма на период проведения гарантийного обслуживания</w:t>
            </w:r>
          </w:p>
        </w:tc>
        <w:tc>
          <w:tcPr>
            <w:tcW w:w="4819" w:type="dxa"/>
            <w:tcBorders>
              <w:top w:val="single" w:sz="4" w:space="0" w:color="auto"/>
              <w:bottom w:val="single" w:sz="12" w:space="0" w:color="auto"/>
            </w:tcBorders>
          </w:tcPr>
          <w:p w:rsidR="002D7C69" w:rsidRPr="0063793B" w:rsidRDefault="002D7C69" w:rsidP="005A4F4D">
            <w:pPr>
              <w:jc w:val="both"/>
              <w:rPr>
                <w:color w:val="000000"/>
                <w:sz w:val="18"/>
                <w:lang w:val="ru-RU"/>
              </w:rPr>
            </w:pPr>
          </w:p>
          <w:p w:rsidR="002D7C69" w:rsidRPr="0063793B" w:rsidRDefault="002D7C69" w:rsidP="005A4F4D">
            <w:pPr>
              <w:jc w:val="both"/>
              <w:rPr>
                <w:color w:val="000000"/>
                <w:sz w:val="18"/>
                <w:lang w:val="ru-RU"/>
              </w:rPr>
            </w:pPr>
          </w:p>
        </w:tc>
      </w:tr>
      <w:tr w:rsidR="002D7C69" w:rsidRPr="0063793B" w:rsidTr="005A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15"/>
        </w:trPr>
        <w:tc>
          <w:tcPr>
            <w:tcW w:w="10632" w:type="dxa"/>
            <w:gridSpan w:val="4"/>
            <w:tcBorders>
              <w:top w:val="single" w:sz="12" w:space="0" w:color="auto"/>
              <w:left w:val="single" w:sz="12" w:space="0" w:color="auto"/>
              <w:bottom w:val="single" w:sz="12" w:space="0" w:color="auto"/>
              <w:right w:val="single" w:sz="12" w:space="0" w:color="auto"/>
            </w:tcBorders>
            <w:vAlign w:val="center"/>
          </w:tcPr>
          <w:p w:rsidR="002D7C69" w:rsidRPr="0063793B" w:rsidRDefault="002D7C69" w:rsidP="005A4F4D">
            <w:pPr>
              <w:jc w:val="center"/>
              <w:rPr>
                <w:b/>
                <w:color w:val="000000"/>
                <w:sz w:val="18"/>
              </w:rPr>
            </w:pPr>
            <w:r w:rsidRPr="0063793B">
              <w:rPr>
                <w:b/>
                <w:color w:val="000000"/>
                <w:sz w:val="18"/>
              </w:rPr>
              <w:t>Страхование гражданской ответственности</w:t>
            </w:r>
          </w:p>
        </w:tc>
      </w:tr>
      <w:tr w:rsidR="002D7C69" w:rsidRPr="0063793B" w:rsidTr="005A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813" w:type="dxa"/>
            <w:gridSpan w:val="3"/>
            <w:tcBorders>
              <w:top w:val="single" w:sz="12" w:space="0" w:color="auto"/>
              <w:left w:val="single" w:sz="4" w:space="0" w:color="auto"/>
              <w:bottom w:val="single" w:sz="4" w:space="0" w:color="auto"/>
              <w:right w:val="single" w:sz="4" w:space="0" w:color="auto"/>
            </w:tcBorders>
          </w:tcPr>
          <w:p w:rsidR="002D7C69" w:rsidRPr="0063793B" w:rsidRDefault="002D7C69" w:rsidP="005A4F4D">
            <w:pPr>
              <w:jc w:val="both"/>
              <w:rPr>
                <w:color w:val="000000"/>
                <w:sz w:val="18"/>
                <w:lang w:val="ru-RU"/>
              </w:rPr>
            </w:pPr>
            <w:r w:rsidRPr="0063793B">
              <w:rPr>
                <w:color w:val="000000"/>
                <w:sz w:val="18"/>
                <w:lang w:val="ru-RU"/>
              </w:rPr>
              <w:t>Страховая сумма по страхованию гражданской ответственности</w:t>
            </w:r>
          </w:p>
        </w:tc>
        <w:tc>
          <w:tcPr>
            <w:tcW w:w="4819" w:type="dxa"/>
            <w:tcBorders>
              <w:top w:val="single" w:sz="12" w:space="0" w:color="auto"/>
              <w:left w:val="single" w:sz="4" w:space="0" w:color="auto"/>
              <w:bottom w:val="single" w:sz="4" w:space="0" w:color="auto"/>
              <w:right w:val="single" w:sz="4" w:space="0" w:color="auto"/>
            </w:tcBorders>
          </w:tcPr>
          <w:p w:rsidR="002D7C69" w:rsidRPr="0063793B" w:rsidRDefault="002D7C69" w:rsidP="005A4F4D">
            <w:pPr>
              <w:jc w:val="both"/>
              <w:rPr>
                <w:color w:val="000000"/>
                <w:sz w:val="18"/>
                <w:lang w:val="ru-RU"/>
              </w:rPr>
            </w:pPr>
          </w:p>
        </w:tc>
      </w:tr>
      <w:tr w:rsidR="002D7C69" w:rsidRPr="0063793B" w:rsidTr="005A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813" w:type="dxa"/>
            <w:gridSpan w:val="3"/>
            <w:tcBorders>
              <w:top w:val="single" w:sz="4" w:space="0" w:color="auto"/>
              <w:left w:val="single" w:sz="4" w:space="0" w:color="auto"/>
              <w:bottom w:val="dotted" w:sz="4" w:space="0" w:color="auto"/>
              <w:right w:val="single" w:sz="4" w:space="0" w:color="auto"/>
            </w:tcBorders>
          </w:tcPr>
          <w:p w:rsidR="002D7C69" w:rsidRPr="0063793B" w:rsidRDefault="002D7C69" w:rsidP="005A4F4D">
            <w:pPr>
              <w:jc w:val="both"/>
              <w:rPr>
                <w:color w:val="000000"/>
                <w:sz w:val="18"/>
              </w:rPr>
            </w:pPr>
            <w:r w:rsidRPr="0063793B">
              <w:rPr>
                <w:color w:val="000000"/>
                <w:sz w:val="18"/>
              </w:rPr>
              <w:t xml:space="preserve">Лимиты </w:t>
            </w:r>
            <w:r w:rsidRPr="0063793B">
              <w:rPr>
                <w:color w:val="000000"/>
                <w:sz w:val="18"/>
                <w:lang w:val="ru-RU"/>
              </w:rPr>
              <w:t>возмещения</w:t>
            </w:r>
            <w:r w:rsidRPr="0063793B">
              <w:rPr>
                <w:color w:val="000000"/>
                <w:sz w:val="18"/>
              </w:rPr>
              <w:t>:</w:t>
            </w:r>
          </w:p>
        </w:tc>
        <w:tc>
          <w:tcPr>
            <w:tcW w:w="4819" w:type="dxa"/>
            <w:tcBorders>
              <w:top w:val="single" w:sz="4" w:space="0" w:color="auto"/>
              <w:left w:val="single" w:sz="4" w:space="0" w:color="auto"/>
              <w:bottom w:val="single" w:sz="4" w:space="0" w:color="auto"/>
              <w:right w:val="single" w:sz="4" w:space="0" w:color="auto"/>
            </w:tcBorders>
          </w:tcPr>
          <w:p w:rsidR="002D7C69" w:rsidRPr="0063793B" w:rsidRDefault="002D7C69" w:rsidP="005A4F4D">
            <w:pPr>
              <w:jc w:val="both"/>
              <w:rPr>
                <w:color w:val="000000"/>
                <w:sz w:val="18"/>
              </w:rPr>
            </w:pPr>
          </w:p>
        </w:tc>
      </w:tr>
      <w:tr w:rsidR="002D7C69" w:rsidRPr="0063793B" w:rsidTr="005A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813" w:type="dxa"/>
            <w:gridSpan w:val="3"/>
            <w:tcBorders>
              <w:top w:val="dotted" w:sz="4" w:space="0" w:color="auto"/>
              <w:left w:val="single" w:sz="4" w:space="0" w:color="auto"/>
              <w:bottom w:val="nil"/>
              <w:right w:val="single" w:sz="4" w:space="0" w:color="auto"/>
            </w:tcBorders>
          </w:tcPr>
          <w:p w:rsidR="002D7C69" w:rsidRPr="0063793B" w:rsidRDefault="002D7C69" w:rsidP="005A4F4D">
            <w:pPr>
              <w:jc w:val="both"/>
              <w:rPr>
                <w:color w:val="000000"/>
                <w:sz w:val="18"/>
              </w:rPr>
            </w:pPr>
            <w:r w:rsidRPr="0063793B">
              <w:rPr>
                <w:color w:val="000000"/>
                <w:sz w:val="18"/>
              </w:rPr>
              <w:t>1. Вред жизни или здоровью</w:t>
            </w:r>
          </w:p>
        </w:tc>
        <w:tc>
          <w:tcPr>
            <w:tcW w:w="4819" w:type="dxa"/>
            <w:tcBorders>
              <w:top w:val="single" w:sz="4" w:space="0" w:color="auto"/>
              <w:left w:val="single" w:sz="4" w:space="0" w:color="auto"/>
              <w:bottom w:val="single" w:sz="4" w:space="0" w:color="auto"/>
              <w:right w:val="single" w:sz="4" w:space="0" w:color="auto"/>
            </w:tcBorders>
          </w:tcPr>
          <w:p w:rsidR="002D7C69" w:rsidRPr="0063793B" w:rsidRDefault="002D7C69" w:rsidP="005A4F4D">
            <w:pPr>
              <w:jc w:val="both"/>
              <w:rPr>
                <w:color w:val="000000"/>
                <w:sz w:val="18"/>
              </w:rPr>
            </w:pPr>
          </w:p>
        </w:tc>
      </w:tr>
      <w:tr w:rsidR="002D7C69" w:rsidRPr="0063793B" w:rsidTr="005A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813" w:type="dxa"/>
            <w:gridSpan w:val="3"/>
            <w:tcBorders>
              <w:top w:val="nil"/>
              <w:left w:val="single" w:sz="4" w:space="0" w:color="auto"/>
              <w:bottom w:val="nil"/>
              <w:right w:val="single" w:sz="4" w:space="0" w:color="auto"/>
            </w:tcBorders>
          </w:tcPr>
          <w:p w:rsidR="002D7C69" w:rsidRPr="0063793B" w:rsidRDefault="002D7C69" w:rsidP="005A4F4D">
            <w:pPr>
              <w:jc w:val="both"/>
              <w:rPr>
                <w:color w:val="000000"/>
                <w:sz w:val="18"/>
              </w:rPr>
            </w:pPr>
            <w:r w:rsidRPr="0063793B">
              <w:rPr>
                <w:color w:val="000000"/>
                <w:sz w:val="18"/>
              </w:rPr>
              <w:t>а) По каждому потерпевшему</w:t>
            </w:r>
          </w:p>
        </w:tc>
        <w:tc>
          <w:tcPr>
            <w:tcW w:w="4819" w:type="dxa"/>
            <w:tcBorders>
              <w:top w:val="single" w:sz="4" w:space="0" w:color="auto"/>
              <w:left w:val="single" w:sz="4" w:space="0" w:color="auto"/>
              <w:bottom w:val="single" w:sz="4" w:space="0" w:color="auto"/>
              <w:right w:val="single" w:sz="4" w:space="0" w:color="auto"/>
            </w:tcBorders>
          </w:tcPr>
          <w:p w:rsidR="002D7C69" w:rsidRPr="0063793B" w:rsidRDefault="002D7C69" w:rsidP="005A4F4D">
            <w:pPr>
              <w:jc w:val="both"/>
              <w:rPr>
                <w:color w:val="000000"/>
                <w:sz w:val="18"/>
              </w:rPr>
            </w:pPr>
          </w:p>
        </w:tc>
      </w:tr>
      <w:tr w:rsidR="002D7C69" w:rsidRPr="0063793B" w:rsidTr="005A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813" w:type="dxa"/>
            <w:gridSpan w:val="3"/>
            <w:tcBorders>
              <w:top w:val="nil"/>
              <w:left w:val="single" w:sz="4" w:space="0" w:color="auto"/>
              <w:bottom w:val="single" w:sz="4" w:space="0" w:color="auto"/>
              <w:right w:val="single" w:sz="4" w:space="0" w:color="auto"/>
            </w:tcBorders>
          </w:tcPr>
          <w:p w:rsidR="002D7C69" w:rsidRPr="0063793B" w:rsidRDefault="002D7C69" w:rsidP="005A4F4D">
            <w:pPr>
              <w:jc w:val="both"/>
              <w:rPr>
                <w:color w:val="000000"/>
                <w:sz w:val="18"/>
              </w:rPr>
            </w:pPr>
            <w:r w:rsidRPr="0063793B">
              <w:rPr>
                <w:color w:val="000000"/>
                <w:sz w:val="18"/>
              </w:rPr>
              <w:t>б) Всего</w:t>
            </w:r>
          </w:p>
        </w:tc>
        <w:tc>
          <w:tcPr>
            <w:tcW w:w="4819" w:type="dxa"/>
            <w:tcBorders>
              <w:top w:val="single" w:sz="4" w:space="0" w:color="auto"/>
              <w:left w:val="single" w:sz="4" w:space="0" w:color="auto"/>
              <w:bottom w:val="single" w:sz="4" w:space="0" w:color="auto"/>
              <w:right w:val="single" w:sz="4" w:space="0" w:color="auto"/>
            </w:tcBorders>
          </w:tcPr>
          <w:p w:rsidR="002D7C69" w:rsidRPr="0063793B" w:rsidRDefault="002D7C69" w:rsidP="005A4F4D">
            <w:pPr>
              <w:jc w:val="both"/>
              <w:rPr>
                <w:color w:val="000000"/>
                <w:sz w:val="18"/>
              </w:rPr>
            </w:pPr>
          </w:p>
        </w:tc>
      </w:tr>
      <w:tr w:rsidR="002D7C69" w:rsidRPr="0063793B" w:rsidTr="005A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813" w:type="dxa"/>
            <w:gridSpan w:val="3"/>
            <w:tcBorders>
              <w:top w:val="single" w:sz="4" w:space="0" w:color="auto"/>
              <w:left w:val="single" w:sz="4" w:space="0" w:color="auto"/>
              <w:bottom w:val="nil"/>
              <w:right w:val="single" w:sz="4" w:space="0" w:color="auto"/>
            </w:tcBorders>
          </w:tcPr>
          <w:p w:rsidR="002D7C69" w:rsidRPr="0063793B" w:rsidRDefault="002D7C69" w:rsidP="005A4F4D">
            <w:pPr>
              <w:jc w:val="both"/>
              <w:rPr>
                <w:color w:val="000000"/>
                <w:sz w:val="18"/>
              </w:rPr>
            </w:pPr>
            <w:r w:rsidRPr="0063793B">
              <w:rPr>
                <w:color w:val="000000"/>
                <w:sz w:val="18"/>
              </w:rPr>
              <w:t>2. Вред имуществу</w:t>
            </w:r>
          </w:p>
        </w:tc>
        <w:tc>
          <w:tcPr>
            <w:tcW w:w="4819" w:type="dxa"/>
            <w:tcBorders>
              <w:top w:val="single" w:sz="4" w:space="0" w:color="auto"/>
              <w:left w:val="single" w:sz="4" w:space="0" w:color="auto"/>
              <w:bottom w:val="single" w:sz="4" w:space="0" w:color="auto"/>
              <w:right w:val="single" w:sz="4" w:space="0" w:color="auto"/>
            </w:tcBorders>
          </w:tcPr>
          <w:p w:rsidR="002D7C69" w:rsidRPr="0063793B" w:rsidRDefault="002D7C69" w:rsidP="005A4F4D">
            <w:pPr>
              <w:jc w:val="both"/>
              <w:rPr>
                <w:color w:val="000000"/>
                <w:sz w:val="18"/>
              </w:rPr>
            </w:pPr>
          </w:p>
        </w:tc>
      </w:tr>
      <w:tr w:rsidR="002D7C69" w:rsidRPr="0063793B" w:rsidTr="005A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813" w:type="dxa"/>
            <w:gridSpan w:val="3"/>
            <w:tcBorders>
              <w:top w:val="nil"/>
              <w:left w:val="single" w:sz="4" w:space="0" w:color="auto"/>
              <w:bottom w:val="nil"/>
              <w:right w:val="single" w:sz="4" w:space="0" w:color="auto"/>
            </w:tcBorders>
          </w:tcPr>
          <w:p w:rsidR="002D7C69" w:rsidRPr="0063793B" w:rsidRDefault="002D7C69" w:rsidP="005A4F4D">
            <w:pPr>
              <w:jc w:val="both"/>
              <w:rPr>
                <w:color w:val="000000"/>
                <w:sz w:val="18"/>
                <w:lang w:val="ru-RU"/>
              </w:rPr>
            </w:pPr>
            <w:r w:rsidRPr="0063793B">
              <w:rPr>
                <w:color w:val="000000"/>
                <w:sz w:val="18"/>
                <w:lang w:val="ru-RU"/>
              </w:rPr>
              <w:t>а) По одному страховому случаю</w:t>
            </w:r>
          </w:p>
        </w:tc>
        <w:tc>
          <w:tcPr>
            <w:tcW w:w="4819" w:type="dxa"/>
            <w:tcBorders>
              <w:top w:val="single" w:sz="4" w:space="0" w:color="auto"/>
              <w:left w:val="single" w:sz="4" w:space="0" w:color="auto"/>
              <w:bottom w:val="single" w:sz="4" w:space="0" w:color="auto"/>
              <w:right w:val="single" w:sz="4" w:space="0" w:color="auto"/>
            </w:tcBorders>
          </w:tcPr>
          <w:p w:rsidR="002D7C69" w:rsidRPr="0063793B" w:rsidRDefault="002D7C69" w:rsidP="005A4F4D">
            <w:pPr>
              <w:jc w:val="both"/>
              <w:rPr>
                <w:color w:val="000000"/>
                <w:sz w:val="18"/>
                <w:lang w:val="ru-RU"/>
              </w:rPr>
            </w:pPr>
          </w:p>
        </w:tc>
      </w:tr>
      <w:tr w:rsidR="002D7C69" w:rsidRPr="0063793B" w:rsidTr="005A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813" w:type="dxa"/>
            <w:gridSpan w:val="3"/>
            <w:tcBorders>
              <w:top w:val="nil"/>
              <w:left w:val="single" w:sz="4" w:space="0" w:color="auto"/>
              <w:bottom w:val="single" w:sz="4" w:space="0" w:color="auto"/>
              <w:right w:val="single" w:sz="4" w:space="0" w:color="auto"/>
            </w:tcBorders>
          </w:tcPr>
          <w:p w:rsidR="002D7C69" w:rsidRPr="0063793B" w:rsidRDefault="002D7C69" w:rsidP="005A4F4D">
            <w:pPr>
              <w:jc w:val="both"/>
              <w:rPr>
                <w:color w:val="000000"/>
                <w:sz w:val="18"/>
              </w:rPr>
            </w:pPr>
            <w:r w:rsidRPr="0063793B">
              <w:rPr>
                <w:color w:val="000000"/>
                <w:sz w:val="18"/>
              </w:rPr>
              <w:t>б) Всего</w:t>
            </w:r>
          </w:p>
        </w:tc>
        <w:tc>
          <w:tcPr>
            <w:tcW w:w="4819" w:type="dxa"/>
            <w:tcBorders>
              <w:top w:val="single" w:sz="4" w:space="0" w:color="auto"/>
              <w:left w:val="single" w:sz="4" w:space="0" w:color="auto"/>
              <w:bottom w:val="single" w:sz="4" w:space="0" w:color="auto"/>
              <w:right w:val="single" w:sz="4" w:space="0" w:color="auto"/>
            </w:tcBorders>
          </w:tcPr>
          <w:p w:rsidR="002D7C69" w:rsidRPr="0063793B" w:rsidRDefault="002D7C69" w:rsidP="005A4F4D">
            <w:pPr>
              <w:jc w:val="both"/>
              <w:rPr>
                <w:color w:val="000000"/>
                <w:sz w:val="18"/>
              </w:rPr>
            </w:pPr>
          </w:p>
        </w:tc>
      </w:tr>
      <w:tr w:rsidR="002D7C69" w:rsidRPr="0063793B" w:rsidTr="005A4F4D">
        <w:tblPrEx>
          <w:tblCellMar>
            <w:top w:w="0" w:type="dxa"/>
            <w:bottom w:w="0" w:type="dxa"/>
          </w:tblCellMar>
        </w:tblPrEx>
        <w:tc>
          <w:tcPr>
            <w:tcW w:w="10632" w:type="dxa"/>
            <w:gridSpan w:val="4"/>
            <w:tcBorders>
              <w:top w:val="single" w:sz="12" w:space="0" w:color="auto"/>
              <w:left w:val="single" w:sz="12" w:space="0" w:color="auto"/>
              <w:bottom w:val="single" w:sz="12" w:space="0" w:color="auto"/>
              <w:right w:val="single" w:sz="12" w:space="0" w:color="auto"/>
            </w:tcBorders>
          </w:tcPr>
          <w:p w:rsidR="002D7C69" w:rsidRPr="0063793B" w:rsidRDefault="002D7C69" w:rsidP="005A4F4D">
            <w:pPr>
              <w:jc w:val="center"/>
              <w:rPr>
                <w:rFonts w:ascii="Times New Roman CYR" w:hAnsi="Times New Roman CYR"/>
                <w:b/>
                <w:color w:val="000000"/>
                <w:sz w:val="18"/>
              </w:rPr>
            </w:pPr>
            <w:r w:rsidRPr="0063793B">
              <w:rPr>
                <w:rFonts w:ascii="Times New Roman CYR" w:hAnsi="Times New Roman CYR"/>
                <w:b/>
                <w:color w:val="000000"/>
                <w:sz w:val="18"/>
              </w:rPr>
              <w:t>Прочие сведения</w:t>
            </w:r>
          </w:p>
        </w:tc>
      </w:tr>
      <w:tr w:rsidR="002D7C69" w:rsidRPr="0063793B" w:rsidTr="005A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813" w:type="dxa"/>
            <w:gridSpan w:val="3"/>
            <w:tcBorders>
              <w:top w:val="single" w:sz="12" w:space="0" w:color="auto"/>
              <w:left w:val="single" w:sz="4" w:space="0" w:color="auto"/>
              <w:bottom w:val="single" w:sz="4" w:space="0" w:color="auto"/>
              <w:right w:val="single" w:sz="4" w:space="0" w:color="auto"/>
            </w:tcBorders>
          </w:tcPr>
          <w:p w:rsidR="002D7C69" w:rsidRPr="0063793B" w:rsidRDefault="002D7C69" w:rsidP="005A4F4D">
            <w:pPr>
              <w:jc w:val="both"/>
              <w:rPr>
                <w:color w:val="000000"/>
                <w:sz w:val="18"/>
                <w:lang w:val="ru-RU"/>
              </w:rPr>
            </w:pPr>
            <w:r w:rsidRPr="0063793B">
              <w:rPr>
                <w:color w:val="000000"/>
                <w:sz w:val="18"/>
                <w:lang w:val="ru-RU"/>
              </w:rPr>
              <w:t xml:space="preserve">Необходимо ли при наступлении страхового случая возмещать расходы по сверхурочным и ночным работам, </w:t>
            </w:r>
            <w:proofErr w:type="gramStart"/>
            <w:r w:rsidRPr="0063793B">
              <w:rPr>
                <w:color w:val="000000"/>
                <w:sz w:val="18"/>
                <w:lang w:val="ru-RU"/>
              </w:rPr>
              <w:t>экспресс-доставке</w:t>
            </w:r>
            <w:proofErr w:type="gramEnd"/>
            <w:r w:rsidRPr="0063793B">
              <w:rPr>
                <w:color w:val="000000"/>
                <w:sz w:val="18"/>
                <w:lang w:val="ru-RU"/>
              </w:rPr>
              <w:t xml:space="preserve"> для ликвидации последствий страхового случая? </w:t>
            </w:r>
          </w:p>
        </w:tc>
        <w:tc>
          <w:tcPr>
            <w:tcW w:w="4819" w:type="dxa"/>
            <w:tcBorders>
              <w:top w:val="single" w:sz="12" w:space="0" w:color="auto"/>
              <w:left w:val="single" w:sz="4" w:space="0" w:color="auto"/>
              <w:bottom w:val="single" w:sz="4" w:space="0" w:color="auto"/>
              <w:right w:val="single" w:sz="4" w:space="0" w:color="auto"/>
            </w:tcBorders>
          </w:tcPr>
          <w:p w:rsidR="002D7C69" w:rsidRPr="0063793B" w:rsidRDefault="002D7C69" w:rsidP="005A4F4D">
            <w:pPr>
              <w:jc w:val="both"/>
              <w:rPr>
                <w:rFonts w:ascii="Times New Roman CYR" w:hAnsi="Times New Roman CYR"/>
                <w:color w:val="000000"/>
                <w:sz w:val="18"/>
                <w:lang w:val="ru-RU"/>
              </w:rPr>
            </w:pPr>
            <w:r w:rsidRPr="0063793B">
              <w:rPr>
                <w:rFonts w:ascii="Times New Roman CYR" w:hAnsi="Times New Roman CYR"/>
                <w:color w:val="000000"/>
                <w:sz w:val="18"/>
              </w:rPr>
              <w:sym w:font="Symbol" w:char="F093"/>
            </w:r>
            <w:r w:rsidRPr="0063793B">
              <w:rPr>
                <w:rFonts w:ascii="Times New Roman CYR" w:hAnsi="Times New Roman CYR"/>
                <w:color w:val="000000"/>
                <w:sz w:val="18"/>
                <w:lang w:val="ru-RU"/>
              </w:rPr>
              <w:t xml:space="preserve">   да, включая воздушные перевозки;</w:t>
            </w:r>
          </w:p>
          <w:p w:rsidR="002D7C69" w:rsidRPr="0063793B" w:rsidRDefault="002D7C69" w:rsidP="005A4F4D">
            <w:pPr>
              <w:jc w:val="both"/>
              <w:rPr>
                <w:rFonts w:ascii="Times New Roman CYR" w:hAnsi="Times New Roman CYR"/>
                <w:color w:val="000000"/>
                <w:sz w:val="18"/>
                <w:lang w:val="ru-RU"/>
              </w:rPr>
            </w:pPr>
            <w:r w:rsidRPr="0063793B">
              <w:rPr>
                <w:rFonts w:ascii="Times New Roman CYR" w:hAnsi="Times New Roman CYR"/>
                <w:color w:val="000000"/>
                <w:sz w:val="18"/>
              </w:rPr>
              <w:sym w:font="Symbol" w:char="F093"/>
            </w:r>
            <w:r w:rsidRPr="0063793B">
              <w:rPr>
                <w:rFonts w:ascii="Times New Roman CYR" w:hAnsi="Times New Roman CYR"/>
                <w:color w:val="000000"/>
                <w:sz w:val="18"/>
                <w:lang w:val="ru-RU"/>
              </w:rPr>
              <w:t xml:space="preserve">   да, не включая воздушные перевозки;</w:t>
            </w:r>
          </w:p>
          <w:p w:rsidR="002D7C69" w:rsidRPr="0063793B" w:rsidRDefault="002D7C69" w:rsidP="005A4F4D">
            <w:pPr>
              <w:jc w:val="both"/>
              <w:rPr>
                <w:color w:val="000000"/>
                <w:sz w:val="18"/>
              </w:rPr>
            </w:pPr>
            <w:r w:rsidRPr="0063793B">
              <w:rPr>
                <w:rFonts w:ascii="Times New Roman CYR" w:hAnsi="Times New Roman CYR"/>
                <w:color w:val="000000"/>
                <w:sz w:val="18"/>
              </w:rPr>
              <w:sym w:font="Symbol" w:char="F093"/>
            </w:r>
            <w:r w:rsidRPr="0063793B">
              <w:rPr>
                <w:rFonts w:ascii="Times New Roman CYR" w:hAnsi="Times New Roman CYR"/>
                <w:color w:val="000000"/>
                <w:sz w:val="18"/>
              </w:rPr>
              <w:t xml:space="preserve">   </w:t>
            </w:r>
            <w:proofErr w:type="gramStart"/>
            <w:r w:rsidRPr="0063793B">
              <w:rPr>
                <w:rFonts w:ascii="Times New Roman CYR" w:hAnsi="Times New Roman CYR"/>
                <w:color w:val="000000"/>
                <w:sz w:val="18"/>
              </w:rPr>
              <w:t>нет</w:t>
            </w:r>
            <w:proofErr w:type="gramEnd"/>
            <w:r w:rsidRPr="0063793B">
              <w:rPr>
                <w:rFonts w:ascii="Times New Roman CYR" w:hAnsi="Times New Roman CYR"/>
                <w:color w:val="000000"/>
                <w:sz w:val="18"/>
              </w:rPr>
              <w:t>.</w:t>
            </w:r>
          </w:p>
        </w:tc>
      </w:tr>
      <w:tr w:rsidR="002D7C69" w:rsidRPr="0063793B" w:rsidTr="005A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813" w:type="dxa"/>
            <w:gridSpan w:val="3"/>
            <w:tcBorders>
              <w:top w:val="single" w:sz="4" w:space="0" w:color="auto"/>
              <w:left w:val="single" w:sz="4" w:space="0" w:color="auto"/>
              <w:bottom w:val="single" w:sz="4" w:space="0" w:color="auto"/>
              <w:right w:val="single" w:sz="4" w:space="0" w:color="auto"/>
            </w:tcBorders>
          </w:tcPr>
          <w:p w:rsidR="002D7C69" w:rsidRPr="0063793B" w:rsidRDefault="002D7C69" w:rsidP="005A4F4D">
            <w:pPr>
              <w:jc w:val="both"/>
              <w:rPr>
                <w:color w:val="000000"/>
                <w:sz w:val="18"/>
                <w:lang w:val="ru-RU"/>
              </w:rPr>
            </w:pPr>
            <w:r w:rsidRPr="0063793B">
              <w:rPr>
                <w:rFonts w:ascii="Times New Roman CYR" w:hAnsi="Times New Roman CYR"/>
                <w:color w:val="000000"/>
                <w:sz w:val="18"/>
                <w:lang w:val="ru-RU"/>
              </w:rPr>
              <w:t xml:space="preserve">Имеются ли заключенные и заключаемые договоры страхования данного строительного объекта или ответственности при проведении данных работ с другими страховыми организациями? </w:t>
            </w:r>
          </w:p>
        </w:tc>
        <w:tc>
          <w:tcPr>
            <w:tcW w:w="4819" w:type="dxa"/>
            <w:tcBorders>
              <w:top w:val="single" w:sz="4" w:space="0" w:color="auto"/>
              <w:left w:val="single" w:sz="4" w:space="0" w:color="auto"/>
              <w:bottom w:val="single" w:sz="4" w:space="0" w:color="auto"/>
              <w:right w:val="single" w:sz="4" w:space="0" w:color="auto"/>
            </w:tcBorders>
          </w:tcPr>
          <w:p w:rsidR="002D7C69" w:rsidRPr="0063793B" w:rsidRDefault="002D7C69" w:rsidP="005A4F4D">
            <w:pPr>
              <w:jc w:val="both"/>
              <w:rPr>
                <w:rFonts w:ascii="Times New Roman CYR" w:hAnsi="Times New Roman CYR"/>
                <w:color w:val="000000"/>
                <w:sz w:val="18"/>
                <w:lang w:val="ru-RU"/>
              </w:rPr>
            </w:pPr>
            <w:r w:rsidRPr="0063793B">
              <w:rPr>
                <w:rFonts w:ascii="Times New Roman CYR" w:hAnsi="Times New Roman CYR"/>
                <w:color w:val="000000"/>
                <w:sz w:val="18"/>
              </w:rPr>
              <w:sym w:font="Symbol" w:char="F093"/>
            </w:r>
            <w:r w:rsidRPr="0063793B">
              <w:rPr>
                <w:rFonts w:ascii="Times New Roman CYR" w:hAnsi="Times New Roman CYR"/>
                <w:color w:val="000000"/>
                <w:sz w:val="18"/>
                <w:lang w:val="ru-RU"/>
              </w:rPr>
              <w:t xml:space="preserve">   да, со страховой компанией ______________________, срок страхования ___________</w:t>
            </w:r>
          </w:p>
          <w:p w:rsidR="002D7C69" w:rsidRPr="0063793B" w:rsidRDefault="002D7C69" w:rsidP="005A4F4D">
            <w:pPr>
              <w:jc w:val="both"/>
              <w:rPr>
                <w:rFonts w:ascii="Times New Roman CYR" w:hAnsi="Times New Roman CYR"/>
                <w:color w:val="000000"/>
                <w:sz w:val="18"/>
                <w:lang w:val="ru-RU"/>
              </w:rPr>
            </w:pPr>
          </w:p>
          <w:p w:rsidR="002D7C69" w:rsidRPr="0063793B" w:rsidRDefault="002D7C69" w:rsidP="005A4F4D">
            <w:pPr>
              <w:jc w:val="both"/>
              <w:rPr>
                <w:color w:val="000000"/>
                <w:sz w:val="18"/>
              </w:rPr>
            </w:pPr>
            <w:r w:rsidRPr="0063793B">
              <w:rPr>
                <w:rFonts w:ascii="Times New Roman CYR" w:hAnsi="Times New Roman CYR"/>
                <w:color w:val="000000"/>
                <w:sz w:val="18"/>
              </w:rPr>
              <w:sym w:font="Symbol" w:char="F093"/>
            </w:r>
            <w:r w:rsidRPr="0063793B">
              <w:rPr>
                <w:rFonts w:ascii="Times New Roman CYR" w:hAnsi="Times New Roman CYR"/>
                <w:color w:val="000000"/>
                <w:sz w:val="18"/>
              </w:rPr>
              <w:t xml:space="preserve">   нет</w:t>
            </w:r>
          </w:p>
        </w:tc>
      </w:tr>
      <w:tr w:rsidR="002D7C69" w:rsidRPr="0063793B" w:rsidTr="005A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813" w:type="dxa"/>
            <w:gridSpan w:val="3"/>
            <w:tcBorders>
              <w:top w:val="single" w:sz="4" w:space="0" w:color="auto"/>
              <w:left w:val="single" w:sz="4" w:space="0" w:color="auto"/>
              <w:bottom w:val="single" w:sz="4" w:space="0" w:color="auto"/>
              <w:right w:val="single" w:sz="4" w:space="0" w:color="auto"/>
            </w:tcBorders>
          </w:tcPr>
          <w:p w:rsidR="002D7C69" w:rsidRPr="0063793B" w:rsidRDefault="002D7C69" w:rsidP="005A4F4D">
            <w:pPr>
              <w:jc w:val="both"/>
              <w:rPr>
                <w:color w:val="000000"/>
                <w:sz w:val="18"/>
              </w:rPr>
            </w:pPr>
          </w:p>
        </w:tc>
        <w:tc>
          <w:tcPr>
            <w:tcW w:w="4819" w:type="dxa"/>
            <w:tcBorders>
              <w:top w:val="single" w:sz="4" w:space="0" w:color="auto"/>
              <w:left w:val="single" w:sz="4" w:space="0" w:color="auto"/>
              <w:bottom w:val="single" w:sz="4" w:space="0" w:color="auto"/>
              <w:right w:val="single" w:sz="4" w:space="0" w:color="auto"/>
            </w:tcBorders>
          </w:tcPr>
          <w:p w:rsidR="002D7C69" w:rsidRPr="0063793B" w:rsidRDefault="002D7C69" w:rsidP="005A4F4D">
            <w:pPr>
              <w:jc w:val="both"/>
              <w:rPr>
                <w:color w:val="000000"/>
                <w:sz w:val="18"/>
              </w:rPr>
            </w:pPr>
          </w:p>
        </w:tc>
      </w:tr>
      <w:tr w:rsidR="002D7C69" w:rsidRPr="0063793B" w:rsidTr="005A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813" w:type="dxa"/>
            <w:gridSpan w:val="3"/>
            <w:tcBorders>
              <w:top w:val="single" w:sz="4" w:space="0" w:color="auto"/>
              <w:left w:val="single" w:sz="4" w:space="0" w:color="auto"/>
              <w:bottom w:val="single" w:sz="4" w:space="0" w:color="auto"/>
              <w:right w:val="single" w:sz="4" w:space="0" w:color="auto"/>
            </w:tcBorders>
          </w:tcPr>
          <w:p w:rsidR="002D7C69" w:rsidRPr="0063793B" w:rsidRDefault="002D7C69" w:rsidP="005A4F4D">
            <w:pPr>
              <w:jc w:val="both"/>
              <w:rPr>
                <w:color w:val="000000"/>
                <w:sz w:val="18"/>
              </w:rPr>
            </w:pPr>
          </w:p>
        </w:tc>
        <w:tc>
          <w:tcPr>
            <w:tcW w:w="4819" w:type="dxa"/>
            <w:tcBorders>
              <w:top w:val="single" w:sz="4" w:space="0" w:color="auto"/>
              <w:left w:val="single" w:sz="4" w:space="0" w:color="auto"/>
              <w:bottom w:val="single" w:sz="4" w:space="0" w:color="auto"/>
              <w:right w:val="single" w:sz="4" w:space="0" w:color="auto"/>
            </w:tcBorders>
          </w:tcPr>
          <w:p w:rsidR="002D7C69" w:rsidRPr="0063793B" w:rsidRDefault="002D7C69" w:rsidP="005A4F4D">
            <w:pPr>
              <w:jc w:val="both"/>
              <w:rPr>
                <w:color w:val="000000"/>
                <w:sz w:val="18"/>
              </w:rPr>
            </w:pPr>
          </w:p>
        </w:tc>
      </w:tr>
      <w:tr w:rsidR="002D7C69" w:rsidRPr="0063793B" w:rsidTr="005A4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632" w:type="dxa"/>
            <w:gridSpan w:val="4"/>
            <w:tcBorders>
              <w:top w:val="single" w:sz="4" w:space="0" w:color="auto"/>
              <w:left w:val="single" w:sz="4" w:space="0" w:color="auto"/>
              <w:bottom w:val="single" w:sz="4" w:space="0" w:color="auto"/>
              <w:right w:val="single" w:sz="4" w:space="0" w:color="auto"/>
            </w:tcBorders>
          </w:tcPr>
          <w:p w:rsidR="002D7C69" w:rsidRPr="0063793B" w:rsidRDefault="002D7C69" w:rsidP="005A4F4D">
            <w:pPr>
              <w:jc w:val="both"/>
              <w:rPr>
                <w:b/>
                <w:bCs/>
                <w:color w:val="000000"/>
                <w:sz w:val="18"/>
                <w:lang w:val="ru-RU"/>
              </w:rPr>
            </w:pPr>
            <w:r w:rsidRPr="0063793B">
              <w:rPr>
                <w:b/>
                <w:bCs/>
                <w:color w:val="000000"/>
                <w:sz w:val="18"/>
                <w:lang w:val="ru-RU"/>
              </w:rPr>
              <w:t>Приложения к Заявлению на страхование:</w:t>
            </w:r>
          </w:p>
          <w:p w:rsidR="002D7C69" w:rsidRPr="0063793B" w:rsidRDefault="002D7C69" w:rsidP="005A4F4D">
            <w:pPr>
              <w:jc w:val="both"/>
              <w:rPr>
                <w:color w:val="000000"/>
                <w:sz w:val="18"/>
              </w:rPr>
            </w:pPr>
            <w:r w:rsidRPr="0063793B">
              <w:rPr>
                <w:color w:val="000000"/>
                <w:sz w:val="18"/>
              </w:rPr>
              <w:t>1. _____________________________________________________________________________________________________________</w:t>
            </w:r>
          </w:p>
          <w:p w:rsidR="002D7C69" w:rsidRPr="0063793B" w:rsidRDefault="002D7C69" w:rsidP="005A4F4D">
            <w:pPr>
              <w:jc w:val="both"/>
              <w:rPr>
                <w:color w:val="000000"/>
                <w:sz w:val="18"/>
              </w:rPr>
            </w:pPr>
            <w:r w:rsidRPr="0063793B">
              <w:rPr>
                <w:color w:val="000000"/>
                <w:sz w:val="18"/>
              </w:rPr>
              <w:t>2. _____________________________________________________________________________________________________________</w:t>
            </w:r>
          </w:p>
          <w:p w:rsidR="002D7C69" w:rsidRPr="0063793B" w:rsidRDefault="002D7C69" w:rsidP="005A4F4D">
            <w:pPr>
              <w:jc w:val="both"/>
              <w:rPr>
                <w:color w:val="000000"/>
                <w:sz w:val="18"/>
              </w:rPr>
            </w:pPr>
            <w:r w:rsidRPr="0063793B">
              <w:rPr>
                <w:color w:val="000000"/>
                <w:sz w:val="18"/>
              </w:rPr>
              <w:t>3. _____________________________________________________________________________________________________________</w:t>
            </w:r>
          </w:p>
          <w:p w:rsidR="002D7C69" w:rsidRPr="0063793B" w:rsidRDefault="002D7C69" w:rsidP="005A4F4D">
            <w:pPr>
              <w:jc w:val="both"/>
              <w:rPr>
                <w:color w:val="000000"/>
                <w:sz w:val="18"/>
              </w:rPr>
            </w:pPr>
          </w:p>
        </w:tc>
      </w:tr>
      <w:tr w:rsidR="002D7C69" w:rsidRPr="0063793B" w:rsidTr="005A4F4D">
        <w:tblPrEx>
          <w:tblBorders>
            <w:insideH w:val="none" w:sz="0" w:space="0" w:color="auto"/>
            <w:insideV w:val="none" w:sz="0" w:space="0" w:color="auto"/>
          </w:tblBorders>
          <w:tblCellMar>
            <w:top w:w="0" w:type="dxa"/>
            <w:bottom w:w="0" w:type="dxa"/>
          </w:tblCellMar>
        </w:tblPrEx>
        <w:tc>
          <w:tcPr>
            <w:tcW w:w="10632" w:type="dxa"/>
            <w:gridSpan w:val="4"/>
          </w:tcPr>
          <w:p w:rsidR="002D7C69" w:rsidRPr="0063793B" w:rsidRDefault="002D7C69" w:rsidP="005A4F4D">
            <w:pPr>
              <w:pStyle w:val="20"/>
              <w:rPr>
                <w:color w:val="000000"/>
                <w:sz w:val="16"/>
              </w:rPr>
            </w:pPr>
            <w:r w:rsidRPr="0063793B">
              <w:rPr>
                <w:color w:val="000000"/>
                <w:sz w:val="16"/>
              </w:rPr>
              <w:t xml:space="preserve">Страхователь  подтверждает, что все сообщенные в </w:t>
            </w:r>
            <w:proofErr w:type="gramStart"/>
            <w:r w:rsidRPr="0063793B">
              <w:rPr>
                <w:color w:val="000000"/>
                <w:sz w:val="16"/>
              </w:rPr>
              <w:t>настоящем</w:t>
            </w:r>
            <w:proofErr w:type="gramEnd"/>
            <w:r w:rsidRPr="0063793B">
              <w:rPr>
                <w:color w:val="000000"/>
                <w:sz w:val="16"/>
              </w:rPr>
              <w:t xml:space="preserve"> Заявлении сведения являются полными и достоверными, и, что все существенные для настоящего страхования факты и обстоятельства, известные Страхователю, изложены в настоящем Заявлении. Страхователь обязуется предоставить Страховщику любую другую разумно затребованную им информацию, а также сообщать Страховщику обо всех изменениях </w:t>
            </w:r>
            <w:r w:rsidRPr="0063793B">
              <w:rPr>
                <w:color w:val="000000"/>
                <w:sz w:val="16"/>
              </w:rPr>
              <w:lastRenderedPageBreak/>
              <w:t xml:space="preserve">указанных выше обстоятельств в период действия договора страхования. Страхователь согласен с тем, что настоящее Заявление совместно с любой другой предоставленной им информацией составляет неотъемлемую часть договора страхования, заключенного в отношении указанных в настоящем Заявлении имущественных интересов. Указанные сведения относятся к существенным обстоятельствам, влияющим на степень риска. </w:t>
            </w:r>
          </w:p>
          <w:p w:rsidR="002D7C69" w:rsidRPr="0063793B" w:rsidRDefault="002D7C69" w:rsidP="005A4F4D">
            <w:pPr>
              <w:jc w:val="both"/>
              <w:rPr>
                <w:rFonts w:ascii="TimesET" w:hAnsi="TimesET"/>
                <w:b/>
                <w:color w:val="000000"/>
                <w:sz w:val="18"/>
                <w:lang w:val="ru-RU"/>
              </w:rPr>
            </w:pPr>
            <w:r w:rsidRPr="0063793B">
              <w:rPr>
                <w:rFonts w:ascii="TimesET" w:hAnsi="TimesET"/>
                <w:b/>
                <w:color w:val="000000"/>
                <w:sz w:val="18"/>
                <w:lang w:val="ru-RU"/>
              </w:rPr>
              <w:t>Заявитель _____________________________________________________ /__</w:t>
            </w:r>
            <w:r w:rsidRPr="0063793B">
              <w:rPr>
                <w:b/>
                <w:color w:val="000000"/>
                <w:sz w:val="18"/>
                <w:lang w:val="ru-RU"/>
              </w:rPr>
              <w:t>___</w:t>
            </w:r>
            <w:r w:rsidRPr="0063793B">
              <w:rPr>
                <w:rFonts w:ascii="TimesET" w:hAnsi="TimesET"/>
                <w:b/>
                <w:color w:val="000000"/>
                <w:sz w:val="18"/>
                <w:lang w:val="ru-RU"/>
              </w:rPr>
              <w:t>____________________________/</w:t>
            </w:r>
          </w:p>
          <w:p w:rsidR="002D7C69" w:rsidRPr="0063793B" w:rsidRDefault="002D7C69" w:rsidP="005A4F4D">
            <w:pPr>
              <w:jc w:val="both"/>
              <w:rPr>
                <w:rFonts w:ascii="TimesET" w:hAnsi="TimesET"/>
                <w:color w:val="000000"/>
                <w:sz w:val="18"/>
                <w:lang w:val="ru-RU"/>
              </w:rPr>
            </w:pPr>
            <w:r w:rsidRPr="0063793B">
              <w:rPr>
                <w:rFonts w:ascii="TimesET" w:hAnsi="TimesET"/>
                <w:color w:val="000000"/>
                <w:sz w:val="18"/>
                <w:lang w:val="ru-RU"/>
              </w:rPr>
              <w:tab/>
            </w:r>
            <w:r w:rsidRPr="0063793B">
              <w:rPr>
                <w:rFonts w:ascii="TimesET" w:hAnsi="TimesET"/>
                <w:color w:val="000000"/>
                <w:sz w:val="18"/>
                <w:lang w:val="ru-RU"/>
              </w:rPr>
              <w:tab/>
            </w:r>
            <w:r w:rsidRPr="0063793B">
              <w:rPr>
                <w:rFonts w:ascii="TimesET" w:hAnsi="TimesET"/>
                <w:color w:val="000000"/>
                <w:sz w:val="18"/>
                <w:lang w:val="ru-RU"/>
              </w:rPr>
              <w:tab/>
              <w:t>(подпись)</w:t>
            </w:r>
            <w:r w:rsidRPr="0063793B">
              <w:rPr>
                <w:rFonts w:ascii="TimesET" w:hAnsi="TimesET"/>
                <w:color w:val="000000"/>
                <w:sz w:val="18"/>
                <w:lang w:val="ru-RU"/>
              </w:rPr>
              <w:tab/>
            </w:r>
            <w:r w:rsidRPr="0063793B">
              <w:rPr>
                <w:rFonts w:ascii="TimesET" w:hAnsi="TimesET"/>
                <w:color w:val="000000"/>
                <w:sz w:val="18"/>
                <w:lang w:val="ru-RU"/>
              </w:rPr>
              <w:tab/>
            </w:r>
            <w:r w:rsidRPr="0063793B">
              <w:rPr>
                <w:rFonts w:ascii="TimesET" w:hAnsi="TimesET"/>
                <w:color w:val="000000"/>
                <w:sz w:val="18"/>
                <w:lang w:val="ru-RU"/>
              </w:rPr>
              <w:tab/>
            </w:r>
            <w:r w:rsidRPr="0063793B">
              <w:rPr>
                <w:rFonts w:ascii="TimesET" w:hAnsi="TimesET"/>
                <w:color w:val="000000"/>
                <w:sz w:val="18"/>
                <w:lang w:val="ru-RU"/>
              </w:rPr>
              <w:tab/>
              <w:t xml:space="preserve">                           (Фамилия, имя, отчество)</w:t>
            </w:r>
          </w:p>
          <w:p w:rsidR="002D7C69" w:rsidRPr="0063793B" w:rsidRDefault="002D7C69" w:rsidP="005A4F4D">
            <w:pPr>
              <w:tabs>
                <w:tab w:val="left" w:pos="1440"/>
                <w:tab w:val="left" w:pos="5184"/>
              </w:tabs>
              <w:ind w:firstLine="567"/>
              <w:jc w:val="both"/>
              <w:rPr>
                <w:i/>
                <w:color w:val="000000"/>
                <w:sz w:val="18"/>
              </w:rPr>
            </w:pPr>
            <w:r w:rsidRPr="0063793B">
              <w:rPr>
                <w:rFonts w:ascii="TimesET" w:hAnsi="TimesET"/>
                <w:color w:val="000000"/>
                <w:sz w:val="18"/>
              </w:rPr>
              <w:t>М.П.</w:t>
            </w:r>
          </w:p>
        </w:tc>
      </w:tr>
    </w:tbl>
    <w:p w:rsidR="00626D67" w:rsidRPr="0063793B" w:rsidRDefault="00626D67" w:rsidP="002D7C69">
      <w:pPr>
        <w:pStyle w:val="a4"/>
        <w:jc w:val="both"/>
        <w:rPr>
          <w:b/>
          <w:color w:val="000000"/>
          <w:sz w:val="20"/>
        </w:rPr>
      </w:pPr>
    </w:p>
    <w:p w:rsidR="0083507C" w:rsidRPr="0063793B" w:rsidRDefault="00626D67" w:rsidP="0083507C">
      <w:pPr>
        <w:pStyle w:val="a4"/>
        <w:jc w:val="right"/>
        <w:rPr>
          <w:b/>
          <w:color w:val="000000"/>
          <w:sz w:val="20"/>
        </w:rPr>
      </w:pPr>
      <w:r w:rsidRPr="0063793B">
        <w:rPr>
          <w:b/>
          <w:color w:val="000000"/>
          <w:sz w:val="20"/>
        </w:rPr>
        <w:br w:type="page"/>
      </w:r>
      <w:r w:rsidR="0083507C">
        <w:rPr>
          <w:b/>
          <w:color w:val="000000"/>
          <w:sz w:val="20"/>
        </w:rPr>
        <w:lastRenderedPageBreak/>
        <w:t>Приложение №5</w:t>
      </w:r>
    </w:p>
    <w:p w:rsidR="0083507C" w:rsidRPr="0063793B" w:rsidRDefault="0083507C" w:rsidP="0083507C">
      <w:pPr>
        <w:suppressAutoHyphens/>
        <w:ind w:firstLine="284"/>
        <w:jc w:val="right"/>
        <w:rPr>
          <w:color w:val="000000"/>
          <w:lang w:val="ru-RU"/>
        </w:rPr>
      </w:pPr>
      <w:r w:rsidRPr="0063793B">
        <w:rPr>
          <w:color w:val="000000"/>
          <w:lang w:val="ru-RU"/>
        </w:rPr>
        <w:t>к Правилам</w:t>
      </w:r>
    </w:p>
    <w:p w:rsidR="0083507C" w:rsidRPr="0063793B" w:rsidRDefault="0083507C" w:rsidP="0083507C">
      <w:pPr>
        <w:suppressAutoHyphens/>
        <w:ind w:firstLine="284"/>
        <w:jc w:val="right"/>
        <w:rPr>
          <w:color w:val="000000"/>
          <w:lang w:val="ru-RU"/>
        </w:rPr>
      </w:pPr>
      <w:r w:rsidRPr="0063793B">
        <w:rPr>
          <w:color w:val="000000"/>
          <w:lang w:val="ru-RU"/>
        </w:rPr>
        <w:t xml:space="preserve"> комбинированного страхования</w:t>
      </w:r>
    </w:p>
    <w:p w:rsidR="0083507C" w:rsidRPr="0063793B" w:rsidRDefault="0083507C" w:rsidP="0083507C">
      <w:pPr>
        <w:pStyle w:val="a4"/>
        <w:jc w:val="right"/>
        <w:rPr>
          <w:color w:val="000000"/>
          <w:sz w:val="20"/>
        </w:rPr>
      </w:pPr>
      <w:r w:rsidRPr="0063793B">
        <w:rPr>
          <w:color w:val="000000"/>
          <w:sz w:val="20"/>
        </w:rPr>
        <w:t>строительно-монтажных рисков</w:t>
      </w:r>
    </w:p>
    <w:p w:rsidR="0083507C" w:rsidRDefault="0083507C" w:rsidP="0083507C">
      <w:pPr>
        <w:ind w:firstLine="567"/>
        <w:jc w:val="right"/>
        <w:rPr>
          <w:lang w:val="ru-RU"/>
        </w:rPr>
      </w:pPr>
      <w:r>
        <w:t xml:space="preserve">30 </w:t>
      </w:r>
      <w:proofErr w:type="spellStart"/>
      <w:r>
        <w:t>мая</w:t>
      </w:r>
      <w:proofErr w:type="spellEnd"/>
      <w:r>
        <w:t xml:space="preserve"> 2016 </w:t>
      </w:r>
      <w:proofErr w:type="spellStart"/>
      <w:r>
        <w:t>года</w:t>
      </w:r>
      <w:proofErr w:type="spellEnd"/>
    </w:p>
    <w:p w:rsidR="0083507C" w:rsidRPr="0063793B" w:rsidRDefault="0083507C" w:rsidP="0083507C">
      <w:pPr>
        <w:pStyle w:val="2"/>
        <w:suppressAutoHyphens/>
        <w:spacing w:after="60"/>
        <w:ind w:firstLine="284"/>
        <w:rPr>
          <w:color w:val="000000"/>
          <w:sz w:val="20"/>
        </w:rPr>
      </w:pPr>
      <w:r w:rsidRPr="0063793B">
        <w:rPr>
          <w:color w:val="000000"/>
          <w:sz w:val="20"/>
        </w:rPr>
        <w:t>Образец</w:t>
      </w:r>
    </w:p>
    <w:p w:rsidR="0083507C" w:rsidRPr="0063793B" w:rsidRDefault="0083507C" w:rsidP="0083507C">
      <w:pPr>
        <w:suppressAutoHyphens/>
        <w:spacing w:after="60"/>
        <w:ind w:firstLine="284"/>
        <w:jc w:val="both"/>
        <w:rPr>
          <w:i/>
          <w:color w:val="000000"/>
          <w:lang w:val="ru-RU"/>
        </w:rPr>
      </w:pPr>
      <w:r w:rsidRPr="0063793B">
        <w:rPr>
          <w:b/>
          <w:i/>
          <w:color w:val="000000"/>
          <w:lang w:val="ru-RU"/>
        </w:rPr>
        <w:t>Примечание:</w:t>
      </w:r>
      <w:r w:rsidRPr="0063793B">
        <w:rPr>
          <w:i/>
          <w:color w:val="000000"/>
          <w:lang w:val="ru-RU"/>
        </w:rPr>
        <w:t xml:space="preserve"> Данный документ является образцом. Страховщик оставляет за собой право вносить в форму и текст образца Договора изменения в той мере, в какой это не противоречит Правилам страхования и де</w:t>
      </w:r>
      <w:r w:rsidRPr="0063793B">
        <w:rPr>
          <w:i/>
          <w:color w:val="000000"/>
          <w:lang w:val="ru-RU"/>
        </w:rPr>
        <w:t>й</w:t>
      </w:r>
      <w:r w:rsidRPr="0063793B">
        <w:rPr>
          <w:i/>
          <w:color w:val="000000"/>
          <w:lang w:val="ru-RU"/>
        </w:rPr>
        <w:t>ствующему законодательству РФ.</w:t>
      </w:r>
    </w:p>
    <w:p w:rsidR="0083507C" w:rsidRDefault="0083507C" w:rsidP="0083507C">
      <w:pPr>
        <w:ind w:firstLine="567"/>
        <w:rPr>
          <w:lang w:val="ru-RU"/>
        </w:rPr>
      </w:pPr>
    </w:p>
    <w:p w:rsidR="0083507C" w:rsidRPr="0083507C" w:rsidRDefault="0083507C" w:rsidP="0083507C">
      <w:pPr>
        <w:ind w:firstLine="567"/>
        <w:jc w:val="center"/>
        <w:rPr>
          <w:b/>
          <w:lang w:val="ru-RU"/>
        </w:rPr>
      </w:pPr>
      <w:r w:rsidRPr="0083507C">
        <w:rPr>
          <w:b/>
          <w:lang w:val="ru-RU"/>
        </w:rPr>
        <w:t>СПИСОК ЗАСТРАХОВАННОГО ИМУЩЕСТВА</w:t>
      </w:r>
    </w:p>
    <w:p w:rsidR="0083507C" w:rsidRPr="0083507C" w:rsidRDefault="0083507C" w:rsidP="0083507C">
      <w:pPr>
        <w:rPr>
          <w:lang w:val="ru-RU"/>
        </w:rPr>
      </w:pPr>
      <w:r w:rsidRPr="0083507C">
        <w:rPr>
          <w:lang w:val="ru-RU"/>
        </w:rPr>
        <w:t xml:space="preserve">Является неотъемлемой частью договора страхования (полиса) №____  от _____________ г.  </w:t>
      </w:r>
    </w:p>
    <w:p w:rsidR="0083507C" w:rsidRPr="0083507C" w:rsidRDefault="0083507C" w:rsidP="0083507C">
      <w:pPr>
        <w:jc w:val="center"/>
        <w:rPr>
          <w:b/>
          <w:lang w:val="ru-RU"/>
        </w:rPr>
      </w:pPr>
    </w:p>
    <w:p w:rsidR="0083507C" w:rsidRDefault="0083507C" w:rsidP="0083507C">
      <w:pPr>
        <w:jc w:val="center"/>
        <w:rPr>
          <w:b/>
          <w:bCs/>
        </w:rPr>
      </w:pPr>
      <w:r>
        <w:rPr>
          <w:b/>
          <w:bCs/>
        </w:rPr>
        <w:t>ИМУЩЕСТВО</w:t>
      </w:r>
    </w:p>
    <w:p w:rsidR="0083507C" w:rsidRDefault="0083507C" w:rsidP="0083507C">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351"/>
        <w:gridCol w:w="2084"/>
        <w:gridCol w:w="2084"/>
        <w:gridCol w:w="2084"/>
      </w:tblGrid>
      <w:tr w:rsidR="0083507C" w:rsidTr="007230BC">
        <w:tc>
          <w:tcPr>
            <w:tcW w:w="817" w:type="dxa"/>
          </w:tcPr>
          <w:p w:rsidR="0083507C" w:rsidRDefault="0083507C" w:rsidP="007230BC">
            <w:pPr>
              <w:jc w:val="center"/>
            </w:pPr>
            <w:r>
              <w:t>№</w:t>
            </w:r>
          </w:p>
        </w:tc>
        <w:tc>
          <w:tcPr>
            <w:tcW w:w="3351" w:type="dxa"/>
          </w:tcPr>
          <w:p w:rsidR="0083507C" w:rsidRPr="0083507C" w:rsidRDefault="0083507C" w:rsidP="004D255A">
            <w:pPr>
              <w:jc w:val="center"/>
              <w:rPr>
                <w:lang w:val="ru-RU"/>
              </w:rPr>
            </w:pPr>
            <w:proofErr w:type="spellStart"/>
            <w:r>
              <w:t>Наименование</w:t>
            </w:r>
            <w:proofErr w:type="spellEnd"/>
            <w:r>
              <w:rPr>
                <w:lang w:val="ru-RU"/>
              </w:rPr>
              <w:t xml:space="preserve"> </w:t>
            </w:r>
            <w:r w:rsidR="004D255A">
              <w:rPr>
                <w:lang w:val="ru-RU"/>
              </w:rPr>
              <w:t xml:space="preserve">имущества </w:t>
            </w:r>
          </w:p>
        </w:tc>
        <w:tc>
          <w:tcPr>
            <w:tcW w:w="2084" w:type="dxa"/>
          </w:tcPr>
          <w:p w:rsidR="0083507C" w:rsidRPr="004D255A" w:rsidRDefault="004D255A" w:rsidP="004D255A">
            <w:pPr>
              <w:jc w:val="center"/>
              <w:rPr>
                <w:lang w:val="ru-RU"/>
              </w:rPr>
            </w:pPr>
            <w:r>
              <w:rPr>
                <w:lang w:val="ru-RU"/>
              </w:rPr>
              <w:t xml:space="preserve">Количество  </w:t>
            </w:r>
          </w:p>
        </w:tc>
        <w:tc>
          <w:tcPr>
            <w:tcW w:w="2084" w:type="dxa"/>
          </w:tcPr>
          <w:p w:rsidR="004D255A" w:rsidRDefault="004D255A" w:rsidP="004D255A">
            <w:pPr>
              <w:jc w:val="center"/>
              <w:rPr>
                <w:lang w:val="ru-RU"/>
              </w:rPr>
            </w:pPr>
            <w:r w:rsidRPr="004D255A">
              <w:rPr>
                <w:lang w:val="ru-RU"/>
              </w:rPr>
              <w:t xml:space="preserve">Год </w:t>
            </w:r>
            <w:r>
              <w:rPr>
                <w:lang w:val="ru-RU"/>
              </w:rPr>
              <w:t xml:space="preserve">постройки / </w:t>
            </w:r>
          </w:p>
          <w:p w:rsidR="0083507C" w:rsidRDefault="004D255A" w:rsidP="004D255A">
            <w:pPr>
              <w:jc w:val="center"/>
            </w:pPr>
            <w:r>
              <w:rPr>
                <w:lang w:val="ru-RU"/>
              </w:rPr>
              <w:t>год изготовления</w:t>
            </w:r>
          </w:p>
        </w:tc>
        <w:tc>
          <w:tcPr>
            <w:tcW w:w="2084" w:type="dxa"/>
          </w:tcPr>
          <w:p w:rsidR="0083507C" w:rsidRDefault="0083507C" w:rsidP="007230BC">
            <w:pPr>
              <w:jc w:val="center"/>
            </w:pPr>
            <w:r>
              <w:t xml:space="preserve">Страховая </w:t>
            </w:r>
            <w:proofErr w:type="spellStart"/>
            <w:r>
              <w:t>сумма</w:t>
            </w:r>
            <w:proofErr w:type="spellEnd"/>
            <w:r>
              <w:t xml:space="preserve"> (</w:t>
            </w:r>
            <w:proofErr w:type="spellStart"/>
            <w:r>
              <w:t>рубли</w:t>
            </w:r>
            <w:proofErr w:type="spellEnd"/>
            <w:r>
              <w:t>)</w:t>
            </w:r>
          </w:p>
        </w:tc>
      </w:tr>
      <w:tr w:rsidR="0083507C" w:rsidTr="007230BC">
        <w:tc>
          <w:tcPr>
            <w:tcW w:w="817" w:type="dxa"/>
          </w:tcPr>
          <w:p w:rsidR="0083507C" w:rsidRDefault="0083507C" w:rsidP="007230BC">
            <w:pPr>
              <w:jc w:val="center"/>
            </w:pPr>
          </w:p>
        </w:tc>
        <w:tc>
          <w:tcPr>
            <w:tcW w:w="3351" w:type="dxa"/>
          </w:tcPr>
          <w:p w:rsidR="0083507C" w:rsidRDefault="0083507C" w:rsidP="007230BC">
            <w:pPr>
              <w:jc w:val="center"/>
            </w:pPr>
          </w:p>
        </w:tc>
        <w:tc>
          <w:tcPr>
            <w:tcW w:w="2084" w:type="dxa"/>
          </w:tcPr>
          <w:p w:rsidR="0083507C" w:rsidRDefault="0083507C" w:rsidP="007230BC">
            <w:pPr>
              <w:jc w:val="center"/>
            </w:pPr>
          </w:p>
        </w:tc>
        <w:tc>
          <w:tcPr>
            <w:tcW w:w="2084" w:type="dxa"/>
          </w:tcPr>
          <w:p w:rsidR="0083507C" w:rsidRDefault="0083507C" w:rsidP="007230BC">
            <w:pPr>
              <w:jc w:val="center"/>
            </w:pPr>
          </w:p>
        </w:tc>
        <w:tc>
          <w:tcPr>
            <w:tcW w:w="2084" w:type="dxa"/>
          </w:tcPr>
          <w:p w:rsidR="0083507C" w:rsidRDefault="0083507C" w:rsidP="007230BC">
            <w:pPr>
              <w:jc w:val="center"/>
            </w:pPr>
          </w:p>
        </w:tc>
      </w:tr>
      <w:tr w:rsidR="0083507C" w:rsidTr="007230BC">
        <w:tc>
          <w:tcPr>
            <w:tcW w:w="817" w:type="dxa"/>
          </w:tcPr>
          <w:p w:rsidR="0083507C" w:rsidRDefault="0083507C" w:rsidP="007230BC">
            <w:pPr>
              <w:jc w:val="center"/>
            </w:pPr>
          </w:p>
        </w:tc>
        <w:tc>
          <w:tcPr>
            <w:tcW w:w="3351" w:type="dxa"/>
          </w:tcPr>
          <w:p w:rsidR="0083507C" w:rsidRDefault="0083507C" w:rsidP="007230BC">
            <w:pPr>
              <w:jc w:val="center"/>
            </w:pPr>
          </w:p>
        </w:tc>
        <w:tc>
          <w:tcPr>
            <w:tcW w:w="2084" w:type="dxa"/>
          </w:tcPr>
          <w:p w:rsidR="0083507C" w:rsidRDefault="0083507C" w:rsidP="007230BC">
            <w:pPr>
              <w:jc w:val="center"/>
            </w:pPr>
          </w:p>
        </w:tc>
        <w:tc>
          <w:tcPr>
            <w:tcW w:w="2084" w:type="dxa"/>
          </w:tcPr>
          <w:p w:rsidR="0083507C" w:rsidRDefault="0083507C" w:rsidP="007230BC">
            <w:pPr>
              <w:jc w:val="center"/>
            </w:pPr>
          </w:p>
        </w:tc>
        <w:tc>
          <w:tcPr>
            <w:tcW w:w="2084" w:type="dxa"/>
          </w:tcPr>
          <w:p w:rsidR="0083507C" w:rsidRDefault="0083507C" w:rsidP="007230BC">
            <w:pPr>
              <w:jc w:val="center"/>
            </w:pPr>
          </w:p>
        </w:tc>
      </w:tr>
      <w:tr w:rsidR="0083507C" w:rsidTr="007230BC">
        <w:tc>
          <w:tcPr>
            <w:tcW w:w="817" w:type="dxa"/>
          </w:tcPr>
          <w:p w:rsidR="0083507C" w:rsidRDefault="0083507C" w:rsidP="007230BC">
            <w:pPr>
              <w:jc w:val="center"/>
            </w:pPr>
          </w:p>
        </w:tc>
        <w:tc>
          <w:tcPr>
            <w:tcW w:w="3351" w:type="dxa"/>
          </w:tcPr>
          <w:p w:rsidR="0083507C" w:rsidRDefault="0083507C" w:rsidP="007230BC">
            <w:pPr>
              <w:jc w:val="center"/>
            </w:pPr>
          </w:p>
        </w:tc>
        <w:tc>
          <w:tcPr>
            <w:tcW w:w="2084" w:type="dxa"/>
          </w:tcPr>
          <w:p w:rsidR="0083507C" w:rsidRDefault="0083507C" w:rsidP="007230BC">
            <w:pPr>
              <w:jc w:val="center"/>
            </w:pPr>
          </w:p>
        </w:tc>
        <w:tc>
          <w:tcPr>
            <w:tcW w:w="2084" w:type="dxa"/>
          </w:tcPr>
          <w:p w:rsidR="0083507C" w:rsidRDefault="0083507C" w:rsidP="007230BC">
            <w:pPr>
              <w:jc w:val="center"/>
            </w:pPr>
          </w:p>
        </w:tc>
        <w:tc>
          <w:tcPr>
            <w:tcW w:w="2084" w:type="dxa"/>
          </w:tcPr>
          <w:p w:rsidR="0083507C" w:rsidRDefault="0083507C" w:rsidP="007230BC">
            <w:pPr>
              <w:jc w:val="center"/>
            </w:pPr>
          </w:p>
        </w:tc>
      </w:tr>
      <w:tr w:rsidR="0083507C" w:rsidTr="007230BC">
        <w:tc>
          <w:tcPr>
            <w:tcW w:w="817" w:type="dxa"/>
          </w:tcPr>
          <w:p w:rsidR="0083507C" w:rsidRDefault="0083507C" w:rsidP="007230BC">
            <w:pPr>
              <w:jc w:val="center"/>
            </w:pPr>
          </w:p>
        </w:tc>
        <w:tc>
          <w:tcPr>
            <w:tcW w:w="3351" w:type="dxa"/>
          </w:tcPr>
          <w:p w:rsidR="0083507C" w:rsidRDefault="0083507C" w:rsidP="007230BC">
            <w:pPr>
              <w:jc w:val="center"/>
            </w:pPr>
          </w:p>
        </w:tc>
        <w:tc>
          <w:tcPr>
            <w:tcW w:w="2084" w:type="dxa"/>
          </w:tcPr>
          <w:p w:rsidR="0083507C" w:rsidRDefault="0083507C" w:rsidP="007230BC">
            <w:pPr>
              <w:jc w:val="center"/>
            </w:pPr>
          </w:p>
        </w:tc>
        <w:tc>
          <w:tcPr>
            <w:tcW w:w="2084" w:type="dxa"/>
          </w:tcPr>
          <w:p w:rsidR="0083507C" w:rsidRDefault="0083507C" w:rsidP="007230BC">
            <w:pPr>
              <w:jc w:val="center"/>
            </w:pPr>
          </w:p>
        </w:tc>
        <w:tc>
          <w:tcPr>
            <w:tcW w:w="2084" w:type="dxa"/>
          </w:tcPr>
          <w:p w:rsidR="0083507C" w:rsidRDefault="0083507C" w:rsidP="007230BC">
            <w:pPr>
              <w:jc w:val="center"/>
            </w:pPr>
          </w:p>
        </w:tc>
      </w:tr>
      <w:tr w:rsidR="00E0230C" w:rsidTr="007230BC">
        <w:tc>
          <w:tcPr>
            <w:tcW w:w="817" w:type="dxa"/>
          </w:tcPr>
          <w:p w:rsidR="00E0230C" w:rsidRDefault="00E0230C" w:rsidP="007230BC">
            <w:pPr>
              <w:jc w:val="center"/>
            </w:pPr>
          </w:p>
        </w:tc>
        <w:tc>
          <w:tcPr>
            <w:tcW w:w="3351" w:type="dxa"/>
          </w:tcPr>
          <w:p w:rsidR="00E0230C" w:rsidRDefault="00E0230C" w:rsidP="007230BC">
            <w:pPr>
              <w:jc w:val="center"/>
            </w:pPr>
          </w:p>
        </w:tc>
        <w:tc>
          <w:tcPr>
            <w:tcW w:w="2084" w:type="dxa"/>
          </w:tcPr>
          <w:p w:rsidR="00E0230C" w:rsidRDefault="00E0230C" w:rsidP="007230BC">
            <w:pPr>
              <w:jc w:val="center"/>
            </w:pPr>
          </w:p>
        </w:tc>
        <w:tc>
          <w:tcPr>
            <w:tcW w:w="2084" w:type="dxa"/>
          </w:tcPr>
          <w:p w:rsidR="00E0230C" w:rsidRDefault="00E0230C" w:rsidP="007230BC">
            <w:pPr>
              <w:jc w:val="center"/>
            </w:pPr>
          </w:p>
        </w:tc>
        <w:tc>
          <w:tcPr>
            <w:tcW w:w="2084" w:type="dxa"/>
          </w:tcPr>
          <w:p w:rsidR="00E0230C" w:rsidRDefault="00E0230C" w:rsidP="007230BC">
            <w:pPr>
              <w:jc w:val="center"/>
            </w:pPr>
          </w:p>
        </w:tc>
      </w:tr>
      <w:tr w:rsidR="00E0230C" w:rsidTr="007230BC">
        <w:tc>
          <w:tcPr>
            <w:tcW w:w="817" w:type="dxa"/>
          </w:tcPr>
          <w:p w:rsidR="00E0230C" w:rsidRDefault="00E0230C" w:rsidP="007230BC">
            <w:pPr>
              <w:jc w:val="center"/>
            </w:pPr>
          </w:p>
        </w:tc>
        <w:tc>
          <w:tcPr>
            <w:tcW w:w="3351" w:type="dxa"/>
          </w:tcPr>
          <w:p w:rsidR="00E0230C" w:rsidRDefault="00E0230C" w:rsidP="007230BC">
            <w:pPr>
              <w:jc w:val="center"/>
            </w:pPr>
          </w:p>
        </w:tc>
        <w:tc>
          <w:tcPr>
            <w:tcW w:w="2084" w:type="dxa"/>
          </w:tcPr>
          <w:p w:rsidR="00E0230C" w:rsidRDefault="00E0230C" w:rsidP="007230BC">
            <w:pPr>
              <w:jc w:val="center"/>
            </w:pPr>
          </w:p>
        </w:tc>
        <w:tc>
          <w:tcPr>
            <w:tcW w:w="2084" w:type="dxa"/>
          </w:tcPr>
          <w:p w:rsidR="00E0230C" w:rsidRDefault="00E0230C" w:rsidP="007230BC">
            <w:pPr>
              <w:jc w:val="center"/>
            </w:pPr>
          </w:p>
        </w:tc>
        <w:tc>
          <w:tcPr>
            <w:tcW w:w="2084" w:type="dxa"/>
          </w:tcPr>
          <w:p w:rsidR="00E0230C" w:rsidRDefault="00E0230C" w:rsidP="007230BC">
            <w:pPr>
              <w:jc w:val="center"/>
            </w:pPr>
          </w:p>
        </w:tc>
      </w:tr>
      <w:tr w:rsidR="00E0230C" w:rsidTr="007230BC">
        <w:tc>
          <w:tcPr>
            <w:tcW w:w="817" w:type="dxa"/>
          </w:tcPr>
          <w:p w:rsidR="00E0230C" w:rsidRDefault="00E0230C" w:rsidP="007230BC">
            <w:pPr>
              <w:jc w:val="center"/>
            </w:pPr>
          </w:p>
        </w:tc>
        <w:tc>
          <w:tcPr>
            <w:tcW w:w="3351" w:type="dxa"/>
          </w:tcPr>
          <w:p w:rsidR="00E0230C" w:rsidRDefault="00E0230C" w:rsidP="007230BC">
            <w:pPr>
              <w:jc w:val="center"/>
            </w:pPr>
          </w:p>
        </w:tc>
        <w:tc>
          <w:tcPr>
            <w:tcW w:w="2084" w:type="dxa"/>
          </w:tcPr>
          <w:p w:rsidR="00E0230C" w:rsidRDefault="00E0230C" w:rsidP="007230BC">
            <w:pPr>
              <w:jc w:val="center"/>
            </w:pPr>
          </w:p>
        </w:tc>
        <w:tc>
          <w:tcPr>
            <w:tcW w:w="2084" w:type="dxa"/>
          </w:tcPr>
          <w:p w:rsidR="00E0230C" w:rsidRDefault="00E0230C" w:rsidP="007230BC">
            <w:pPr>
              <w:jc w:val="center"/>
            </w:pPr>
          </w:p>
        </w:tc>
        <w:tc>
          <w:tcPr>
            <w:tcW w:w="2084" w:type="dxa"/>
          </w:tcPr>
          <w:p w:rsidR="00E0230C" w:rsidRDefault="00E0230C" w:rsidP="007230BC">
            <w:pPr>
              <w:jc w:val="center"/>
            </w:pPr>
          </w:p>
        </w:tc>
      </w:tr>
      <w:tr w:rsidR="00E0230C" w:rsidTr="007230BC">
        <w:tc>
          <w:tcPr>
            <w:tcW w:w="817" w:type="dxa"/>
          </w:tcPr>
          <w:p w:rsidR="00E0230C" w:rsidRDefault="00E0230C" w:rsidP="007230BC">
            <w:pPr>
              <w:jc w:val="center"/>
            </w:pPr>
          </w:p>
        </w:tc>
        <w:tc>
          <w:tcPr>
            <w:tcW w:w="3351" w:type="dxa"/>
          </w:tcPr>
          <w:p w:rsidR="00E0230C" w:rsidRDefault="00E0230C" w:rsidP="007230BC">
            <w:pPr>
              <w:jc w:val="center"/>
            </w:pPr>
          </w:p>
        </w:tc>
        <w:tc>
          <w:tcPr>
            <w:tcW w:w="2084" w:type="dxa"/>
          </w:tcPr>
          <w:p w:rsidR="00E0230C" w:rsidRDefault="00E0230C" w:rsidP="007230BC">
            <w:pPr>
              <w:jc w:val="center"/>
            </w:pPr>
          </w:p>
        </w:tc>
        <w:tc>
          <w:tcPr>
            <w:tcW w:w="2084" w:type="dxa"/>
          </w:tcPr>
          <w:p w:rsidR="00E0230C" w:rsidRDefault="00E0230C" w:rsidP="007230BC">
            <w:pPr>
              <w:jc w:val="center"/>
            </w:pPr>
          </w:p>
        </w:tc>
        <w:tc>
          <w:tcPr>
            <w:tcW w:w="2084" w:type="dxa"/>
          </w:tcPr>
          <w:p w:rsidR="00E0230C" w:rsidRDefault="00E0230C" w:rsidP="007230BC">
            <w:pPr>
              <w:jc w:val="center"/>
            </w:pPr>
          </w:p>
        </w:tc>
      </w:tr>
      <w:tr w:rsidR="0083507C" w:rsidTr="007230BC">
        <w:tc>
          <w:tcPr>
            <w:tcW w:w="817" w:type="dxa"/>
          </w:tcPr>
          <w:p w:rsidR="0083507C" w:rsidRDefault="0083507C" w:rsidP="007230BC">
            <w:pPr>
              <w:jc w:val="center"/>
            </w:pPr>
          </w:p>
        </w:tc>
        <w:tc>
          <w:tcPr>
            <w:tcW w:w="3351" w:type="dxa"/>
          </w:tcPr>
          <w:p w:rsidR="0083507C" w:rsidRDefault="0083507C" w:rsidP="007230BC">
            <w:pPr>
              <w:jc w:val="center"/>
            </w:pPr>
            <w:proofErr w:type="spellStart"/>
            <w:r>
              <w:t>Итого</w:t>
            </w:r>
            <w:proofErr w:type="spellEnd"/>
            <w:r>
              <w:t>:</w:t>
            </w:r>
          </w:p>
        </w:tc>
        <w:tc>
          <w:tcPr>
            <w:tcW w:w="2084" w:type="dxa"/>
          </w:tcPr>
          <w:p w:rsidR="0083507C" w:rsidRDefault="0083507C" w:rsidP="007230BC">
            <w:pPr>
              <w:jc w:val="center"/>
            </w:pPr>
          </w:p>
        </w:tc>
        <w:tc>
          <w:tcPr>
            <w:tcW w:w="2084" w:type="dxa"/>
          </w:tcPr>
          <w:p w:rsidR="0083507C" w:rsidRDefault="0083507C" w:rsidP="007230BC">
            <w:pPr>
              <w:jc w:val="center"/>
            </w:pPr>
          </w:p>
        </w:tc>
        <w:tc>
          <w:tcPr>
            <w:tcW w:w="2084" w:type="dxa"/>
          </w:tcPr>
          <w:p w:rsidR="0083507C" w:rsidRDefault="0083507C" w:rsidP="007230BC">
            <w:pPr>
              <w:jc w:val="center"/>
            </w:pPr>
          </w:p>
        </w:tc>
      </w:tr>
    </w:tbl>
    <w:p w:rsidR="004D255A" w:rsidRDefault="004D255A" w:rsidP="00626D67">
      <w:pPr>
        <w:pStyle w:val="a4"/>
        <w:jc w:val="right"/>
        <w:rPr>
          <w:b/>
          <w:color w:val="000000"/>
          <w:sz w:val="20"/>
        </w:rPr>
      </w:pPr>
    </w:p>
    <w:tbl>
      <w:tblPr>
        <w:tblW w:w="10421" w:type="dxa"/>
        <w:tblLayout w:type="fixed"/>
        <w:tblLook w:val="0000"/>
      </w:tblPr>
      <w:tblGrid>
        <w:gridCol w:w="6487"/>
        <w:gridCol w:w="3934"/>
      </w:tblGrid>
      <w:tr w:rsidR="004D255A" w:rsidRPr="0029678C" w:rsidTr="007230BC">
        <w:tblPrEx>
          <w:tblCellMar>
            <w:top w:w="0" w:type="dxa"/>
            <w:bottom w:w="0" w:type="dxa"/>
          </w:tblCellMar>
        </w:tblPrEx>
        <w:tc>
          <w:tcPr>
            <w:tcW w:w="6487" w:type="dxa"/>
            <w:tcBorders>
              <w:top w:val="single" w:sz="4" w:space="0" w:color="auto"/>
              <w:left w:val="single" w:sz="4" w:space="0" w:color="auto"/>
              <w:bottom w:val="single" w:sz="4" w:space="0" w:color="auto"/>
              <w:right w:val="single" w:sz="4" w:space="0" w:color="auto"/>
            </w:tcBorders>
          </w:tcPr>
          <w:p w:rsidR="004D255A" w:rsidRPr="004D255A" w:rsidRDefault="004D255A" w:rsidP="007230BC">
            <w:pPr>
              <w:spacing w:before="60"/>
              <w:jc w:val="both"/>
              <w:rPr>
                <w:b/>
                <w:bCs/>
              </w:rPr>
            </w:pPr>
            <w:proofErr w:type="spellStart"/>
            <w:r w:rsidRPr="004D255A">
              <w:rPr>
                <w:b/>
                <w:bCs/>
              </w:rPr>
              <w:t>Страхователь</w:t>
            </w:r>
            <w:proofErr w:type="spellEnd"/>
            <w:r w:rsidRPr="004D255A">
              <w:rPr>
                <w:b/>
                <w:bCs/>
              </w:rPr>
              <w:t xml:space="preserve"> _________________________</w:t>
            </w:r>
          </w:p>
          <w:p w:rsidR="004D255A" w:rsidRPr="004D255A" w:rsidRDefault="004D255A" w:rsidP="007230BC">
            <w:pPr>
              <w:jc w:val="both"/>
            </w:pPr>
            <w:r w:rsidRPr="004D255A">
              <w:t xml:space="preserve">М.П. </w:t>
            </w:r>
            <w:r w:rsidRPr="004D255A">
              <w:rPr>
                <w:i/>
                <w:iCs/>
              </w:rPr>
              <w:t xml:space="preserve">              (</w:t>
            </w:r>
            <w:proofErr w:type="spellStart"/>
            <w:r w:rsidRPr="004D255A">
              <w:rPr>
                <w:i/>
                <w:iCs/>
              </w:rPr>
              <w:t>подпись</w:t>
            </w:r>
            <w:proofErr w:type="spellEnd"/>
            <w:r w:rsidRPr="004D255A">
              <w:rPr>
                <w:i/>
                <w:iCs/>
              </w:rPr>
              <w:t>)</w:t>
            </w:r>
          </w:p>
        </w:tc>
        <w:tc>
          <w:tcPr>
            <w:tcW w:w="3934" w:type="dxa"/>
            <w:tcBorders>
              <w:top w:val="single" w:sz="4" w:space="0" w:color="auto"/>
              <w:left w:val="single" w:sz="4" w:space="0" w:color="auto"/>
              <w:bottom w:val="single" w:sz="4" w:space="0" w:color="auto"/>
              <w:right w:val="single" w:sz="4" w:space="0" w:color="auto"/>
            </w:tcBorders>
          </w:tcPr>
          <w:p w:rsidR="004D255A" w:rsidRPr="004D255A" w:rsidRDefault="004D255A" w:rsidP="007230BC">
            <w:pPr>
              <w:spacing w:before="60"/>
              <w:jc w:val="both"/>
              <w:rPr>
                <w:b/>
                <w:bCs/>
              </w:rPr>
            </w:pPr>
            <w:proofErr w:type="spellStart"/>
            <w:r w:rsidRPr="004D255A">
              <w:rPr>
                <w:b/>
                <w:bCs/>
              </w:rPr>
              <w:t>Страховщик</w:t>
            </w:r>
            <w:proofErr w:type="spellEnd"/>
            <w:r w:rsidRPr="004D255A">
              <w:rPr>
                <w:b/>
                <w:bCs/>
              </w:rPr>
              <w:t xml:space="preserve"> _________________________</w:t>
            </w:r>
          </w:p>
          <w:p w:rsidR="004D255A" w:rsidRPr="004D255A" w:rsidRDefault="004D255A" w:rsidP="007230BC">
            <w:pPr>
              <w:pStyle w:val="a4"/>
              <w:tabs>
                <w:tab w:val="left" w:pos="1749"/>
              </w:tabs>
              <w:rPr>
                <w:b/>
                <w:bCs/>
                <w:sz w:val="20"/>
              </w:rPr>
            </w:pPr>
            <w:r w:rsidRPr="004D255A">
              <w:rPr>
                <w:sz w:val="20"/>
              </w:rPr>
              <w:t>М.П.</w:t>
            </w:r>
            <w:r w:rsidRPr="004D255A">
              <w:rPr>
                <w:i/>
                <w:iCs/>
                <w:sz w:val="20"/>
              </w:rPr>
              <w:t xml:space="preserve">              (подпись)</w:t>
            </w:r>
          </w:p>
        </w:tc>
      </w:tr>
    </w:tbl>
    <w:p w:rsidR="00626D67" w:rsidRPr="0063793B" w:rsidRDefault="0083507C" w:rsidP="00626D67">
      <w:pPr>
        <w:pStyle w:val="a4"/>
        <w:jc w:val="right"/>
        <w:rPr>
          <w:b/>
          <w:color w:val="000000"/>
          <w:sz w:val="20"/>
        </w:rPr>
      </w:pPr>
      <w:r>
        <w:rPr>
          <w:b/>
          <w:color w:val="000000"/>
          <w:sz w:val="20"/>
        </w:rPr>
        <w:br w:type="page"/>
      </w:r>
      <w:r w:rsidR="004D255A">
        <w:rPr>
          <w:b/>
          <w:color w:val="000000"/>
          <w:sz w:val="20"/>
        </w:rPr>
        <w:lastRenderedPageBreak/>
        <w:t>Приложение №6</w:t>
      </w:r>
    </w:p>
    <w:p w:rsidR="00626D67" w:rsidRPr="0063793B" w:rsidRDefault="00626D67" w:rsidP="00626D67">
      <w:pPr>
        <w:suppressAutoHyphens/>
        <w:ind w:firstLine="284"/>
        <w:jc w:val="right"/>
        <w:rPr>
          <w:color w:val="000000"/>
          <w:lang w:val="ru-RU"/>
        </w:rPr>
      </w:pPr>
      <w:r w:rsidRPr="0063793B">
        <w:rPr>
          <w:color w:val="000000"/>
          <w:lang w:val="ru-RU"/>
        </w:rPr>
        <w:t>к Правилам</w:t>
      </w:r>
    </w:p>
    <w:p w:rsidR="00626D67" w:rsidRPr="0063793B" w:rsidRDefault="00626D67" w:rsidP="00626D67">
      <w:pPr>
        <w:suppressAutoHyphens/>
        <w:ind w:firstLine="284"/>
        <w:jc w:val="right"/>
        <w:rPr>
          <w:color w:val="000000"/>
          <w:lang w:val="ru-RU"/>
        </w:rPr>
      </w:pPr>
      <w:r w:rsidRPr="0063793B">
        <w:rPr>
          <w:color w:val="000000"/>
          <w:lang w:val="ru-RU"/>
        </w:rPr>
        <w:t xml:space="preserve"> комбинированного страхования</w:t>
      </w:r>
    </w:p>
    <w:p w:rsidR="00626D67" w:rsidRPr="0063793B" w:rsidRDefault="00626D67" w:rsidP="00626D67">
      <w:pPr>
        <w:pStyle w:val="a4"/>
        <w:jc w:val="right"/>
        <w:rPr>
          <w:color w:val="000000"/>
          <w:sz w:val="20"/>
        </w:rPr>
      </w:pPr>
      <w:r w:rsidRPr="0063793B">
        <w:rPr>
          <w:color w:val="000000"/>
          <w:sz w:val="20"/>
        </w:rPr>
        <w:t>строительно-монтажных рисков</w:t>
      </w:r>
    </w:p>
    <w:p w:rsidR="002E7699" w:rsidRPr="0063793B" w:rsidRDefault="002E7699" w:rsidP="00626D67">
      <w:pPr>
        <w:pStyle w:val="a4"/>
        <w:jc w:val="right"/>
        <w:rPr>
          <w:color w:val="000000"/>
          <w:sz w:val="20"/>
        </w:rPr>
      </w:pPr>
    </w:p>
    <w:p w:rsidR="002E7699" w:rsidRPr="0063793B" w:rsidRDefault="002E7699" w:rsidP="00626D67">
      <w:pPr>
        <w:pStyle w:val="a4"/>
        <w:jc w:val="right"/>
        <w:rPr>
          <w:color w:val="000000"/>
          <w:sz w:val="20"/>
        </w:rPr>
      </w:pPr>
    </w:p>
    <w:p w:rsidR="002E7699" w:rsidRPr="0063793B" w:rsidRDefault="002E7699" w:rsidP="002E7699">
      <w:pPr>
        <w:suppressAutoHyphens/>
        <w:spacing w:after="60"/>
        <w:ind w:firstLine="284"/>
        <w:jc w:val="both"/>
        <w:rPr>
          <w:i/>
          <w:color w:val="000000"/>
          <w:lang w:val="ru-RU"/>
        </w:rPr>
      </w:pPr>
      <w:r w:rsidRPr="0063793B">
        <w:rPr>
          <w:b/>
          <w:i/>
          <w:color w:val="000000"/>
          <w:lang w:val="ru-RU"/>
        </w:rPr>
        <w:t>Примечание:</w:t>
      </w:r>
      <w:r w:rsidRPr="0063793B">
        <w:rPr>
          <w:i/>
          <w:color w:val="000000"/>
          <w:lang w:val="ru-RU"/>
        </w:rPr>
        <w:t xml:space="preserve"> Данный документ является образцом. Страховщик оставляет за собой право вносить в форму и текст образца Договора изменения в той мере, в какой это не противоречит Правилам страхования и де</w:t>
      </w:r>
      <w:r w:rsidRPr="0063793B">
        <w:rPr>
          <w:i/>
          <w:color w:val="000000"/>
          <w:lang w:val="ru-RU"/>
        </w:rPr>
        <w:t>й</w:t>
      </w:r>
      <w:r w:rsidRPr="0063793B">
        <w:rPr>
          <w:i/>
          <w:color w:val="000000"/>
          <w:lang w:val="ru-RU"/>
        </w:rPr>
        <w:t>ствующему законодательству РФ.</w:t>
      </w:r>
    </w:p>
    <w:p w:rsidR="002E7699" w:rsidRPr="0063793B" w:rsidRDefault="002E7699" w:rsidP="002E7699">
      <w:pPr>
        <w:pStyle w:val="Normal1"/>
        <w:suppressAutoHyphens/>
        <w:spacing w:after="60" w:line="240" w:lineRule="auto"/>
        <w:ind w:firstLine="0"/>
        <w:rPr>
          <w:color w:val="000000"/>
          <w:szCs w:val="22"/>
        </w:rPr>
      </w:pPr>
      <w:r w:rsidRPr="0063793B">
        <w:rPr>
          <w:color w:val="000000"/>
          <w:szCs w:val="22"/>
        </w:rPr>
        <w:t xml:space="preserve">Юридический адрес: </w:t>
      </w:r>
    </w:p>
    <w:p w:rsidR="002E7699" w:rsidRPr="0063793B" w:rsidRDefault="002E7699" w:rsidP="002E7699">
      <w:pPr>
        <w:pStyle w:val="Normal1"/>
        <w:suppressAutoHyphens/>
        <w:spacing w:after="60" w:line="240" w:lineRule="auto"/>
        <w:ind w:firstLine="0"/>
        <w:rPr>
          <w:color w:val="000000"/>
          <w:szCs w:val="22"/>
        </w:rPr>
      </w:pPr>
      <w:r w:rsidRPr="0063793B">
        <w:rPr>
          <w:color w:val="000000"/>
          <w:szCs w:val="22"/>
        </w:rPr>
        <w:t xml:space="preserve">Банковские реквизиты: </w:t>
      </w:r>
    </w:p>
    <w:p w:rsidR="002E7699" w:rsidRPr="0063793B" w:rsidRDefault="002E7699" w:rsidP="002E7699">
      <w:pPr>
        <w:suppressAutoHyphens/>
        <w:spacing w:after="60"/>
        <w:jc w:val="both"/>
        <w:rPr>
          <w:bCs/>
          <w:color w:val="000000"/>
          <w:szCs w:val="22"/>
          <w:lang w:val="ru-RU"/>
        </w:rPr>
      </w:pPr>
      <w:r w:rsidRPr="0063793B">
        <w:rPr>
          <w:bCs/>
          <w:color w:val="000000"/>
          <w:szCs w:val="22"/>
          <w:lang w:val="ru-RU"/>
        </w:rPr>
        <w:t xml:space="preserve">Телефон:                                      Факс:                                   Электронная, почта:                             </w:t>
      </w:r>
    </w:p>
    <w:tbl>
      <w:tblPr>
        <w:tblW w:w="1033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3850"/>
        <w:gridCol w:w="1182"/>
        <w:gridCol w:w="1878"/>
        <w:gridCol w:w="2160"/>
        <w:gridCol w:w="1260"/>
      </w:tblGrid>
      <w:tr w:rsidR="002E7699" w:rsidRPr="0063793B" w:rsidTr="005A4F4D">
        <w:tblPrEx>
          <w:tblCellMar>
            <w:top w:w="0" w:type="dxa"/>
            <w:bottom w:w="0" w:type="dxa"/>
          </w:tblCellMar>
        </w:tblPrEx>
        <w:trPr>
          <w:trHeight w:val="922"/>
        </w:trPr>
        <w:tc>
          <w:tcPr>
            <w:tcW w:w="10330" w:type="dxa"/>
            <w:gridSpan w:val="5"/>
            <w:tcBorders>
              <w:top w:val="single" w:sz="12" w:space="0" w:color="auto"/>
              <w:left w:val="single" w:sz="12" w:space="0" w:color="auto"/>
              <w:bottom w:val="nil"/>
              <w:right w:val="single" w:sz="12" w:space="0" w:color="auto"/>
            </w:tcBorders>
          </w:tcPr>
          <w:p w:rsidR="002E7699" w:rsidRPr="0063793B" w:rsidRDefault="002E7699" w:rsidP="005A4F4D">
            <w:pPr>
              <w:suppressAutoHyphens/>
              <w:spacing w:after="60"/>
              <w:ind w:firstLine="284"/>
              <w:jc w:val="center"/>
              <w:rPr>
                <w:b/>
                <w:caps/>
                <w:color w:val="000000"/>
                <w:spacing w:val="-4"/>
                <w:szCs w:val="22"/>
                <w:lang w:val="ru-RU"/>
              </w:rPr>
            </w:pPr>
          </w:p>
          <w:p w:rsidR="002E7699" w:rsidRPr="0063793B" w:rsidRDefault="002E7699" w:rsidP="005A4F4D">
            <w:pPr>
              <w:suppressAutoHyphens/>
              <w:spacing w:after="60"/>
              <w:ind w:firstLine="284"/>
              <w:jc w:val="center"/>
              <w:rPr>
                <w:b/>
                <w:caps/>
                <w:color w:val="000000"/>
                <w:spacing w:val="-4"/>
                <w:szCs w:val="22"/>
                <w:lang w:val="ru-RU"/>
              </w:rPr>
            </w:pPr>
            <w:r w:rsidRPr="0063793B">
              <w:rPr>
                <w:b/>
                <w:caps/>
                <w:color w:val="000000"/>
                <w:spacing w:val="-4"/>
                <w:szCs w:val="22"/>
                <w:lang w:val="ru-RU"/>
              </w:rPr>
              <w:t>Полис № ____________</w:t>
            </w:r>
          </w:p>
          <w:p w:rsidR="002E7699" w:rsidRPr="0063793B" w:rsidRDefault="002E7699" w:rsidP="005A4F4D">
            <w:pPr>
              <w:suppressAutoHyphens/>
              <w:spacing w:after="60"/>
              <w:ind w:firstLine="284"/>
              <w:jc w:val="center"/>
              <w:rPr>
                <w:caps/>
                <w:color w:val="000000"/>
                <w:spacing w:val="-10"/>
                <w:szCs w:val="22"/>
                <w:lang w:val="ru-RU"/>
              </w:rPr>
            </w:pPr>
            <w:r w:rsidRPr="0063793B">
              <w:rPr>
                <w:b/>
                <w:caps/>
                <w:color w:val="000000"/>
                <w:spacing w:val="-4"/>
                <w:szCs w:val="22"/>
                <w:lang w:val="ru-RU"/>
              </w:rPr>
              <w:t xml:space="preserve">комбинированного страхования </w:t>
            </w:r>
            <w:proofErr w:type="gramStart"/>
            <w:r w:rsidRPr="0063793B">
              <w:rPr>
                <w:b/>
                <w:caps/>
                <w:color w:val="000000"/>
                <w:spacing w:val="-4"/>
                <w:szCs w:val="22"/>
              </w:rPr>
              <w:t>c</w:t>
            </w:r>
            <w:proofErr w:type="gramEnd"/>
            <w:r w:rsidRPr="0063793B">
              <w:rPr>
                <w:b/>
                <w:caps/>
                <w:color w:val="000000"/>
                <w:spacing w:val="-4"/>
                <w:szCs w:val="22"/>
                <w:lang w:val="ru-RU"/>
              </w:rPr>
              <w:t>троительно-мо</w:t>
            </w:r>
            <w:r w:rsidRPr="0063793B">
              <w:rPr>
                <w:b/>
                <w:caps/>
                <w:color w:val="000000"/>
                <w:spacing w:val="-4"/>
                <w:szCs w:val="22"/>
                <w:lang w:val="ru-RU"/>
              </w:rPr>
              <w:t>н</w:t>
            </w:r>
            <w:r w:rsidRPr="0063793B">
              <w:rPr>
                <w:b/>
                <w:caps/>
                <w:color w:val="000000"/>
                <w:spacing w:val="-4"/>
                <w:szCs w:val="22"/>
                <w:lang w:val="ru-RU"/>
              </w:rPr>
              <w:t>тажных РаБОТ</w:t>
            </w:r>
          </w:p>
        </w:tc>
      </w:tr>
      <w:tr w:rsidR="002E7699" w:rsidRPr="0063793B" w:rsidTr="005A4F4D">
        <w:tblPrEx>
          <w:tblCellMar>
            <w:top w:w="0" w:type="dxa"/>
            <w:bottom w:w="0" w:type="dxa"/>
          </w:tblCellMar>
        </w:tblPrEx>
        <w:trPr>
          <w:trHeight w:val="480"/>
        </w:trPr>
        <w:tc>
          <w:tcPr>
            <w:tcW w:w="10330" w:type="dxa"/>
            <w:gridSpan w:val="5"/>
            <w:tcBorders>
              <w:top w:val="single" w:sz="12" w:space="0" w:color="auto"/>
              <w:left w:val="single" w:sz="12" w:space="0" w:color="auto"/>
              <w:bottom w:val="single" w:sz="12" w:space="0" w:color="auto"/>
              <w:right w:val="single" w:sz="12" w:space="0" w:color="auto"/>
            </w:tcBorders>
          </w:tcPr>
          <w:p w:rsidR="002E7699" w:rsidRPr="0063793B" w:rsidRDefault="002E7699" w:rsidP="005A4F4D">
            <w:pPr>
              <w:suppressAutoHyphens/>
              <w:spacing w:after="60"/>
              <w:ind w:firstLine="284"/>
              <w:jc w:val="both"/>
              <w:rPr>
                <w:color w:val="000000"/>
                <w:szCs w:val="22"/>
                <w:lang w:val="ru-RU"/>
              </w:rPr>
            </w:pPr>
            <w:r w:rsidRPr="0063793B">
              <w:rPr>
                <w:b/>
                <w:color w:val="000000"/>
                <w:szCs w:val="22"/>
                <w:lang w:val="ru-RU"/>
              </w:rPr>
              <w:t>Страховщик</w:t>
            </w:r>
            <w:r w:rsidRPr="0063793B">
              <w:rPr>
                <w:color w:val="000000"/>
                <w:szCs w:val="22"/>
                <w:lang w:val="ru-RU"/>
              </w:rPr>
              <w:t xml:space="preserve">: </w:t>
            </w:r>
            <w:r w:rsidR="005D0254">
              <w:rPr>
                <w:color w:val="000000"/>
                <w:szCs w:val="22"/>
                <w:lang w:val="ru-RU"/>
              </w:rPr>
              <w:t>ООО СК</w:t>
            </w:r>
            <w:r w:rsidRPr="0063793B">
              <w:rPr>
                <w:color w:val="000000"/>
                <w:szCs w:val="22"/>
                <w:lang w:val="ru-RU"/>
              </w:rPr>
              <w:t xml:space="preserve"> «РЕСО–</w:t>
            </w:r>
            <w:r w:rsidR="005D0254">
              <w:rPr>
                <w:color w:val="000000"/>
                <w:szCs w:val="22"/>
                <w:lang w:val="ru-RU"/>
              </w:rPr>
              <w:t>Шанс</w:t>
            </w:r>
            <w:r w:rsidRPr="0063793B">
              <w:rPr>
                <w:color w:val="000000"/>
                <w:szCs w:val="22"/>
                <w:lang w:val="ru-RU"/>
              </w:rPr>
              <w:t xml:space="preserve">» </w:t>
            </w:r>
          </w:p>
          <w:p w:rsidR="002E7699" w:rsidRPr="0063793B" w:rsidRDefault="002E7699" w:rsidP="005A4F4D">
            <w:pPr>
              <w:suppressAutoHyphens/>
              <w:spacing w:after="60"/>
              <w:ind w:firstLine="284"/>
              <w:jc w:val="both"/>
              <w:rPr>
                <w:color w:val="000000"/>
                <w:szCs w:val="22"/>
                <w:lang w:val="ru-RU"/>
              </w:rPr>
            </w:pPr>
            <w:r w:rsidRPr="0063793B">
              <w:rPr>
                <w:color w:val="000000"/>
                <w:szCs w:val="22"/>
                <w:lang w:val="ru-RU"/>
              </w:rPr>
              <w:t>Адрес</w:t>
            </w:r>
            <w:r w:rsidRPr="0063793B">
              <w:rPr>
                <w:caps/>
                <w:color w:val="000000"/>
                <w:szCs w:val="22"/>
                <w:lang w:val="ru-RU"/>
              </w:rPr>
              <w:t>: ______________________________________________________________________________</w:t>
            </w:r>
          </w:p>
        </w:tc>
      </w:tr>
      <w:tr w:rsidR="002E7699" w:rsidRPr="0063793B" w:rsidTr="005A4F4D">
        <w:tblPrEx>
          <w:tblCellMar>
            <w:top w:w="0" w:type="dxa"/>
            <w:bottom w:w="0" w:type="dxa"/>
          </w:tblCellMar>
        </w:tblPrEx>
        <w:trPr>
          <w:trHeight w:val="450"/>
        </w:trPr>
        <w:tc>
          <w:tcPr>
            <w:tcW w:w="10330" w:type="dxa"/>
            <w:gridSpan w:val="5"/>
            <w:tcBorders>
              <w:top w:val="single" w:sz="12" w:space="0" w:color="auto"/>
              <w:left w:val="single" w:sz="12" w:space="0" w:color="auto"/>
              <w:bottom w:val="single" w:sz="6" w:space="0" w:color="auto"/>
              <w:right w:val="single" w:sz="12" w:space="0" w:color="auto"/>
            </w:tcBorders>
          </w:tcPr>
          <w:p w:rsidR="002E7699" w:rsidRPr="0063793B" w:rsidRDefault="002E7699" w:rsidP="005A4F4D">
            <w:pPr>
              <w:suppressAutoHyphens/>
              <w:spacing w:after="60"/>
              <w:ind w:firstLine="284"/>
              <w:jc w:val="both"/>
              <w:rPr>
                <w:b/>
                <w:color w:val="000000"/>
                <w:szCs w:val="22"/>
                <w:lang w:val="ru-RU"/>
              </w:rPr>
            </w:pPr>
            <w:r w:rsidRPr="0063793B">
              <w:rPr>
                <w:color w:val="000000"/>
                <w:szCs w:val="22"/>
                <w:lang w:val="ru-RU"/>
              </w:rPr>
              <w:t xml:space="preserve">1. Настоящий полис выдан </w:t>
            </w:r>
            <w:r w:rsidRPr="0063793B">
              <w:rPr>
                <w:b/>
                <w:color w:val="000000"/>
                <w:szCs w:val="22"/>
                <w:lang w:val="ru-RU"/>
              </w:rPr>
              <w:t>Страхователю</w:t>
            </w:r>
            <w:r w:rsidRPr="0063793B">
              <w:rPr>
                <w:color w:val="000000"/>
                <w:szCs w:val="22"/>
                <w:lang w:val="ru-RU"/>
              </w:rPr>
              <w:t>: _______________________________________________</w:t>
            </w:r>
          </w:p>
        </w:tc>
      </w:tr>
      <w:tr w:rsidR="002E7699" w:rsidRPr="0063793B" w:rsidTr="005A4F4D">
        <w:tblPrEx>
          <w:tblCellMar>
            <w:top w:w="0" w:type="dxa"/>
            <w:bottom w:w="0" w:type="dxa"/>
          </w:tblCellMar>
        </w:tblPrEx>
        <w:trPr>
          <w:trHeight w:val="1247"/>
        </w:trPr>
        <w:tc>
          <w:tcPr>
            <w:tcW w:w="10330" w:type="dxa"/>
            <w:gridSpan w:val="5"/>
            <w:tcBorders>
              <w:left w:val="single" w:sz="12" w:space="0" w:color="auto"/>
              <w:bottom w:val="nil"/>
              <w:right w:val="single" w:sz="12" w:space="0" w:color="auto"/>
            </w:tcBorders>
          </w:tcPr>
          <w:p w:rsidR="002E7699" w:rsidRPr="0063793B" w:rsidRDefault="002E7699" w:rsidP="005A4F4D">
            <w:pPr>
              <w:suppressAutoHyphens/>
              <w:spacing w:after="60"/>
              <w:ind w:firstLine="284"/>
              <w:jc w:val="center"/>
              <w:rPr>
                <w:caps/>
                <w:color w:val="000000"/>
                <w:szCs w:val="22"/>
                <w:lang w:val="ru-RU"/>
              </w:rPr>
            </w:pPr>
            <w:r w:rsidRPr="0063793B">
              <w:rPr>
                <w:color w:val="000000"/>
                <w:szCs w:val="22"/>
                <w:lang w:val="ru-RU"/>
              </w:rPr>
              <w:t>(Наименование, реквизиты)</w:t>
            </w:r>
          </w:p>
          <w:p w:rsidR="002E7699" w:rsidRPr="0063793B" w:rsidRDefault="002E7699" w:rsidP="005A4F4D">
            <w:pPr>
              <w:suppressAutoHyphens/>
              <w:spacing w:after="60"/>
              <w:ind w:firstLine="284"/>
              <w:jc w:val="both"/>
              <w:rPr>
                <w:color w:val="000000"/>
                <w:szCs w:val="22"/>
                <w:lang w:val="ru-RU"/>
              </w:rPr>
            </w:pPr>
            <w:r w:rsidRPr="0063793B">
              <w:rPr>
                <w:color w:val="000000"/>
                <w:szCs w:val="22"/>
                <w:lang w:val="ru-RU"/>
              </w:rPr>
              <w:t xml:space="preserve">на основании его Заявления-анкеты от «___»____________ ___ г. и удостоверяет факт заключения договора страхования со Страховщиком на условиях, содержащихся в «Правилах комбинированного страхования строительно-монтажных рисков» от «___»______________ ___ г. (далее – «Правила»), </w:t>
            </w:r>
          </w:p>
          <w:p w:rsidR="002E7699" w:rsidRPr="0063793B" w:rsidRDefault="002E7699" w:rsidP="005A4F4D">
            <w:pPr>
              <w:suppressAutoHyphens/>
              <w:spacing w:after="60"/>
              <w:ind w:firstLine="284"/>
              <w:jc w:val="both"/>
              <w:rPr>
                <w:caps/>
                <w:color w:val="000000"/>
                <w:szCs w:val="22"/>
                <w:lang w:val="ru-RU"/>
              </w:rPr>
            </w:pPr>
            <w:r w:rsidRPr="0063793B">
              <w:rPr>
                <w:color w:val="000000"/>
                <w:szCs w:val="22"/>
                <w:lang w:val="ru-RU"/>
              </w:rPr>
              <w:t xml:space="preserve">Дополнительных </w:t>
            </w:r>
            <w:proofErr w:type="gramStart"/>
            <w:r w:rsidRPr="0063793B">
              <w:rPr>
                <w:color w:val="000000"/>
                <w:szCs w:val="22"/>
                <w:lang w:val="ru-RU"/>
              </w:rPr>
              <w:t>условиях</w:t>
            </w:r>
            <w:proofErr w:type="gramEnd"/>
            <w:r w:rsidRPr="0063793B">
              <w:rPr>
                <w:color w:val="000000"/>
                <w:szCs w:val="22"/>
                <w:lang w:val="ru-RU"/>
              </w:rPr>
              <w:t xml:space="preserve"> № _________________________, а также в тексте настоящего Пол</w:t>
            </w:r>
            <w:r w:rsidRPr="0063793B">
              <w:rPr>
                <w:color w:val="000000"/>
                <w:szCs w:val="22"/>
                <w:lang w:val="ru-RU"/>
              </w:rPr>
              <w:t>и</w:t>
            </w:r>
            <w:r w:rsidRPr="0063793B">
              <w:rPr>
                <w:color w:val="000000"/>
                <w:szCs w:val="22"/>
                <w:lang w:val="ru-RU"/>
              </w:rPr>
              <w:t>са.</w:t>
            </w:r>
          </w:p>
        </w:tc>
      </w:tr>
      <w:tr w:rsidR="002E7699" w:rsidRPr="0063793B" w:rsidTr="005A4F4D">
        <w:tblPrEx>
          <w:tblCellMar>
            <w:top w:w="0" w:type="dxa"/>
            <w:bottom w:w="0" w:type="dxa"/>
          </w:tblCellMar>
        </w:tblPrEx>
        <w:tc>
          <w:tcPr>
            <w:tcW w:w="10330" w:type="dxa"/>
            <w:gridSpan w:val="5"/>
            <w:tcBorders>
              <w:top w:val="single" w:sz="12" w:space="0" w:color="auto"/>
              <w:left w:val="single" w:sz="12" w:space="0" w:color="auto"/>
              <w:bottom w:val="nil"/>
              <w:right w:val="single" w:sz="12" w:space="0" w:color="auto"/>
            </w:tcBorders>
          </w:tcPr>
          <w:p w:rsidR="002E7699" w:rsidRPr="0063793B" w:rsidRDefault="002E7699" w:rsidP="005A4F4D">
            <w:pPr>
              <w:suppressAutoHyphens/>
              <w:spacing w:after="60"/>
              <w:ind w:firstLine="284"/>
              <w:jc w:val="both"/>
              <w:rPr>
                <w:caps/>
                <w:color w:val="000000"/>
                <w:szCs w:val="22"/>
                <w:lang w:val="ru-RU"/>
              </w:rPr>
            </w:pPr>
            <w:r w:rsidRPr="0063793B">
              <w:rPr>
                <w:color w:val="000000"/>
                <w:szCs w:val="22"/>
                <w:lang w:val="ru-RU"/>
              </w:rPr>
              <w:t xml:space="preserve">2. </w:t>
            </w:r>
            <w:r w:rsidRPr="0063793B">
              <w:rPr>
                <w:b/>
                <w:color w:val="000000"/>
                <w:szCs w:val="22"/>
                <w:lang w:val="ru-RU"/>
              </w:rPr>
              <w:t>Выгодоприобретатель</w:t>
            </w:r>
            <w:r w:rsidRPr="0063793B">
              <w:rPr>
                <w:color w:val="000000"/>
                <w:szCs w:val="22"/>
                <w:lang w:val="ru-RU"/>
              </w:rPr>
              <w:t>:  ____________________________________________________________</w:t>
            </w:r>
          </w:p>
        </w:tc>
      </w:tr>
      <w:tr w:rsidR="002E7699" w:rsidRPr="0063793B" w:rsidTr="005A4F4D">
        <w:tblPrEx>
          <w:tblCellMar>
            <w:top w:w="0" w:type="dxa"/>
            <w:bottom w:w="0" w:type="dxa"/>
          </w:tblCellMar>
        </w:tblPrEx>
        <w:tc>
          <w:tcPr>
            <w:tcW w:w="10330" w:type="dxa"/>
            <w:gridSpan w:val="5"/>
            <w:tcBorders>
              <w:top w:val="nil"/>
              <w:left w:val="single" w:sz="12" w:space="0" w:color="auto"/>
              <w:right w:val="single" w:sz="12" w:space="0" w:color="auto"/>
            </w:tcBorders>
          </w:tcPr>
          <w:p w:rsidR="002E7699" w:rsidRPr="0063793B" w:rsidRDefault="002E7699" w:rsidP="005A4F4D">
            <w:pPr>
              <w:suppressAutoHyphens/>
              <w:ind w:firstLine="284"/>
              <w:jc w:val="center"/>
              <w:rPr>
                <w:caps/>
                <w:color w:val="000000"/>
                <w:szCs w:val="22"/>
                <w:lang w:val="ru-RU"/>
              </w:rPr>
            </w:pPr>
            <w:r w:rsidRPr="0063793B">
              <w:rPr>
                <w:color w:val="000000"/>
                <w:szCs w:val="22"/>
                <w:lang w:val="ru-RU"/>
              </w:rPr>
              <w:t>(Наименование, реквизиты)</w:t>
            </w:r>
          </w:p>
        </w:tc>
      </w:tr>
      <w:tr w:rsidR="002E7699" w:rsidRPr="0063793B" w:rsidTr="005A4F4D">
        <w:tblPrEx>
          <w:tblCellMar>
            <w:top w:w="0" w:type="dxa"/>
            <w:bottom w:w="0" w:type="dxa"/>
          </w:tblCellMar>
        </w:tblPrEx>
        <w:trPr>
          <w:trHeight w:val="387"/>
        </w:trPr>
        <w:tc>
          <w:tcPr>
            <w:tcW w:w="10330" w:type="dxa"/>
            <w:gridSpan w:val="5"/>
            <w:tcBorders>
              <w:top w:val="single" w:sz="12" w:space="0" w:color="auto"/>
              <w:left w:val="single" w:sz="12" w:space="0" w:color="auto"/>
              <w:bottom w:val="single" w:sz="12" w:space="0" w:color="auto"/>
              <w:right w:val="single" w:sz="12" w:space="0" w:color="auto"/>
            </w:tcBorders>
          </w:tcPr>
          <w:p w:rsidR="002E7699" w:rsidRPr="0063793B" w:rsidRDefault="002E7699" w:rsidP="005A4F4D">
            <w:pPr>
              <w:suppressAutoHyphens/>
              <w:spacing w:after="60"/>
              <w:ind w:firstLine="284"/>
              <w:jc w:val="both"/>
              <w:rPr>
                <w:caps/>
                <w:color w:val="000000"/>
                <w:szCs w:val="22"/>
                <w:lang w:val="ru-RU"/>
              </w:rPr>
            </w:pPr>
            <w:r w:rsidRPr="0063793B">
              <w:rPr>
                <w:color w:val="000000"/>
                <w:szCs w:val="22"/>
                <w:lang w:val="ru-RU"/>
              </w:rPr>
              <w:t xml:space="preserve">3. Срок действия договора страхования: </w:t>
            </w:r>
            <w:r w:rsidRPr="0063793B">
              <w:rPr>
                <w:color w:val="000000"/>
                <w:szCs w:val="22"/>
              </w:rPr>
              <w:t>c</w:t>
            </w:r>
            <w:r w:rsidRPr="0063793B">
              <w:rPr>
                <w:color w:val="000000"/>
                <w:szCs w:val="22"/>
                <w:lang w:val="ru-RU"/>
              </w:rPr>
              <w:t xml:space="preserve"> «___»______________ ___ г. по «___»___________ ___ г.</w:t>
            </w:r>
          </w:p>
        </w:tc>
      </w:tr>
      <w:tr w:rsidR="002E7699" w:rsidRPr="0063793B" w:rsidTr="005A4F4D">
        <w:tblPrEx>
          <w:tblCellMar>
            <w:top w:w="0" w:type="dxa"/>
            <w:bottom w:w="0" w:type="dxa"/>
          </w:tblCellMar>
        </w:tblPrEx>
        <w:trPr>
          <w:trHeight w:val="1208"/>
        </w:trPr>
        <w:tc>
          <w:tcPr>
            <w:tcW w:w="10330" w:type="dxa"/>
            <w:gridSpan w:val="5"/>
            <w:tcBorders>
              <w:top w:val="nil"/>
              <w:left w:val="single" w:sz="12" w:space="0" w:color="auto"/>
              <w:bottom w:val="nil"/>
              <w:right w:val="single" w:sz="12" w:space="0" w:color="auto"/>
            </w:tcBorders>
          </w:tcPr>
          <w:p w:rsidR="002E7699" w:rsidRPr="0063793B" w:rsidRDefault="002E7699" w:rsidP="005A4F4D">
            <w:pPr>
              <w:pStyle w:val="31"/>
              <w:suppressAutoHyphens/>
              <w:spacing w:before="0" w:after="60"/>
              <w:ind w:firstLine="284"/>
              <w:rPr>
                <w:b w:val="0"/>
                <w:color w:val="000000"/>
                <w:sz w:val="20"/>
                <w:szCs w:val="22"/>
              </w:rPr>
            </w:pPr>
            <w:r w:rsidRPr="0063793B">
              <w:rPr>
                <w:b w:val="0"/>
                <w:color w:val="000000"/>
                <w:sz w:val="20"/>
                <w:szCs w:val="22"/>
              </w:rPr>
              <w:t xml:space="preserve">4. </w:t>
            </w:r>
            <w:proofErr w:type="gramStart"/>
            <w:r w:rsidRPr="0063793B">
              <w:rPr>
                <w:b w:val="0"/>
                <w:color w:val="000000"/>
                <w:sz w:val="20"/>
                <w:szCs w:val="22"/>
              </w:rPr>
              <w:t>Объекты страхования, соответствующие им страховые стоимости, страховые суммы, франшизы  и страховые риски указаны в следующих документах, являющихся неотъемлемой частью настоящего полиса:</w:t>
            </w:r>
            <w:proofErr w:type="gramEnd"/>
          </w:p>
          <w:p w:rsidR="002E7699" w:rsidRPr="0063793B" w:rsidRDefault="002E7699" w:rsidP="005A4F4D">
            <w:pPr>
              <w:suppressAutoHyphens/>
              <w:spacing w:after="60"/>
              <w:ind w:firstLine="284"/>
              <w:jc w:val="both"/>
              <w:rPr>
                <w:color w:val="000000"/>
                <w:szCs w:val="22"/>
                <w:lang w:val="ru-RU"/>
              </w:rPr>
            </w:pPr>
            <w:r w:rsidRPr="0063793B">
              <w:rPr>
                <w:color w:val="000000"/>
                <w:szCs w:val="22"/>
              </w:rPr>
              <w:sym w:font="Wingdings" w:char="F06F"/>
            </w:r>
            <w:r w:rsidRPr="0063793B">
              <w:rPr>
                <w:color w:val="000000"/>
                <w:szCs w:val="22"/>
                <w:lang w:val="ru-RU"/>
              </w:rPr>
              <w:t xml:space="preserve"> Заявление-анкета по страхованию строительного подрядчика от всех рисков _____ листов;</w:t>
            </w:r>
          </w:p>
          <w:p w:rsidR="002E7699" w:rsidRPr="0063793B" w:rsidRDefault="002E7699" w:rsidP="005A4F4D">
            <w:pPr>
              <w:suppressAutoHyphens/>
              <w:spacing w:after="60"/>
              <w:ind w:firstLine="284"/>
              <w:jc w:val="both"/>
              <w:rPr>
                <w:caps/>
                <w:color w:val="000000"/>
                <w:szCs w:val="22"/>
                <w:lang w:val="ru-RU"/>
              </w:rPr>
            </w:pPr>
            <w:r w:rsidRPr="0063793B">
              <w:rPr>
                <w:color w:val="000000"/>
                <w:szCs w:val="22"/>
              </w:rPr>
              <w:sym w:font="Wingdings" w:char="F06F"/>
            </w:r>
            <w:r w:rsidRPr="0063793B">
              <w:rPr>
                <w:color w:val="000000"/>
                <w:szCs w:val="22"/>
                <w:lang w:val="ru-RU"/>
              </w:rPr>
              <w:t xml:space="preserve"> Прочее: __________________________________________________________________ листов</w:t>
            </w:r>
          </w:p>
        </w:tc>
      </w:tr>
      <w:tr w:rsidR="002E7699" w:rsidRPr="0063793B" w:rsidTr="005A4F4D">
        <w:tblPrEx>
          <w:tblCellMar>
            <w:top w:w="0" w:type="dxa"/>
            <w:bottom w:w="0" w:type="dxa"/>
          </w:tblCellMar>
        </w:tblPrEx>
        <w:trPr>
          <w:trHeight w:val="363"/>
        </w:trPr>
        <w:tc>
          <w:tcPr>
            <w:tcW w:w="10330" w:type="dxa"/>
            <w:gridSpan w:val="5"/>
            <w:tcBorders>
              <w:top w:val="single" w:sz="12" w:space="0" w:color="auto"/>
              <w:left w:val="single" w:sz="12" w:space="0" w:color="auto"/>
              <w:bottom w:val="single" w:sz="12" w:space="0" w:color="auto"/>
              <w:right w:val="single" w:sz="12" w:space="0" w:color="auto"/>
            </w:tcBorders>
          </w:tcPr>
          <w:p w:rsidR="002E7699" w:rsidRPr="0063793B" w:rsidRDefault="002E7699" w:rsidP="005A4F4D">
            <w:pPr>
              <w:suppressAutoHyphens/>
              <w:ind w:firstLine="284"/>
              <w:jc w:val="both"/>
              <w:rPr>
                <w:caps/>
                <w:color w:val="000000"/>
                <w:szCs w:val="22"/>
                <w:lang w:val="ru-RU"/>
              </w:rPr>
            </w:pPr>
            <w:r w:rsidRPr="0063793B">
              <w:rPr>
                <w:color w:val="000000"/>
                <w:szCs w:val="22"/>
                <w:lang w:val="ru-RU"/>
              </w:rPr>
              <w:t>5. Территория страхования: ____________________________________________________________</w:t>
            </w:r>
          </w:p>
        </w:tc>
      </w:tr>
      <w:tr w:rsidR="002E7699" w:rsidRPr="0063793B" w:rsidTr="005A4F4D">
        <w:tblPrEx>
          <w:tblCellMar>
            <w:top w:w="0" w:type="dxa"/>
            <w:bottom w:w="0" w:type="dxa"/>
          </w:tblCellMar>
        </w:tblPrEx>
        <w:trPr>
          <w:trHeight w:val="332"/>
        </w:trPr>
        <w:tc>
          <w:tcPr>
            <w:tcW w:w="10330" w:type="dxa"/>
            <w:gridSpan w:val="5"/>
            <w:tcBorders>
              <w:top w:val="nil"/>
              <w:left w:val="single" w:sz="12" w:space="0" w:color="auto"/>
              <w:bottom w:val="single" w:sz="12" w:space="0" w:color="auto"/>
              <w:right w:val="single" w:sz="12" w:space="0" w:color="auto"/>
            </w:tcBorders>
          </w:tcPr>
          <w:p w:rsidR="002E7699" w:rsidRPr="0063793B" w:rsidRDefault="002E7699" w:rsidP="005A4F4D">
            <w:pPr>
              <w:suppressAutoHyphens/>
              <w:jc w:val="both"/>
              <w:rPr>
                <w:caps/>
                <w:color w:val="000000"/>
                <w:szCs w:val="22"/>
                <w:lang w:val="ru-RU"/>
              </w:rPr>
            </w:pPr>
            <w:r w:rsidRPr="0063793B">
              <w:rPr>
                <w:color w:val="000000"/>
                <w:szCs w:val="22"/>
                <w:lang w:val="ru-RU"/>
              </w:rPr>
              <w:t xml:space="preserve">6. Наименование строительного проекта: _________________________________________________ </w:t>
            </w:r>
          </w:p>
        </w:tc>
      </w:tr>
      <w:tr w:rsidR="002E7699" w:rsidRPr="0063793B" w:rsidTr="005A4F4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3850" w:type="dxa"/>
            <w:tcBorders>
              <w:top w:val="single" w:sz="12" w:space="0" w:color="auto"/>
              <w:left w:val="single" w:sz="12" w:space="0" w:color="auto"/>
              <w:bottom w:val="single" w:sz="12" w:space="0" w:color="auto"/>
              <w:right w:val="single" w:sz="12" w:space="0" w:color="auto"/>
            </w:tcBorders>
            <w:shd w:val="clear" w:color="auto" w:fill="auto"/>
          </w:tcPr>
          <w:p w:rsidR="002E7699" w:rsidRPr="0063793B" w:rsidRDefault="002E7699" w:rsidP="005A4F4D">
            <w:pPr>
              <w:pStyle w:val="a3"/>
              <w:suppressAutoHyphens/>
              <w:ind w:firstLine="0"/>
              <w:jc w:val="center"/>
              <w:rPr>
                <w:b/>
                <w:color w:val="000000"/>
                <w:sz w:val="20"/>
                <w:szCs w:val="22"/>
              </w:rPr>
            </w:pPr>
            <w:r w:rsidRPr="0063793B">
              <w:rPr>
                <w:color w:val="000000"/>
                <w:sz w:val="20"/>
                <w:szCs w:val="22"/>
              </w:rPr>
              <w:t>7.</w:t>
            </w:r>
            <w:r w:rsidRPr="0063793B">
              <w:rPr>
                <w:b/>
                <w:color w:val="000000"/>
                <w:sz w:val="20"/>
                <w:szCs w:val="22"/>
              </w:rPr>
              <w:t xml:space="preserve"> Объекты страхования</w:t>
            </w:r>
          </w:p>
        </w:tc>
        <w:tc>
          <w:tcPr>
            <w:tcW w:w="3060" w:type="dxa"/>
            <w:gridSpan w:val="2"/>
            <w:tcBorders>
              <w:top w:val="single" w:sz="12" w:space="0" w:color="auto"/>
              <w:left w:val="single" w:sz="12" w:space="0" w:color="auto"/>
              <w:bottom w:val="single" w:sz="12" w:space="0" w:color="auto"/>
              <w:right w:val="single" w:sz="12" w:space="0" w:color="auto"/>
            </w:tcBorders>
            <w:shd w:val="clear" w:color="auto" w:fill="auto"/>
          </w:tcPr>
          <w:p w:rsidR="002E7699" w:rsidRPr="0063793B" w:rsidRDefault="002E7699" w:rsidP="005A4F4D">
            <w:pPr>
              <w:pStyle w:val="a3"/>
              <w:suppressAutoHyphens/>
              <w:ind w:firstLine="0"/>
              <w:jc w:val="center"/>
              <w:rPr>
                <w:color w:val="000000"/>
                <w:sz w:val="20"/>
                <w:szCs w:val="22"/>
              </w:rPr>
            </w:pPr>
            <w:r w:rsidRPr="0063793B">
              <w:rPr>
                <w:color w:val="000000"/>
                <w:sz w:val="20"/>
                <w:szCs w:val="22"/>
              </w:rPr>
              <w:t>Страховые риски</w:t>
            </w:r>
          </w:p>
        </w:tc>
        <w:tc>
          <w:tcPr>
            <w:tcW w:w="2160" w:type="dxa"/>
            <w:tcBorders>
              <w:top w:val="single" w:sz="12" w:space="0" w:color="auto"/>
              <w:left w:val="single" w:sz="12" w:space="0" w:color="auto"/>
              <w:bottom w:val="nil"/>
              <w:right w:val="single" w:sz="12" w:space="0" w:color="auto"/>
            </w:tcBorders>
          </w:tcPr>
          <w:p w:rsidR="002E7699" w:rsidRPr="0063793B" w:rsidRDefault="002E7699" w:rsidP="005A4F4D">
            <w:pPr>
              <w:suppressAutoHyphens/>
              <w:jc w:val="center"/>
              <w:rPr>
                <w:color w:val="000000"/>
                <w:szCs w:val="22"/>
                <w:lang w:val="ru-RU"/>
              </w:rPr>
            </w:pPr>
            <w:r w:rsidRPr="0063793B">
              <w:rPr>
                <w:color w:val="000000"/>
                <w:szCs w:val="22"/>
                <w:lang w:val="ru-RU"/>
              </w:rPr>
              <w:t>Страховые суммы</w:t>
            </w:r>
          </w:p>
        </w:tc>
        <w:tc>
          <w:tcPr>
            <w:tcW w:w="1260" w:type="dxa"/>
            <w:tcBorders>
              <w:top w:val="single" w:sz="12" w:space="0" w:color="auto"/>
              <w:left w:val="single" w:sz="12" w:space="0" w:color="auto"/>
              <w:bottom w:val="nil"/>
              <w:right w:val="single" w:sz="12" w:space="0" w:color="auto"/>
            </w:tcBorders>
          </w:tcPr>
          <w:p w:rsidR="002E7699" w:rsidRPr="0063793B" w:rsidRDefault="002E7699" w:rsidP="005A4F4D">
            <w:pPr>
              <w:suppressAutoHyphens/>
              <w:spacing w:after="60"/>
              <w:jc w:val="center"/>
              <w:rPr>
                <w:color w:val="000000"/>
                <w:szCs w:val="22"/>
                <w:lang w:val="ru-RU"/>
              </w:rPr>
            </w:pPr>
            <w:r w:rsidRPr="0063793B">
              <w:rPr>
                <w:color w:val="000000"/>
                <w:szCs w:val="22"/>
                <w:lang w:val="ru-RU"/>
              </w:rPr>
              <w:t>Франшиза</w:t>
            </w:r>
          </w:p>
        </w:tc>
      </w:tr>
      <w:tr w:rsidR="002E7699" w:rsidRPr="0063793B" w:rsidTr="005A4F4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rHeight w:val="41"/>
        </w:trPr>
        <w:tc>
          <w:tcPr>
            <w:tcW w:w="3850" w:type="dxa"/>
            <w:tcBorders>
              <w:top w:val="single" w:sz="12" w:space="0" w:color="auto"/>
              <w:left w:val="single" w:sz="12" w:space="0" w:color="auto"/>
              <w:bottom w:val="single" w:sz="12" w:space="0" w:color="auto"/>
              <w:right w:val="single" w:sz="12" w:space="0" w:color="auto"/>
            </w:tcBorders>
            <w:shd w:val="clear" w:color="auto" w:fill="auto"/>
          </w:tcPr>
          <w:p w:rsidR="002E7699" w:rsidRPr="0063793B" w:rsidRDefault="002E7699" w:rsidP="005A4F4D">
            <w:pPr>
              <w:pStyle w:val="Iniiaiieoaeno"/>
              <w:widowControl/>
              <w:suppressAutoHyphens/>
              <w:spacing w:after="0"/>
              <w:ind w:firstLine="0"/>
              <w:jc w:val="both"/>
              <w:rPr>
                <w:color w:val="000000"/>
                <w:szCs w:val="22"/>
              </w:rPr>
            </w:pPr>
            <w:r w:rsidRPr="0063793B">
              <w:rPr>
                <w:color w:val="000000"/>
              </w:rPr>
              <w:t>«</w:t>
            </w:r>
            <w:proofErr w:type="gramStart"/>
            <w:r w:rsidRPr="0063793B">
              <w:rPr>
                <w:color w:val="000000"/>
              </w:rPr>
              <w:t>Строительн</w:t>
            </w:r>
            <w:r w:rsidRPr="0063793B">
              <w:rPr>
                <w:rFonts w:ascii="Times New Roman" w:hAnsi="Times New Roman"/>
                <w:color w:val="000000"/>
              </w:rPr>
              <w:t>о – монтажные</w:t>
            </w:r>
            <w:proofErr w:type="gramEnd"/>
            <w:r w:rsidRPr="0063793B">
              <w:rPr>
                <w:rFonts w:ascii="Times New Roman" w:hAnsi="Times New Roman"/>
                <w:color w:val="000000"/>
              </w:rPr>
              <w:t xml:space="preserve"> </w:t>
            </w:r>
            <w:r w:rsidRPr="0063793B">
              <w:rPr>
                <w:color w:val="000000"/>
              </w:rPr>
              <w:t xml:space="preserve"> работы» </w:t>
            </w:r>
          </w:p>
        </w:tc>
        <w:tc>
          <w:tcPr>
            <w:tcW w:w="3060" w:type="dxa"/>
            <w:gridSpan w:val="2"/>
            <w:tcBorders>
              <w:top w:val="single" w:sz="12" w:space="0" w:color="auto"/>
              <w:left w:val="single" w:sz="12" w:space="0" w:color="auto"/>
              <w:bottom w:val="single" w:sz="12" w:space="0" w:color="auto"/>
              <w:right w:val="single" w:sz="12" w:space="0" w:color="auto"/>
            </w:tcBorders>
            <w:shd w:val="clear" w:color="auto" w:fill="auto"/>
          </w:tcPr>
          <w:p w:rsidR="002E7699" w:rsidRPr="0063793B" w:rsidRDefault="002E7699" w:rsidP="005A4F4D">
            <w:pPr>
              <w:pStyle w:val="a3"/>
              <w:suppressAutoHyphens/>
              <w:ind w:firstLine="0"/>
              <w:rPr>
                <w:color w:val="000000"/>
                <w:sz w:val="20"/>
                <w:szCs w:val="22"/>
              </w:rPr>
            </w:pPr>
            <w:r w:rsidRPr="0063793B">
              <w:rPr>
                <w:color w:val="000000"/>
                <w:sz w:val="20"/>
                <w:szCs w:val="22"/>
              </w:rPr>
              <w:t>«Все риски»</w:t>
            </w:r>
          </w:p>
        </w:tc>
        <w:tc>
          <w:tcPr>
            <w:tcW w:w="2160" w:type="dxa"/>
            <w:tcBorders>
              <w:top w:val="single" w:sz="12" w:space="0" w:color="auto"/>
              <w:left w:val="single" w:sz="12" w:space="0" w:color="auto"/>
              <w:bottom w:val="nil"/>
              <w:right w:val="single" w:sz="12" w:space="0" w:color="auto"/>
            </w:tcBorders>
          </w:tcPr>
          <w:p w:rsidR="002E7699" w:rsidRPr="0063793B" w:rsidRDefault="002E7699" w:rsidP="005A4F4D">
            <w:pPr>
              <w:pStyle w:val="a3"/>
              <w:rPr>
                <w:color w:val="000000"/>
                <w:szCs w:val="22"/>
              </w:rPr>
            </w:pPr>
          </w:p>
        </w:tc>
        <w:tc>
          <w:tcPr>
            <w:tcW w:w="1260" w:type="dxa"/>
            <w:tcBorders>
              <w:top w:val="single" w:sz="12" w:space="0" w:color="auto"/>
              <w:left w:val="single" w:sz="12" w:space="0" w:color="auto"/>
              <w:bottom w:val="nil"/>
              <w:right w:val="single" w:sz="12" w:space="0" w:color="auto"/>
            </w:tcBorders>
          </w:tcPr>
          <w:p w:rsidR="002E7699" w:rsidRPr="0063793B" w:rsidRDefault="002E7699" w:rsidP="005A4F4D">
            <w:pPr>
              <w:suppressAutoHyphens/>
              <w:spacing w:after="60"/>
              <w:ind w:firstLine="284"/>
              <w:jc w:val="center"/>
              <w:rPr>
                <w:color w:val="000000"/>
                <w:szCs w:val="22"/>
                <w:lang w:val="ru-RU"/>
              </w:rPr>
            </w:pPr>
          </w:p>
        </w:tc>
      </w:tr>
      <w:tr w:rsidR="002E7699" w:rsidRPr="0063793B" w:rsidTr="005A4F4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rHeight w:val="221"/>
        </w:trPr>
        <w:tc>
          <w:tcPr>
            <w:tcW w:w="3850" w:type="dxa"/>
            <w:tcBorders>
              <w:top w:val="single" w:sz="12" w:space="0" w:color="auto"/>
              <w:left w:val="single" w:sz="12" w:space="0" w:color="auto"/>
              <w:bottom w:val="single" w:sz="12" w:space="0" w:color="auto"/>
              <w:right w:val="single" w:sz="12" w:space="0" w:color="auto"/>
            </w:tcBorders>
            <w:shd w:val="clear" w:color="auto" w:fill="auto"/>
          </w:tcPr>
          <w:p w:rsidR="002E7699" w:rsidRPr="0063793B" w:rsidRDefault="002E7699" w:rsidP="005A4F4D">
            <w:pPr>
              <w:pStyle w:val="a3"/>
              <w:suppressAutoHyphens/>
              <w:ind w:firstLine="0"/>
              <w:rPr>
                <w:color w:val="000000"/>
                <w:sz w:val="20"/>
                <w:szCs w:val="22"/>
              </w:rPr>
            </w:pPr>
            <w:r w:rsidRPr="0063793B">
              <w:rPr>
                <w:color w:val="000000"/>
                <w:sz w:val="20"/>
              </w:rPr>
              <w:t>«Оборудование строительной площадки»</w:t>
            </w:r>
          </w:p>
        </w:tc>
        <w:tc>
          <w:tcPr>
            <w:tcW w:w="3060" w:type="dxa"/>
            <w:gridSpan w:val="2"/>
            <w:tcBorders>
              <w:top w:val="single" w:sz="12" w:space="0" w:color="auto"/>
              <w:left w:val="single" w:sz="12" w:space="0" w:color="auto"/>
              <w:bottom w:val="single" w:sz="12" w:space="0" w:color="auto"/>
              <w:right w:val="single" w:sz="12" w:space="0" w:color="auto"/>
            </w:tcBorders>
            <w:shd w:val="clear" w:color="auto" w:fill="auto"/>
          </w:tcPr>
          <w:p w:rsidR="002E7699" w:rsidRPr="0063793B" w:rsidRDefault="002E7699" w:rsidP="005A4F4D">
            <w:pPr>
              <w:pStyle w:val="a3"/>
              <w:suppressAutoHyphens/>
              <w:ind w:firstLine="0"/>
              <w:rPr>
                <w:color w:val="000000"/>
                <w:sz w:val="20"/>
                <w:szCs w:val="22"/>
              </w:rPr>
            </w:pPr>
            <w:r w:rsidRPr="0063793B">
              <w:rPr>
                <w:color w:val="000000"/>
                <w:sz w:val="20"/>
                <w:szCs w:val="22"/>
              </w:rPr>
              <w:t>«Все риски»</w:t>
            </w:r>
          </w:p>
        </w:tc>
        <w:tc>
          <w:tcPr>
            <w:tcW w:w="2160" w:type="dxa"/>
            <w:tcBorders>
              <w:top w:val="single" w:sz="12" w:space="0" w:color="auto"/>
              <w:left w:val="single" w:sz="12" w:space="0" w:color="auto"/>
              <w:bottom w:val="single" w:sz="12" w:space="0" w:color="auto"/>
              <w:right w:val="single" w:sz="12" w:space="0" w:color="auto"/>
            </w:tcBorders>
          </w:tcPr>
          <w:p w:rsidR="002E7699" w:rsidRPr="0063793B" w:rsidRDefault="002E7699" w:rsidP="005A4F4D">
            <w:pPr>
              <w:pStyle w:val="a3"/>
              <w:rPr>
                <w:color w:val="000000"/>
                <w:szCs w:val="22"/>
              </w:rPr>
            </w:pPr>
          </w:p>
        </w:tc>
        <w:tc>
          <w:tcPr>
            <w:tcW w:w="1260" w:type="dxa"/>
            <w:tcBorders>
              <w:top w:val="single" w:sz="12" w:space="0" w:color="auto"/>
              <w:left w:val="single" w:sz="12" w:space="0" w:color="auto"/>
              <w:bottom w:val="single" w:sz="12" w:space="0" w:color="auto"/>
            </w:tcBorders>
          </w:tcPr>
          <w:p w:rsidR="002E7699" w:rsidRPr="0063793B" w:rsidRDefault="002E7699" w:rsidP="005A4F4D">
            <w:pPr>
              <w:suppressAutoHyphens/>
              <w:spacing w:after="60"/>
              <w:ind w:firstLine="284"/>
              <w:jc w:val="center"/>
              <w:rPr>
                <w:color w:val="000000"/>
                <w:szCs w:val="22"/>
                <w:lang w:val="ru-RU"/>
              </w:rPr>
            </w:pPr>
          </w:p>
        </w:tc>
      </w:tr>
      <w:tr w:rsidR="002E7699" w:rsidRPr="0063793B" w:rsidTr="005A4F4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3850" w:type="dxa"/>
            <w:tcBorders>
              <w:top w:val="single" w:sz="12" w:space="0" w:color="auto"/>
              <w:left w:val="single" w:sz="12" w:space="0" w:color="auto"/>
              <w:bottom w:val="single" w:sz="12" w:space="0" w:color="auto"/>
              <w:right w:val="single" w:sz="12" w:space="0" w:color="auto"/>
            </w:tcBorders>
            <w:shd w:val="clear" w:color="auto" w:fill="auto"/>
          </w:tcPr>
          <w:p w:rsidR="002E7699" w:rsidRPr="0063793B" w:rsidRDefault="002E7699" w:rsidP="005A4F4D">
            <w:pPr>
              <w:pStyle w:val="a3"/>
              <w:suppressAutoHyphens/>
              <w:ind w:firstLine="0"/>
              <w:rPr>
                <w:color w:val="000000"/>
                <w:sz w:val="20"/>
                <w:szCs w:val="22"/>
              </w:rPr>
            </w:pPr>
            <w:r w:rsidRPr="0063793B">
              <w:rPr>
                <w:color w:val="000000"/>
                <w:sz w:val="20"/>
              </w:rPr>
              <w:t>«Строительная техника»</w:t>
            </w:r>
          </w:p>
        </w:tc>
        <w:tc>
          <w:tcPr>
            <w:tcW w:w="3060" w:type="dxa"/>
            <w:gridSpan w:val="2"/>
            <w:tcBorders>
              <w:top w:val="single" w:sz="12" w:space="0" w:color="auto"/>
              <w:left w:val="single" w:sz="12" w:space="0" w:color="auto"/>
              <w:bottom w:val="single" w:sz="12" w:space="0" w:color="auto"/>
              <w:right w:val="single" w:sz="12" w:space="0" w:color="auto"/>
            </w:tcBorders>
            <w:shd w:val="clear" w:color="auto" w:fill="auto"/>
          </w:tcPr>
          <w:p w:rsidR="002E7699" w:rsidRPr="0063793B" w:rsidRDefault="002E7699" w:rsidP="005A4F4D">
            <w:pPr>
              <w:pStyle w:val="a3"/>
              <w:suppressAutoHyphens/>
              <w:ind w:firstLine="0"/>
              <w:rPr>
                <w:color w:val="000000"/>
                <w:sz w:val="20"/>
                <w:szCs w:val="22"/>
              </w:rPr>
            </w:pPr>
            <w:r w:rsidRPr="0063793B">
              <w:rPr>
                <w:color w:val="000000"/>
                <w:sz w:val="20"/>
                <w:szCs w:val="22"/>
              </w:rPr>
              <w:t>«Все риски»</w:t>
            </w:r>
          </w:p>
        </w:tc>
        <w:tc>
          <w:tcPr>
            <w:tcW w:w="2160" w:type="dxa"/>
            <w:tcBorders>
              <w:top w:val="single" w:sz="12" w:space="0" w:color="auto"/>
              <w:left w:val="single" w:sz="12" w:space="0" w:color="auto"/>
              <w:bottom w:val="single" w:sz="12" w:space="0" w:color="auto"/>
              <w:right w:val="single" w:sz="12" w:space="0" w:color="auto"/>
            </w:tcBorders>
          </w:tcPr>
          <w:p w:rsidR="002E7699" w:rsidRPr="0063793B" w:rsidRDefault="002E7699" w:rsidP="005A4F4D">
            <w:pPr>
              <w:pStyle w:val="a3"/>
              <w:rPr>
                <w:color w:val="000000"/>
                <w:szCs w:val="22"/>
              </w:rPr>
            </w:pPr>
          </w:p>
        </w:tc>
        <w:tc>
          <w:tcPr>
            <w:tcW w:w="1260" w:type="dxa"/>
            <w:tcBorders>
              <w:top w:val="single" w:sz="12" w:space="0" w:color="auto"/>
              <w:left w:val="single" w:sz="12" w:space="0" w:color="auto"/>
              <w:bottom w:val="single" w:sz="12" w:space="0" w:color="auto"/>
            </w:tcBorders>
          </w:tcPr>
          <w:p w:rsidR="002E7699" w:rsidRPr="0063793B" w:rsidRDefault="002E7699" w:rsidP="005A4F4D">
            <w:pPr>
              <w:suppressAutoHyphens/>
              <w:spacing w:after="60"/>
              <w:ind w:firstLine="284"/>
              <w:jc w:val="center"/>
              <w:rPr>
                <w:color w:val="000000"/>
                <w:szCs w:val="22"/>
                <w:lang w:val="ru-RU"/>
              </w:rPr>
            </w:pPr>
          </w:p>
        </w:tc>
      </w:tr>
      <w:tr w:rsidR="002E7699" w:rsidRPr="0063793B" w:rsidTr="005A4F4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rHeight w:val="194"/>
        </w:trPr>
        <w:tc>
          <w:tcPr>
            <w:tcW w:w="3850" w:type="dxa"/>
            <w:tcBorders>
              <w:top w:val="single" w:sz="12" w:space="0" w:color="auto"/>
              <w:left w:val="single" w:sz="12" w:space="0" w:color="auto"/>
              <w:bottom w:val="single" w:sz="12" w:space="0" w:color="auto"/>
              <w:right w:val="single" w:sz="12" w:space="0" w:color="auto"/>
            </w:tcBorders>
            <w:shd w:val="clear" w:color="auto" w:fill="auto"/>
          </w:tcPr>
          <w:p w:rsidR="002E7699" w:rsidRPr="0063793B" w:rsidRDefault="002E7699" w:rsidP="005A4F4D">
            <w:pPr>
              <w:pStyle w:val="a3"/>
              <w:suppressAutoHyphens/>
              <w:ind w:firstLine="0"/>
              <w:rPr>
                <w:color w:val="000000"/>
                <w:sz w:val="20"/>
              </w:rPr>
            </w:pPr>
            <w:r w:rsidRPr="0063793B">
              <w:rPr>
                <w:color w:val="000000"/>
                <w:sz w:val="20"/>
              </w:rPr>
              <w:t xml:space="preserve">«Существующее имущество» </w:t>
            </w:r>
          </w:p>
        </w:tc>
        <w:tc>
          <w:tcPr>
            <w:tcW w:w="3060" w:type="dxa"/>
            <w:gridSpan w:val="2"/>
            <w:tcBorders>
              <w:top w:val="single" w:sz="12" w:space="0" w:color="auto"/>
              <w:left w:val="single" w:sz="12" w:space="0" w:color="auto"/>
              <w:bottom w:val="single" w:sz="12" w:space="0" w:color="auto"/>
              <w:right w:val="single" w:sz="12" w:space="0" w:color="auto"/>
            </w:tcBorders>
            <w:shd w:val="clear" w:color="auto" w:fill="auto"/>
          </w:tcPr>
          <w:p w:rsidR="002E7699" w:rsidRPr="0063793B" w:rsidRDefault="002E7699" w:rsidP="005A4F4D">
            <w:pPr>
              <w:pStyle w:val="a3"/>
              <w:suppressAutoHyphens/>
              <w:ind w:firstLine="0"/>
              <w:rPr>
                <w:color w:val="000000"/>
                <w:sz w:val="20"/>
                <w:szCs w:val="22"/>
              </w:rPr>
            </w:pPr>
            <w:r w:rsidRPr="0063793B">
              <w:rPr>
                <w:color w:val="000000"/>
                <w:sz w:val="20"/>
                <w:szCs w:val="22"/>
              </w:rPr>
              <w:t>«Все риски»</w:t>
            </w:r>
          </w:p>
        </w:tc>
        <w:tc>
          <w:tcPr>
            <w:tcW w:w="2160" w:type="dxa"/>
            <w:tcBorders>
              <w:top w:val="single" w:sz="12" w:space="0" w:color="auto"/>
              <w:left w:val="single" w:sz="12" w:space="0" w:color="auto"/>
              <w:bottom w:val="single" w:sz="12" w:space="0" w:color="auto"/>
              <w:right w:val="single" w:sz="12" w:space="0" w:color="auto"/>
            </w:tcBorders>
          </w:tcPr>
          <w:p w:rsidR="002E7699" w:rsidRPr="0063793B" w:rsidRDefault="002E7699" w:rsidP="005A4F4D">
            <w:pPr>
              <w:pStyle w:val="a3"/>
              <w:rPr>
                <w:color w:val="000000"/>
                <w:szCs w:val="22"/>
              </w:rPr>
            </w:pPr>
          </w:p>
        </w:tc>
        <w:tc>
          <w:tcPr>
            <w:tcW w:w="1260" w:type="dxa"/>
            <w:tcBorders>
              <w:top w:val="single" w:sz="12" w:space="0" w:color="auto"/>
              <w:left w:val="single" w:sz="12" w:space="0" w:color="auto"/>
              <w:bottom w:val="single" w:sz="12" w:space="0" w:color="auto"/>
            </w:tcBorders>
          </w:tcPr>
          <w:p w:rsidR="002E7699" w:rsidRPr="0063793B" w:rsidRDefault="002E7699" w:rsidP="005A4F4D">
            <w:pPr>
              <w:suppressAutoHyphens/>
              <w:spacing w:after="60"/>
              <w:ind w:firstLine="284"/>
              <w:jc w:val="center"/>
              <w:rPr>
                <w:color w:val="000000"/>
                <w:szCs w:val="22"/>
                <w:lang w:val="ru-RU"/>
              </w:rPr>
            </w:pPr>
          </w:p>
        </w:tc>
      </w:tr>
      <w:tr w:rsidR="002E7699" w:rsidRPr="0063793B" w:rsidTr="005A4F4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rHeight w:val="465"/>
        </w:trPr>
        <w:tc>
          <w:tcPr>
            <w:tcW w:w="3850" w:type="dxa"/>
            <w:tcBorders>
              <w:top w:val="single" w:sz="12" w:space="0" w:color="auto"/>
              <w:left w:val="single" w:sz="12" w:space="0" w:color="auto"/>
              <w:bottom w:val="single" w:sz="12" w:space="0" w:color="auto"/>
              <w:right w:val="single" w:sz="12" w:space="0" w:color="auto"/>
            </w:tcBorders>
            <w:shd w:val="clear" w:color="auto" w:fill="auto"/>
          </w:tcPr>
          <w:p w:rsidR="002E7699" w:rsidRPr="0063793B" w:rsidRDefault="002E7699" w:rsidP="005A4F4D">
            <w:pPr>
              <w:pStyle w:val="a3"/>
              <w:suppressAutoHyphens/>
              <w:ind w:firstLine="0"/>
              <w:rPr>
                <w:color w:val="000000"/>
                <w:sz w:val="20"/>
              </w:rPr>
            </w:pPr>
            <w:r w:rsidRPr="0063793B">
              <w:rPr>
                <w:color w:val="000000"/>
                <w:sz w:val="20"/>
              </w:rPr>
              <w:t xml:space="preserve">«Гражданская ответственность перед третьими лицами» </w:t>
            </w:r>
          </w:p>
        </w:tc>
        <w:tc>
          <w:tcPr>
            <w:tcW w:w="3060" w:type="dxa"/>
            <w:gridSpan w:val="2"/>
            <w:tcBorders>
              <w:top w:val="single" w:sz="12" w:space="0" w:color="auto"/>
              <w:left w:val="single" w:sz="12" w:space="0" w:color="auto"/>
              <w:bottom w:val="single" w:sz="12" w:space="0" w:color="auto"/>
              <w:right w:val="single" w:sz="12" w:space="0" w:color="auto"/>
            </w:tcBorders>
            <w:shd w:val="clear" w:color="auto" w:fill="auto"/>
          </w:tcPr>
          <w:p w:rsidR="002E7699" w:rsidRPr="0063793B" w:rsidRDefault="002E7699" w:rsidP="005A4F4D">
            <w:pPr>
              <w:pStyle w:val="a3"/>
              <w:suppressAutoHyphens/>
              <w:ind w:firstLine="0"/>
              <w:rPr>
                <w:color w:val="000000"/>
                <w:sz w:val="20"/>
                <w:szCs w:val="22"/>
              </w:rPr>
            </w:pPr>
            <w:r w:rsidRPr="0063793B">
              <w:rPr>
                <w:color w:val="000000"/>
                <w:sz w:val="20"/>
                <w:szCs w:val="22"/>
              </w:rPr>
              <w:t>«Гражданская ответственность»</w:t>
            </w:r>
          </w:p>
        </w:tc>
        <w:tc>
          <w:tcPr>
            <w:tcW w:w="2160" w:type="dxa"/>
            <w:tcBorders>
              <w:top w:val="single" w:sz="12" w:space="0" w:color="auto"/>
              <w:left w:val="single" w:sz="12" w:space="0" w:color="auto"/>
              <w:bottom w:val="single" w:sz="12" w:space="0" w:color="auto"/>
              <w:right w:val="single" w:sz="12" w:space="0" w:color="auto"/>
            </w:tcBorders>
          </w:tcPr>
          <w:p w:rsidR="002E7699" w:rsidRPr="0063793B" w:rsidRDefault="002E7699" w:rsidP="005A4F4D">
            <w:pPr>
              <w:pStyle w:val="a3"/>
              <w:rPr>
                <w:color w:val="000000"/>
                <w:szCs w:val="22"/>
              </w:rPr>
            </w:pPr>
          </w:p>
        </w:tc>
        <w:tc>
          <w:tcPr>
            <w:tcW w:w="1260" w:type="dxa"/>
            <w:tcBorders>
              <w:top w:val="single" w:sz="12" w:space="0" w:color="auto"/>
              <w:left w:val="single" w:sz="12" w:space="0" w:color="auto"/>
              <w:bottom w:val="single" w:sz="12" w:space="0" w:color="auto"/>
            </w:tcBorders>
          </w:tcPr>
          <w:p w:rsidR="002E7699" w:rsidRPr="0063793B" w:rsidRDefault="002E7699" w:rsidP="005A4F4D">
            <w:pPr>
              <w:suppressAutoHyphens/>
              <w:spacing w:after="60"/>
              <w:ind w:firstLine="284"/>
              <w:jc w:val="center"/>
              <w:rPr>
                <w:color w:val="000000"/>
                <w:szCs w:val="22"/>
                <w:lang w:val="ru-RU"/>
              </w:rPr>
            </w:pPr>
          </w:p>
        </w:tc>
      </w:tr>
      <w:tr w:rsidR="002E7699" w:rsidRPr="0063793B" w:rsidTr="005A4F4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rHeight w:val="429"/>
        </w:trPr>
        <w:tc>
          <w:tcPr>
            <w:tcW w:w="3850" w:type="dxa"/>
            <w:tcBorders>
              <w:top w:val="single" w:sz="12" w:space="0" w:color="auto"/>
              <w:left w:val="single" w:sz="12" w:space="0" w:color="auto"/>
              <w:right w:val="single" w:sz="12" w:space="0" w:color="auto"/>
            </w:tcBorders>
            <w:shd w:val="clear" w:color="auto" w:fill="auto"/>
          </w:tcPr>
          <w:p w:rsidR="002E7699" w:rsidRPr="0063793B" w:rsidRDefault="002E7699" w:rsidP="005A4F4D">
            <w:pPr>
              <w:pStyle w:val="a3"/>
              <w:suppressAutoHyphens/>
              <w:ind w:firstLine="0"/>
              <w:rPr>
                <w:color w:val="000000"/>
                <w:sz w:val="20"/>
              </w:rPr>
            </w:pPr>
            <w:r w:rsidRPr="0063793B">
              <w:rPr>
                <w:color w:val="000000"/>
                <w:sz w:val="20"/>
              </w:rPr>
              <w:t>«Послепусковые гарантийные обязательства»</w:t>
            </w:r>
          </w:p>
        </w:tc>
        <w:tc>
          <w:tcPr>
            <w:tcW w:w="3060" w:type="dxa"/>
            <w:gridSpan w:val="2"/>
            <w:tcBorders>
              <w:top w:val="single" w:sz="12" w:space="0" w:color="auto"/>
              <w:left w:val="single" w:sz="12" w:space="0" w:color="auto"/>
              <w:right w:val="single" w:sz="12" w:space="0" w:color="auto"/>
            </w:tcBorders>
            <w:shd w:val="clear" w:color="auto" w:fill="auto"/>
          </w:tcPr>
          <w:p w:rsidR="002E7699" w:rsidRPr="0063793B" w:rsidRDefault="002E7699" w:rsidP="005A4F4D">
            <w:pPr>
              <w:pStyle w:val="a3"/>
              <w:suppressAutoHyphens/>
              <w:ind w:firstLine="0"/>
              <w:rPr>
                <w:color w:val="000000"/>
                <w:sz w:val="20"/>
              </w:rPr>
            </w:pPr>
            <w:r w:rsidRPr="0063793B">
              <w:rPr>
                <w:color w:val="000000"/>
                <w:sz w:val="20"/>
              </w:rPr>
              <w:t>«Гарантийное обслуживание»</w:t>
            </w:r>
          </w:p>
          <w:p w:rsidR="002E7699" w:rsidRPr="0063793B" w:rsidRDefault="002E7699" w:rsidP="005A4F4D">
            <w:pPr>
              <w:pStyle w:val="a3"/>
              <w:suppressAutoHyphens/>
              <w:rPr>
                <w:color w:val="000000"/>
                <w:sz w:val="20"/>
              </w:rPr>
            </w:pPr>
          </w:p>
        </w:tc>
        <w:tc>
          <w:tcPr>
            <w:tcW w:w="2160" w:type="dxa"/>
            <w:tcBorders>
              <w:top w:val="single" w:sz="12" w:space="0" w:color="auto"/>
              <w:left w:val="nil"/>
              <w:right w:val="single" w:sz="12" w:space="0" w:color="auto"/>
            </w:tcBorders>
          </w:tcPr>
          <w:p w:rsidR="002E7699" w:rsidRPr="0063793B" w:rsidRDefault="002E7699" w:rsidP="005A4F4D">
            <w:pPr>
              <w:pStyle w:val="a3"/>
              <w:rPr>
                <w:color w:val="000000"/>
                <w:szCs w:val="22"/>
              </w:rPr>
            </w:pPr>
          </w:p>
        </w:tc>
        <w:tc>
          <w:tcPr>
            <w:tcW w:w="1260" w:type="dxa"/>
            <w:tcBorders>
              <w:top w:val="single" w:sz="12" w:space="0" w:color="auto"/>
              <w:left w:val="nil"/>
              <w:right w:val="single" w:sz="12" w:space="0" w:color="auto"/>
            </w:tcBorders>
          </w:tcPr>
          <w:p w:rsidR="002E7699" w:rsidRPr="0063793B" w:rsidRDefault="002E7699" w:rsidP="005A4F4D">
            <w:pPr>
              <w:suppressAutoHyphens/>
              <w:spacing w:after="60"/>
              <w:ind w:firstLine="284"/>
              <w:jc w:val="center"/>
              <w:rPr>
                <w:color w:val="000000"/>
                <w:szCs w:val="22"/>
                <w:lang w:val="ru-RU"/>
              </w:rPr>
            </w:pPr>
          </w:p>
        </w:tc>
      </w:tr>
      <w:tr w:rsidR="002E7699" w:rsidRPr="0063793B" w:rsidTr="005A4F4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3850" w:type="dxa"/>
            <w:tcBorders>
              <w:top w:val="single" w:sz="12" w:space="0" w:color="auto"/>
              <w:left w:val="single" w:sz="12" w:space="0" w:color="auto"/>
              <w:bottom w:val="single" w:sz="12" w:space="0" w:color="auto"/>
              <w:right w:val="single" w:sz="12" w:space="0" w:color="auto"/>
            </w:tcBorders>
            <w:shd w:val="clear" w:color="auto" w:fill="auto"/>
          </w:tcPr>
          <w:p w:rsidR="002E7699" w:rsidRPr="0063793B" w:rsidRDefault="002E7699" w:rsidP="005A4F4D">
            <w:pPr>
              <w:pStyle w:val="a3"/>
              <w:suppressAutoHyphens/>
              <w:ind w:firstLine="0"/>
              <w:rPr>
                <w:color w:val="000000"/>
                <w:sz w:val="20"/>
              </w:rPr>
            </w:pPr>
            <w:r w:rsidRPr="0063793B">
              <w:rPr>
                <w:color w:val="000000"/>
                <w:sz w:val="20"/>
              </w:rPr>
              <w:t xml:space="preserve">«Убытки от перерыва в предпринимательской деятельности» </w:t>
            </w:r>
          </w:p>
        </w:tc>
        <w:tc>
          <w:tcPr>
            <w:tcW w:w="3060" w:type="dxa"/>
            <w:gridSpan w:val="2"/>
            <w:tcBorders>
              <w:top w:val="single" w:sz="12" w:space="0" w:color="auto"/>
              <w:left w:val="single" w:sz="12" w:space="0" w:color="auto"/>
              <w:bottom w:val="single" w:sz="12" w:space="0" w:color="auto"/>
              <w:right w:val="single" w:sz="12" w:space="0" w:color="auto"/>
            </w:tcBorders>
            <w:shd w:val="clear" w:color="auto" w:fill="auto"/>
          </w:tcPr>
          <w:p w:rsidR="002E7699" w:rsidRPr="0063793B" w:rsidRDefault="002E7699" w:rsidP="005A4F4D">
            <w:pPr>
              <w:pStyle w:val="a3"/>
              <w:suppressAutoHyphens/>
              <w:ind w:firstLine="0"/>
              <w:rPr>
                <w:color w:val="000000"/>
                <w:sz w:val="20"/>
                <w:szCs w:val="22"/>
              </w:rPr>
            </w:pPr>
            <w:r w:rsidRPr="0063793B">
              <w:rPr>
                <w:color w:val="000000"/>
                <w:sz w:val="20"/>
                <w:szCs w:val="22"/>
              </w:rPr>
              <w:t>«Перерыв в предпринимательской  деятельности»</w:t>
            </w:r>
          </w:p>
        </w:tc>
        <w:tc>
          <w:tcPr>
            <w:tcW w:w="2160" w:type="dxa"/>
            <w:tcBorders>
              <w:top w:val="single" w:sz="12" w:space="0" w:color="auto"/>
              <w:left w:val="single" w:sz="12" w:space="0" w:color="auto"/>
              <w:bottom w:val="single" w:sz="12" w:space="0" w:color="auto"/>
              <w:right w:val="single" w:sz="12" w:space="0" w:color="auto"/>
            </w:tcBorders>
          </w:tcPr>
          <w:p w:rsidR="002E7699" w:rsidRPr="0063793B" w:rsidRDefault="002E7699" w:rsidP="005A4F4D">
            <w:pPr>
              <w:pStyle w:val="a3"/>
              <w:rPr>
                <w:color w:val="000000"/>
                <w:szCs w:val="22"/>
              </w:rPr>
            </w:pPr>
          </w:p>
        </w:tc>
        <w:tc>
          <w:tcPr>
            <w:tcW w:w="1260" w:type="dxa"/>
            <w:tcBorders>
              <w:top w:val="single" w:sz="12" w:space="0" w:color="auto"/>
              <w:left w:val="single" w:sz="12" w:space="0" w:color="auto"/>
              <w:bottom w:val="single" w:sz="12" w:space="0" w:color="auto"/>
            </w:tcBorders>
          </w:tcPr>
          <w:p w:rsidR="002E7699" w:rsidRPr="0063793B" w:rsidRDefault="002E7699" w:rsidP="005A4F4D">
            <w:pPr>
              <w:suppressAutoHyphens/>
              <w:spacing w:after="60"/>
              <w:ind w:firstLine="284"/>
              <w:jc w:val="center"/>
              <w:rPr>
                <w:color w:val="000000"/>
                <w:szCs w:val="22"/>
                <w:lang w:val="ru-RU"/>
              </w:rPr>
            </w:pPr>
          </w:p>
        </w:tc>
      </w:tr>
      <w:tr w:rsidR="002E7699" w:rsidRPr="0063793B" w:rsidTr="005A4F4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346"/>
        </w:trPr>
        <w:tc>
          <w:tcPr>
            <w:tcW w:w="10330" w:type="dxa"/>
            <w:gridSpan w:val="5"/>
            <w:tcBorders>
              <w:bottom w:val="single" w:sz="12" w:space="0" w:color="auto"/>
            </w:tcBorders>
          </w:tcPr>
          <w:p w:rsidR="002E7699" w:rsidRPr="0063793B" w:rsidRDefault="002E7699" w:rsidP="005A4F4D">
            <w:pPr>
              <w:suppressAutoHyphens/>
              <w:spacing w:after="60"/>
              <w:ind w:firstLine="284"/>
              <w:jc w:val="both"/>
              <w:rPr>
                <w:caps/>
                <w:color w:val="000000"/>
                <w:szCs w:val="22"/>
                <w:lang w:val="ru-RU"/>
              </w:rPr>
            </w:pPr>
            <w:r w:rsidRPr="0063793B">
              <w:rPr>
                <w:color w:val="000000"/>
                <w:szCs w:val="22"/>
                <w:lang w:val="ru-RU"/>
              </w:rPr>
              <w:t>8. Страховая премия (размер, сроки и форма оплаты): _____________________________________</w:t>
            </w:r>
          </w:p>
        </w:tc>
      </w:tr>
      <w:tr w:rsidR="002E7699" w:rsidRPr="0063793B" w:rsidTr="005A4F4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cantSplit/>
          <w:trHeight w:val="1144"/>
        </w:trPr>
        <w:tc>
          <w:tcPr>
            <w:tcW w:w="5032" w:type="dxa"/>
            <w:gridSpan w:val="2"/>
            <w:tcBorders>
              <w:top w:val="single" w:sz="4" w:space="0" w:color="auto"/>
              <w:left w:val="single" w:sz="12" w:space="0" w:color="auto"/>
              <w:bottom w:val="nil"/>
              <w:right w:val="single" w:sz="12" w:space="0" w:color="auto"/>
            </w:tcBorders>
          </w:tcPr>
          <w:p w:rsidR="002E7699" w:rsidRPr="0063793B" w:rsidRDefault="002E7699" w:rsidP="005A4F4D">
            <w:pPr>
              <w:suppressAutoHyphens/>
              <w:ind w:firstLine="284"/>
              <w:jc w:val="center"/>
              <w:rPr>
                <w:caps/>
                <w:color w:val="000000"/>
                <w:szCs w:val="22"/>
                <w:lang w:val="ru-RU"/>
              </w:rPr>
            </w:pPr>
            <w:r w:rsidRPr="0063793B">
              <w:rPr>
                <w:color w:val="000000"/>
                <w:szCs w:val="22"/>
                <w:lang w:val="ru-RU"/>
              </w:rPr>
              <w:t xml:space="preserve">С Правилами </w:t>
            </w:r>
            <w:proofErr w:type="gramStart"/>
            <w:r w:rsidRPr="0063793B">
              <w:rPr>
                <w:color w:val="000000"/>
                <w:szCs w:val="22"/>
                <w:lang w:val="ru-RU"/>
              </w:rPr>
              <w:t>согласен</w:t>
            </w:r>
            <w:proofErr w:type="gramEnd"/>
            <w:r w:rsidRPr="0063793B">
              <w:rPr>
                <w:color w:val="000000"/>
                <w:szCs w:val="22"/>
                <w:lang w:val="ru-RU"/>
              </w:rPr>
              <w:t>, их получил.</w:t>
            </w:r>
          </w:p>
          <w:p w:rsidR="002E7699" w:rsidRPr="0063793B" w:rsidRDefault="002E7699" w:rsidP="005A4F4D">
            <w:pPr>
              <w:suppressAutoHyphens/>
              <w:ind w:firstLine="284"/>
              <w:jc w:val="center"/>
              <w:rPr>
                <w:caps/>
                <w:color w:val="000000"/>
                <w:szCs w:val="22"/>
                <w:lang w:val="ru-RU"/>
              </w:rPr>
            </w:pPr>
            <w:r w:rsidRPr="0063793B">
              <w:rPr>
                <w:color w:val="000000"/>
                <w:szCs w:val="22"/>
                <w:lang w:val="ru-RU"/>
              </w:rPr>
              <w:t>Страхователь__________________________________</w:t>
            </w:r>
          </w:p>
          <w:p w:rsidR="002E7699" w:rsidRPr="0063793B" w:rsidRDefault="002E7699" w:rsidP="005A4F4D">
            <w:pPr>
              <w:pBdr>
                <w:left w:val="single" w:sz="12" w:space="4" w:color="auto"/>
                <w:right w:val="single" w:sz="12" w:space="4" w:color="auto"/>
              </w:pBdr>
              <w:suppressAutoHyphens/>
              <w:ind w:firstLine="284"/>
              <w:jc w:val="center"/>
              <w:rPr>
                <w:caps/>
                <w:color w:val="000000"/>
                <w:szCs w:val="22"/>
                <w:lang w:val="ru-RU"/>
              </w:rPr>
            </w:pPr>
            <w:r w:rsidRPr="0063793B">
              <w:rPr>
                <w:color w:val="000000"/>
                <w:szCs w:val="22"/>
                <w:lang w:val="ru-RU"/>
              </w:rPr>
              <w:t>(Ф.И.О. и должность)</w:t>
            </w:r>
          </w:p>
          <w:p w:rsidR="002E7699" w:rsidRPr="0063793B" w:rsidRDefault="002E7699" w:rsidP="005A4F4D">
            <w:pPr>
              <w:suppressAutoHyphens/>
              <w:ind w:firstLine="284"/>
              <w:jc w:val="center"/>
              <w:rPr>
                <w:color w:val="000000"/>
                <w:szCs w:val="22"/>
                <w:lang w:val="ru-RU"/>
              </w:rPr>
            </w:pPr>
            <w:r w:rsidRPr="0063793B">
              <w:rPr>
                <w:color w:val="000000"/>
                <w:szCs w:val="22"/>
                <w:lang w:val="ru-RU"/>
              </w:rPr>
              <w:t xml:space="preserve"> (подпись)</w:t>
            </w:r>
          </w:p>
          <w:p w:rsidR="002E7699" w:rsidRPr="0063793B" w:rsidRDefault="002E7699" w:rsidP="005A4F4D">
            <w:pPr>
              <w:suppressAutoHyphens/>
              <w:ind w:firstLine="284"/>
              <w:jc w:val="center"/>
              <w:rPr>
                <w:color w:val="000000"/>
                <w:szCs w:val="22"/>
                <w:lang w:val="ru-RU"/>
              </w:rPr>
            </w:pPr>
            <w:r w:rsidRPr="0063793B">
              <w:rPr>
                <w:color w:val="000000"/>
                <w:szCs w:val="22"/>
                <w:lang w:val="ru-RU"/>
              </w:rPr>
              <w:t>М.П.</w:t>
            </w:r>
          </w:p>
        </w:tc>
        <w:tc>
          <w:tcPr>
            <w:tcW w:w="5298" w:type="dxa"/>
            <w:gridSpan w:val="3"/>
            <w:tcBorders>
              <w:left w:val="single" w:sz="12" w:space="0" w:color="auto"/>
              <w:bottom w:val="nil"/>
            </w:tcBorders>
          </w:tcPr>
          <w:p w:rsidR="002E7699" w:rsidRPr="0063793B" w:rsidRDefault="002E7699" w:rsidP="005A4F4D">
            <w:pPr>
              <w:suppressAutoHyphens/>
              <w:ind w:firstLine="284"/>
              <w:jc w:val="center"/>
              <w:rPr>
                <w:color w:val="000000"/>
                <w:szCs w:val="22"/>
                <w:lang w:val="ru-RU"/>
              </w:rPr>
            </w:pPr>
            <w:r w:rsidRPr="0063793B">
              <w:rPr>
                <w:color w:val="000000"/>
                <w:szCs w:val="22"/>
                <w:lang w:val="ru-RU"/>
              </w:rPr>
              <w:t>Страховщик ______________</w:t>
            </w:r>
          </w:p>
          <w:p w:rsidR="002E7699" w:rsidRPr="0063793B" w:rsidRDefault="002E7699" w:rsidP="005A4F4D">
            <w:pPr>
              <w:suppressAutoHyphens/>
              <w:ind w:firstLine="284"/>
              <w:jc w:val="center"/>
              <w:rPr>
                <w:color w:val="000000"/>
                <w:szCs w:val="22"/>
                <w:lang w:val="ru-RU"/>
              </w:rPr>
            </w:pPr>
          </w:p>
          <w:p w:rsidR="002E7699" w:rsidRPr="0063793B" w:rsidRDefault="002E7699" w:rsidP="005A4F4D">
            <w:pPr>
              <w:suppressAutoHyphens/>
              <w:ind w:firstLine="284"/>
              <w:jc w:val="center"/>
              <w:rPr>
                <w:caps/>
                <w:color w:val="000000"/>
                <w:szCs w:val="22"/>
                <w:lang w:val="ru-RU"/>
              </w:rPr>
            </w:pPr>
            <w:r w:rsidRPr="0063793B">
              <w:rPr>
                <w:color w:val="000000"/>
                <w:szCs w:val="22"/>
                <w:lang w:val="ru-RU"/>
              </w:rPr>
              <w:t>№ доверенности представителя Страховщика ___________________________ М.П.</w:t>
            </w:r>
          </w:p>
        </w:tc>
      </w:tr>
    </w:tbl>
    <w:p w:rsidR="00BC381E" w:rsidRPr="0063793B" w:rsidRDefault="00BC381E" w:rsidP="002E7699">
      <w:pPr>
        <w:pStyle w:val="a4"/>
        <w:jc w:val="both"/>
        <w:rPr>
          <w:b/>
          <w:color w:val="000000"/>
          <w:sz w:val="20"/>
        </w:rPr>
      </w:pPr>
    </w:p>
    <w:p w:rsidR="00BC381E" w:rsidRPr="0063793B" w:rsidRDefault="00BC381E" w:rsidP="00BC381E">
      <w:pPr>
        <w:pStyle w:val="a4"/>
        <w:jc w:val="right"/>
        <w:rPr>
          <w:b/>
          <w:color w:val="000000"/>
          <w:sz w:val="20"/>
        </w:rPr>
      </w:pPr>
      <w:r w:rsidRPr="0063793B">
        <w:rPr>
          <w:b/>
          <w:color w:val="000000"/>
          <w:sz w:val="20"/>
        </w:rPr>
        <w:br w:type="page"/>
      </w:r>
      <w:r w:rsidR="004D255A">
        <w:rPr>
          <w:b/>
          <w:color w:val="000000"/>
          <w:sz w:val="20"/>
        </w:rPr>
        <w:lastRenderedPageBreak/>
        <w:t>Приложение №7</w:t>
      </w:r>
    </w:p>
    <w:p w:rsidR="00BC381E" w:rsidRPr="0063793B" w:rsidRDefault="00BC381E" w:rsidP="00BC381E">
      <w:pPr>
        <w:suppressAutoHyphens/>
        <w:ind w:firstLine="284"/>
        <w:jc w:val="right"/>
        <w:rPr>
          <w:color w:val="000000"/>
          <w:lang w:val="ru-RU"/>
        </w:rPr>
      </w:pPr>
      <w:r w:rsidRPr="0063793B">
        <w:rPr>
          <w:color w:val="000000"/>
          <w:lang w:val="ru-RU"/>
        </w:rPr>
        <w:t>к Правилам</w:t>
      </w:r>
    </w:p>
    <w:p w:rsidR="00BC381E" w:rsidRPr="0063793B" w:rsidRDefault="00BC381E" w:rsidP="00BC381E">
      <w:pPr>
        <w:suppressAutoHyphens/>
        <w:ind w:firstLine="284"/>
        <w:jc w:val="right"/>
        <w:rPr>
          <w:color w:val="000000"/>
          <w:lang w:val="ru-RU"/>
        </w:rPr>
      </w:pPr>
      <w:r w:rsidRPr="0063793B">
        <w:rPr>
          <w:color w:val="000000"/>
          <w:lang w:val="ru-RU"/>
        </w:rPr>
        <w:t xml:space="preserve"> комбинированного страхования</w:t>
      </w:r>
    </w:p>
    <w:p w:rsidR="00BC381E" w:rsidRPr="0063793B" w:rsidRDefault="00BC381E" w:rsidP="00BC381E">
      <w:pPr>
        <w:pStyle w:val="a4"/>
        <w:jc w:val="right"/>
        <w:rPr>
          <w:color w:val="000000"/>
          <w:sz w:val="20"/>
        </w:rPr>
      </w:pPr>
      <w:r w:rsidRPr="0063793B">
        <w:rPr>
          <w:color w:val="000000"/>
          <w:sz w:val="20"/>
        </w:rPr>
        <w:t>строительно-монтажных рисков</w:t>
      </w:r>
    </w:p>
    <w:p w:rsidR="002D7C69" w:rsidRPr="0063793B" w:rsidRDefault="002D7C69" w:rsidP="00BC381E">
      <w:pPr>
        <w:pStyle w:val="a4"/>
        <w:jc w:val="right"/>
        <w:rPr>
          <w:b/>
          <w:color w:val="000000"/>
          <w:sz w:val="20"/>
        </w:rPr>
      </w:pPr>
    </w:p>
    <w:p w:rsidR="00BC381E" w:rsidRPr="0063793B" w:rsidRDefault="00BC381E" w:rsidP="00BC381E">
      <w:pPr>
        <w:pStyle w:val="a4"/>
        <w:jc w:val="right"/>
        <w:rPr>
          <w:b/>
          <w:color w:val="000000"/>
          <w:sz w:val="20"/>
        </w:rPr>
      </w:pPr>
    </w:p>
    <w:p w:rsidR="00BC381E" w:rsidRPr="0063793B" w:rsidRDefault="00BC381E" w:rsidP="00BC381E">
      <w:pPr>
        <w:pStyle w:val="a4"/>
        <w:jc w:val="right"/>
        <w:rPr>
          <w:b/>
          <w:color w:val="000000"/>
          <w:sz w:val="20"/>
        </w:rPr>
      </w:pPr>
    </w:p>
    <w:p w:rsidR="00BC381E" w:rsidRPr="0063793B" w:rsidRDefault="00BC381E" w:rsidP="00BC381E">
      <w:pPr>
        <w:pStyle w:val="2"/>
        <w:suppressAutoHyphens/>
        <w:spacing w:after="60"/>
        <w:ind w:firstLine="284"/>
        <w:rPr>
          <w:color w:val="000000"/>
          <w:sz w:val="20"/>
        </w:rPr>
      </w:pPr>
      <w:r w:rsidRPr="0063793B">
        <w:rPr>
          <w:color w:val="000000"/>
          <w:sz w:val="20"/>
        </w:rPr>
        <w:t>Образец</w:t>
      </w:r>
    </w:p>
    <w:p w:rsidR="00BC381E" w:rsidRPr="0063793B" w:rsidRDefault="00BC381E" w:rsidP="00BC381E">
      <w:pPr>
        <w:suppressAutoHyphens/>
        <w:spacing w:after="60"/>
        <w:ind w:firstLine="284"/>
        <w:jc w:val="both"/>
        <w:rPr>
          <w:color w:val="000000"/>
          <w:lang w:val="ru-RU"/>
        </w:rPr>
      </w:pPr>
      <w:r w:rsidRPr="0063793B">
        <w:rPr>
          <w:b/>
          <w:i/>
          <w:color w:val="000000"/>
          <w:lang w:val="ru-RU"/>
        </w:rPr>
        <w:t>Примечание:</w:t>
      </w:r>
      <w:r w:rsidRPr="0063793B">
        <w:rPr>
          <w:i/>
          <w:color w:val="000000"/>
          <w:lang w:val="ru-RU"/>
        </w:rPr>
        <w:t xml:space="preserve"> Данный документ является образцом. Страховщик оставляет за собой право вносить в форму и текст образца Договора изменения в той мере, в какой это не противоречит Правилам страхования и де</w:t>
      </w:r>
      <w:r w:rsidRPr="0063793B">
        <w:rPr>
          <w:i/>
          <w:color w:val="000000"/>
          <w:lang w:val="ru-RU"/>
        </w:rPr>
        <w:t>й</w:t>
      </w:r>
      <w:r w:rsidRPr="0063793B">
        <w:rPr>
          <w:i/>
          <w:color w:val="000000"/>
          <w:lang w:val="ru-RU"/>
        </w:rPr>
        <w:t>ствующему законодательству РФ.</w:t>
      </w:r>
    </w:p>
    <w:p w:rsidR="00BC381E" w:rsidRPr="0063793B" w:rsidRDefault="00BC381E" w:rsidP="00BC381E">
      <w:pPr>
        <w:suppressAutoHyphens/>
        <w:spacing w:after="60"/>
        <w:ind w:firstLine="284"/>
        <w:jc w:val="center"/>
        <w:rPr>
          <w:b/>
          <w:color w:val="000000"/>
          <w:lang w:val="ru-RU"/>
        </w:rPr>
      </w:pPr>
    </w:p>
    <w:p w:rsidR="00BC381E" w:rsidRPr="0063793B" w:rsidRDefault="00BC381E" w:rsidP="00BC381E">
      <w:pPr>
        <w:suppressAutoHyphens/>
        <w:spacing w:after="60"/>
        <w:ind w:firstLine="284"/>
        <w:jc w:val="center"/>
        <w:rPr>
          <w:b/>
          <w:color w:val="000000"/>
          <w:lang w:val="ru-RU"/>
        </w:rPr>
      </w:pPr>
      <w:r w:rsidRPr="0063793B">
        <w:rPr>
          <w:b/>
          <w:color w:val="000000"/>
          <w:lang w:val="ru-RU"/>
        </w:rPr>
        <w:t>ДОГОВОР №___</w:t>
      </w:r>
    </w:p>
    <w:p w:rsidR="00BC381E" w:rsidRPr="0063793B" w:rsidRDefault="00BC381E" w:rsidP="00BC381E">
      <w:pPr>
        <w:suppressAutoHyphens/>
        <w:spacing w:after="60"/>
        <w:ind w:firstLine="284"/>
        <w:jc w:val="center"/>
        <w:rPr>
          <w:b/>
          <w:color w:val="000000"/>
          <w:lang w:val="ru-RU"/>
        </w:rPr>
      </w:pPr>
      <w:r w:rsidRPr="0063793B">
        <w:rPr>
          <w:b/>
          <w:color w:val="000000"/>
          <w:lang w:val="ru-RU"/>
        </w:rPr>
        <w:t>комбинированного страхования строительно-монтажных рисков</w:t>
      </w:r>
    </w:p>
    <w:p w:rsidR="00BC381E" w:rsidRPr="0063793B" w:rsidRDefault="00BC381E" w:rsidP="00BC381E">
      <w:pPr>
        <w:spacing w:after="60"/>
        <w:rPr>
          <w:bCs/>
          <w:color w:val="000000"/>
          <w:lang w:val="ru-RU"/>
        </w:rPr>
      </w:pPr>
    </w:p>
    <w:p w:rsidR="00BC381E" w:rsidRPr="0063793B" w:rsidRDefault="00BC381E" w:rsidP="00BC381E">
      <w:pPr>
        <w:spacing w:after="60"/>
        <w:rPr>
          <w:bCs/>
          <w:color w:val="000000"/>
          <w:lang w:val="ru-RU"/>
        </w:rPr>
      </w:pPr>
      <w:r w:rsidRPr="0063793B">
        <w:rPr>
          <w:bCs/>
          <w:color w:val="000000"/>
          <w:lang w:val="ru-RU"/>
        </w:rPr>
        <w:t xml:space="preserve">г. Москва </w:t>
      </w:r>
      <w:r w:rsidRPr="0063793B">
        <w:rPr>
          <w:bCs/>
          <w:color w:val="000000"/>
          <w:lang w:val="ru-RU"/>
        </w:rPr>
        <w:tab/>
      </w:r>
      <w:r w:rsidRPr="0063793B">
        <w:rPr>
          <w:bCs/>
          <w:color w:val="000000"/>
          <w:lang w:val="ru-RU"/>
        </w:rPr>
        <w:tab/>
        <w:t xml:space="preserve">                                                                                           ___________________ 20__ год.</w:t>
      </w:r>
    </w:p>
    <w:p w:rsidR="00BC381E" w:rsidRPr="0063793B" w:rsidRDefault="00BC381E" w:rsidP="00BC381E">
      <w:pPr>
        <w:suppressAutoHyphens/>
        <w:spacing w:after="60"/>
        <w:ind w:firstLine="284"/>
        <w:jc w:val="center"/>
        <w:rPr>
          <w:b/>
          <w:color w:val="000000"/>
          <w:lang w:val="ru-RU"/>
        </w:rPr>
      </w:pPr>
    </w:p>
    <w:p w:rsidR="00BC381E" w:rsidRPr="0063793B" w:rsidRDefault="005D0254" w:rsidP="00BC381E">
      <w:pPr>
        <w:pStyle w:val="a4"/>
        <w:suppressAutoHyphens/>
        <w:spacing w:after="60"/>
        <w:ind w:firstLine="284"/>
        <w:jc w:val="both"/>
        <w:rPr>
          <w:color w:val="000000"/>
          <w:sz w:val="20"/>
        </w:rPr>
      </w:pPr>
      <w:proofErr w:type="gramStart"/>
      <w:r>
        <w:rPr>
          <w:color w:val="000000"/>
          <w:sz w:val="20"/>
        </w:rPr>
        <w:t>Общество с ограниченной ответственностью «Страховая компания</w:t>
      </w:r>
      <w:r w:rsidR="00BC381E" w:rsidRPr="0063793B">
        <w:rPr>
          <w:color w:val="000000"/>
          <w:sz w:val="20"/>
        </w:rPr>
        <w:t xml:space="preserve"> «</w:t>
      </w:r>
      <w:proofErr w:type="spellStart"/>
      <w:smartTag w:uri="urn:schemas-microsoft-com:office:smarttags" w:element="PersonName">
        <w:r w:rsidR="00BC381E" w:rsidRPr="0063793B">
          <w:rPr>
            <w:color w:val="000000"/>
            <w:sz w:val="20"/>
          </w:rPr>
          <w:t>РЕСО</w:t>
        </w:r>
      </w:smartTag>
      <w:r w:rsidR="00BC381E" w:rsidRPr="0063793B">
        <w:rPr>
          <w:color w:val="000000"/>
          <w:sz w:val="20"/>
        </w:rPr>
        <w:t>-</w:t>
      </w:r>
      <w:r>
        <w:rPr>
          <w:color w:val="000000"/>
          <w:sz w:val="20"/>
        </w:rPr>
        <w:t>Шанс</w:t>
      </w:r>
      <w:proofErr w:type="spellEnd"/>
      <w:r w:rsidR="00BC381E" w:rsidRPr="0063793B">
        <w:rPr>
          <w:color w:val="000000"/>
          <w:sz w:val="20"/>
        </w:rPr>
        <w:t>» (далее - Страховщик) в лице ________________________________________________, действующего на основании __________________, с одной стороны, и _____________________________________________________ (далее - Страх</w:t>
      </w:r>
      <w:r w:rsidR="00BC381E" w:rsidRPr="0063793B">
        <w:rPr>
          <w:color w:val="000000"/>
          <w:sz w:val="20"/>
        </w:rPr>
        <w:t>о</w:t>
      </w:r>
      <w:r w:rsidR="00BC381E" w:rsidRPr="0063793B">
        <w:rPr>
          <w:color w:val="000000"/>
          <w:sz w:val="20"/>
        </w:rPr>
        <w:t>ватель) в лице _________________________________, действующего на основании ___________________________, с другой стороны, именуемые в дальнейшем Стороны, заключили на условиях, содержащихся в «Правилах комбинированного страхования строительно-монтажных рисков», настоящий Договор о нижеследу</w:t>
      </w:r>
      <w:r w:rsidR="00BC381E" w:rsidRPr="0063793B">
        <w:rPr>
          <w:color w:val="000000"/>
          <w:sz w:val="20"/>
        </w:rPr>
        <w:t>ю</w:t>
      </w:r>
      <w:r w:rsidR="00BC381E" w:rsidRPr="0063793B">
        <w:rPr>
          <w:color w:val="000000"/>
          <w:sz w:val="20"/>
        </w:rPr>
        <w:t>щем.</w:t>
      </w:r>
      <w:proofErr w:type="gramEnd"/>
    </w:p>
    <w:p w:rsidR="00BC381E" w:rsidRPr="0063793B" w:rsidRDefault="00BC381E" w:rsidP="00BC381E">
      <w:pPr>
        <w:pStyle w:val="2"/>
        <w:keepLines/>
        <w:spacing w:before="120"/>
        <w:jc w:val="left"/>
        <w:rPr>
          <w:color w:val="000000"/>
          <w:sz w:val="20"/>
          <w:u w:val="none"/>
        </w:rPr>
      </w:pPr>
      <w:r w:rsidRPr="0063793B">
        <w:rPr>
          <w:color w:val="000000"/>
          <w:sz w:val="20"/>
          <w:u w:val="none"/>
        </w:rPr>
        <w:t>1. ПРЕДМЕТ ДОГОВОРА</w:t>
      </w:r>
    </w:p>
    <w:p w:rsidR="00BC381E" w:rsidRPr="0063793B" w:rsidRDefault="00BC381E" w:rsidP="00BC381E">
      <w:pPr>
        <w:ind w:right="-1"/>
        <w:jc w:val="both"/>
        <w:rPr>
          <w:color w:val="000000"/>
          <w:lang w:val="ru-RU"/>
        </w:rPr>
      </w:pPr>
    </w:p>
    <w:p w:rsidR="00BC381E" w:rsidRPr="0063793B" w:rsidRDefault="00BC381E" w:rsidP="00BC381E">
      <w:pPr>
        <w:pStyle w:val="a4"/>
        <w:rPr>
          <w:color w:val="000000"/>
          <w:sz w:val="20"/>
        </w:rPr>
      </w:pPr>
      <w:r w:rsidRPr="0063793B">
        <w:rPr>
          <w:color w:val="000000"/>
          <w:sz w:val="20"/>
        </w:rPr>
        <w:t xml:space="preserve">1.1. Предметом настоящего Договора является страхование строительно-монтажных рисков, указанных в </w:t>
      </w:r>
      <w:proofErr w:type="gramStart"/>
      <w:r w:rsidRPr="0063793B">
        <w:rPr>
          <w:color w:val="000000"/>
          <w:sz w:val="20"/>
        </w:rPr>
        <w:t>настоящем</w:t>
      </w:r>
      <w:proofErr w:type="gramEnd"/>
      <w:r w:rsidRPr="0063793B">
        <w:rPr>
          <w:color w:val="000000"/>
          <w:sz w:val="20"/>
        </w:rPr>
        <w:t xml:space="preserve"> Договоре, в соответствии с «Правилами страхования строительно-монтажных рисков» (далее – Пр</w:t>
      </w:r>
      <w:r w:rsidRPr="0063793B">
        <w:rPr>
          <w:color w:val="000000"/>
          <w:sz w:val="20"/>
        </w:rPr>
        <w:t>а</w:t>
      </w:r>
      <w:r w:rsidRPr="0063793B">
        <w:rPr>
          <w:color w:val="000000"/>
          <w:sz w:val="20"/>
        </w:rPr>
        <w:t>вила, Приложение 1 к настоящему Договору), а также письменным Заявлением Страхователя от "___" _________20___ г. (далее – Заявление, Приложение 2 к настоящему Д</w:t>
      </w:r>
      <w:r w:rsidRPr="0063793B">
        <w:rPr>
          <w:color w:val="000000"/>
          <w:sz w:val="20"/>
        </w:rPr>
        <w:t>о</w:t>
      </w:r>
      <w:r w:rsidRPr="0063793B">
        <w:rPr>
          <w:color w:val="000000"/>
          <w:sz w:val="20"/>
        </w:rPr>
        <w:t>говору).</w:t>
      </w:r>
    </w:p>
    <w:p w:rsidR="00BC381E" w:rsidRPr="0063793B" w:rsidRDefault="00BC381E" w:rsidP="00BC381E">
      <w:pPr>
        <w:pStyle w:val="30"/>
        <w:ind w:firstLine="0"/>
        <w:rPr>
          <w:bCs/>
          <w:color w:val="000000"/>
          <w:sz w:val="20"/>
        </w:rPr>
      </w:pPr>
      <w:r w:rsidRPr="0063793B">
        <w:rPr>
          <w:bCs/>
          <w:color w:val="000000"/>
          <w:sz w:val="20"/>
        </w:rPr>
        <w:t xml:space="preserve">1.2. В </w:t>
      </w:r>
      <w:proofErr w:type="gramStart"/>
      <w:r w:rsidRPr="0063793B">
        <w:rPr>
          <w:bCs/>
          <w:color w:val="000000"/>
          <w:sz w:val="20"/>
        </w:rPr>
        <w:t>соответствии</w:t>
      </w:r>
      <w:proofErr w:type="gramEnd"/>
      <w:r w:rsidRPr="0063793B">
        <w:rPr>
          <w:bCs/>
          <w:color w:val="000000"/>
          <w:sz w:val="20"/>
        </w:rPr>
        <w:t xml:space="preserve"> с настоящим Договором Страховщик обязуется при наступлении страховых случаев (Раздел 3 настоящего Договора) произвести страховую выплату в пределах страховой суммы (Раздел 4 настоящего Договора) в порядке и на условиях, пр</w:t>
      </w:r>
      <w:r w:rsidRPr="0063793B">
        <w:rPr>
          <w:bCs/>
          <w:color w:val="000000"/>
          <w:sz w:val="20"/>
        </w:rPr>
        <w:t>е</w:t>
      </w:r>
      <w:r w:rsidRPr="0063793B">
        <w:rPr>
          <w:bCs/>
          <w:color w:val="000000"/>
          <w:sz w:val="20"/>
        </w:rPr>
        <w:t>дусмотренных настоящим Договором, а Страхователь обязуется уплатить страховую премию в размере и в порядке, устано</w:t>
      </w:r>
      <w:r w:rsidRPr="0063793B">
        <w:rPr>
          <w:bCs/>
          <w:color w:val="000000"/>
          <w:sz w:val="20"/>
        </w:rPr>
        <w:t>в</w:t>
      </w:r>
      <w:r w:rsidRPr="0063793B">
        <w:rPr>
          <w:bCs/>
          <w:color w:val="000000"/>
          <w:sz w:val="20"/>
        </w:rPr>
        <w:t>ленных Разделом 5 настоящего Договора.</w:t>
      </w:r>
    </w:p>
    <w:p w:rsidR="00BC381E" w:rsidRPr="0063793B" w:rsidRDefault="00BC381E" w:rsidP="00BC381E">
      <w:pPr>
        <w:pStyle w:val="30"/>
        <w:ind w:firstLine="0"/>
        <w:rPr>
          <w:color w:val="000000"/>
          <w:sz w:val="20"/>
        </w:rPr>
      </w:pPr>
      <w:r w:rsidRPr="0063793B">
        <w:rPr>
          <w:color w:val="000000"/>
          <w:sz w:val="20"/>
        </w:rPr>
        <w:t>1.3. Объе</w:t>
      </w:r>
      <w:proofErr w:type="gramStart"/>
      <w:r w:rsidRPr="0063793B">
        <w:rPr>
          <w:color w:val="000000"/>
          <w:sz w:val="20"/>
        </w:rPr>
        <w:t>кт стр</w:t>
      </w:r>
      <w:proofErr w:type="gramEnd"/>
      <w:r w:rsidRPr="0063793B">
        <w:rPr>
          <w:color w:val="000000"/>
          <w:sz w:val="20"/>
        </w:rPr>
        <w:t>оительства / монтажа _____________________________________________</w:t>
      </w:r>
    </w:p>
    <w:p w:rsidR="00BC381E" w:rsidRPr="0063793B" w:rsidRDefault="00BC381E" w:rsidP="00BC381E">
      <w:pPr>
        <w:pStyle w:val="30"/>
        <w:ind w:firstLine="0"/>
        <w:rPr>
          <w:color w:val="000000"/>
          <w:sz w:val="20"/>
        </w:rPr>
      </w:pPr>
      <w:r w:rsidRPr="0063793B">
        <w:rPr>
          <w:color w:val="000000"/>
          <w:sz w:val="20"/>
        </w:rPr>
        <w:t>__________________________________________________________________________________</w:t>
      </w:r>
    </w:p>
    <w:p w:rsidR="00BC381E" w:rsidRPr="0063793B" w:rsidRDefault="00BC381E" w:rsidP="00BC381E">
      <w:pPr>
        <w:pStyle w:val="Iniiaiieoaeno"/>
        <w:widowControl/>
        <w:suppressAutoHyphens/>
        <w:spacing w:after="0"/>
        <w:ind w:firstLine="0"/>
        <w:jc w:val="center"/>
        <w:rPr>
          <w:rFonts w:ascii="Times New Roman" w:hAnsi="Times New Roman"/>
          <w:bCs/>
          <w:color w:val="000000"/>
        </w:rPr>
      </w:pPr>
      <w:r w:rsidRPr="0063793B">
        <w:rPr>
          <w:rFonts w:ascii="Times New Roman" w:hAnsi="Times New Roman"/>
          <w:bCs/>
          <w:color w:val="000000"/>
        </w:rPr>
        <w:t>(наименование)</w:t>
      </w:r>
    </w:p>
    <w:p w:rsidR="00BC381E" w:rsidRPr="0063793B" w:rsidRDefault="00BC381E" w:rsidP="00BC381E">
      <w:pPr>
        <w:pStyle w:val="Iniiaiieoaeno"/>
        <w:widowControl/>
        <w:suppressAutoHyphens/>
        <w:spacing w:after="0"/>
        <w:ind w:firstLine="0"/>
        <w:jc w:val="both"/>
        <w:rPr>
          <w:rFonts w:ascii="Times New Roman" w:hAnsi="Times New Roman"/>
          <w:bCs/>
          <w:color w:val="000000"/>
        </w:rPr>
      </w:pPr>
      <w:r w:rsidRPr="0063793B">
        <w:rPr>
          <w:rFonts w:ascii="Times New Roman" w:hAnsi="Times New Roman"/>
          <w:bCs/>
          <w:color w:val="000000"/>
        </w:rPr>
        <w:t xml:space="preserve">в </w:t>
      </w:r>
      <w:proofErr w:type="gramStart"/>
      <w:r w:rsidRPr="0063793B">
        <w:rPr>
          <w:rFonts w:ascii="Times New Roman" w:hAnsi="Times New Roman"/>
          <w:bCs/>
          <w:color w:val="000000"/>
        </w:rPr>
        <w:t>соответствии</w:t>
      </w:r>
      <w:proofErr w:type="gramEnd"/>
      <w:r w:rsidRPr="0063793B">
        <w:rPr>
          <w:rFonts w:ascii="Times New Roman" w:hAnsi="Times New Roman"/>
          <w:bCs/>
          <w:color w:val="000000"/>
        </w:rPr>
        <w:t xml:space="preserve"> с договором подряда (контрактом) № _________________ от "___" ___________ 20__ г. (далее – Контракт).</w:t>
      </w:r>
    </w:p>
    <w:p w:rsidR="00BC381E" w:rsidRPr="0063793B" w:rsidRDefault="00BC381E" w:rsidP="00BC381E">
      <w:pPr>
        <w:pStyle w:val="Iniiaiieoaeno"/>
        <w:widowControl/>
        <w:suppressAutoHyphens/>
        <w:spacing w:after="0"/>
        <w:ind w:firstLine="0"/>
        <w:jc w:val="both"/>
        <w:rPr>
          <w:rFonts w:ascii="Times New Roman" w:hAnsi="Times New Roman"/>
          <w:bCs/>
          <w:color w:val="000000"/>
        </w:rPr>
      </w:pPr>
      <w:r w:rsidRPr="0063793B">
        <w:rPr>
          <w:rFonts w:ascii="Times New Roman" w:hAnsi="Times New Roman"/>
          <w:bCs/>
          <w:color w:val="000000"/>
        </w:rPr>
        <w:t>1.4. Место проведения работ: ___________________________________________________</w:t>
      </w:r>
    </w:p>
    <w:p w:rsidR="00BC381E" w:rsidRPr="0063793B" w:rsidRDefault="00BC381E" w:rsidP="00BC381E">
      <w:pPr>
        <w:pStyle w:val="Iniiaiieoaeno"/>
        <w:widowControl/>
        <w:suppressAutoHyphens/>
        <w:spacing w:after="0"/>
        <w:ind w:firstLine="0"/>
        <w:jc w:val="both"/>
        <w:rPr>
          <w:rFonts w:ascii="Times New Roman" w:hAnsi="Times New Roman"/>
          <w:bCs/>
          <w:color w:val="000000"/>
        </w:rPr>
      </w:pPr>
      <w:r w:rsidRPr="0063793B">
        <w:rPr>
          <w:rFonts w:ascii="Times New Roman" w:hAnsi="Times New Roman"/>
          <w:bCs/>
          <w:color w:val="000000"/>
        </w:rPr>
        <w:t>__________________________________________________________________________________</w:t>
      </w:r>
    </w:p>
    <w:p w:rsidR="00BC381E" w:rsidRPr="0063793B" w:rsidRDefault="00BC381E" w:rsidP="00BC381E">
      <w:pPr>
        <w:pStyle w:val="Iniiaiieoaeno"/>
        <w:widowControl/>
        <w:suppressAutoHyphens/>
        <w:spacing w:after="0"/>
        <w:ind w:firstLine="0"/>
        <w:jc w:val="both"/>
        <w:rPr>
          <w:rFonts w:ascii="Times New Roman" w:hAnsi="Times New Roman"/>
          <w:bCs/>
          <w:color w:val="000000"/>
        </w:rPr>
      </w:pPr>
      <w:r w:rsidRPr="0063793B">
        <w:rPr>
          <w:rFonts w:ascii="Times New Roman" w:hAnsi="Times New Roman"/>
          <w:bCs/>
          <w:color w:val="000000"/>
        </w:rPr>
        <w:t>1.5. Выгодоприобретатель: д</w:t>
      </w:r>
      <w:r w:rsidRPr="0063793B">
        <w:rPr>
          <w:rFonts w:ascii="Times New Roman" w:hAnsi="Times New Roman"/>
          <w:color w:val="000000"/>
        </w:rPr>
        <w:t xml:space="preserve">оговор страхования считается заключенным в пользу заказчика и/или подрядчика (субподрядчика) в </w:t>
      </w:r>
      <w:proofErr w:type="gramStart"/>
      <w:r w:rsidRPr="0063793B">
        <w:rPr>
          <w:rFonts w:ascii="Times New Roman" w:hAnsi="Times New Roman"/>
          <w:color w:val="000000"/>
        </w:rPr>
        <w:t>отношении</w:t>
      </w:r>
      <w:proofErr w:type="gramEnd"/>
      <w:r w:rsidRPr="0063793B">
        <w:rPr>
          <w:rFonts w:ascii="Times New Roman" w:hAnsi="Times New Roman"/>
          <w:color w:val="000000"/>
        </w:rPr>
        <w:t xml:space="preserve"> той части застрахованного имущества, по которой он несет риск гибели, утраты или повреждения.</w:t>
      </w:r>
    </w:p>
    <w:p w:rsidR="00BC381E" w:rsidRPr="0063793B" w:rsidRDefault="00BC381E" w:rsidP="00BC381E">
      <w:pPr>
        <w:pStyle w:val="Iniiaiieoaeno"/>
        <w:widowControl/>
        <w:suppressAutoHyphens/>
        <w:spacing w:after="0"/>
        <w:ind w:firstLine="708"/>
        <w:jc w:val="both"/>
        <w:rPr>
          <w:rFonts w:ascii="Times New Roman" w:hAnsi="Times New Roman"/>
          <w:bCs/>
          <w:color w:val="000000"/>
        </w:rPr>
      </w:pPr>
    </w:p>
    <w:p w:rsidR="00BC381E" w:rsidRPr="0063793B" w:rsidRDefault="00BC381E" w:rsidP="00BC381E">
      <w:pPr>
        <w:pStyle w:val="2"/>
        <w:keepLines/>
        <w:jc w:val="left"/>
        <w:rPr>
          <w:color w:val="000000"/>
          <w:sz w:val="20"/>
          <w:u w:val="none"/>
        </w:rPr>
      </w:pPr>
      <w:r w:rsidRPr="0063793B">
        <w:rPr>
          <w:color w:val="000000"/>
          <w:sz w:val="20"/>
          <w:u w:val="none"/>
        </w:rPr>
        <w:t>2. ОБЪЕКТ СТРАХОВАНИЯ</w:t>
      </w:r>
    </w:p>
    <w:p w:rsidR="00BC381E" w:rsidRPr="0063793B" w:rsidRDefault="00BC381E" w:rsidP="00BC381E">
      <w:pPr>
        <w:pStyle w:val="Iniiaiieoaeno"/>
        <w:widowControl/>
        <w:suppressAutoHyphens/>
        <w:spacing w:after="0"/>
        <w:ind w:firstLine="708"/>
        <w:jc w:val="both"/>
        <w:rPr>
          <w:rFonts w:ascii="Times New Roman" w:hAnsi="Times New Roman"/>
          <w:bCs/>
          <w:color w:val="000000"/>
        </w:rPr>
      </w:pPr>
    </w:p>
    <w:p w:rsidR="00BC381E" w:rsidRPr="0063793B" w:rsidRDefault="00BC381E" w:rsidP="00BC381E">
      <w:pPr>
        <w:pStyle w:val="Iniiaiieoaeno"/>
        <w:widowControl/>
        <w:suppressAutoHyphens/>
        <w:spacing w:after="0"/>
        <w:ind w:firstLine="0"/>
        <w:jc w:val="both"/>
        <w:rPr>
          <w:rFonts w:ascii="Times New Roman" w:hAnsi="Times New Roman"/>
          <w:bCs/>
          <w:color w:val="000000"/>
        </w:rPr>
      </w:pPr>
      <w:r w:rsidRPr="0063793B">
        <w:rPr>
          <w:rFonts w:ascii="Times New Roman" w:hAnsi="Times New Roman"/>
          <w:bCs/>
          <w:color w:val="000000"/>
        </w:rPr>
        <w:t xml:space="preserve">2.1. По настоящему договору </w:t>
      </w:r>
      <w:proofErr w:type="gramStart"/>
      <w:r w:rsidRPr="0063793B">
        <w:rPr>
          <w:rFonts w:ascii="Times New Roman" w:hAnsi="Times New Roman"/>
          <w:bCs/>
          <w:color w:val="000000"/>
        </w:rPr>
        <w:t>застрахованы</w:t>
      </w:r>
      <w:proofErr w:type="gramEnd"/>
      <w:r w:rsidRPr="0063793B">
        <w:rPr>
          <w:rFonts w:ascii="Times New Roman" w:hAnsi="Times New Roman"/>
          <w:bCs/>
          <w:color w:val="000000"/>
        </w:rPr>
        <w:t xml:space="preserve"> </w:t>
      </w:r>
      <w:r w:rsidRPr="0063793B">
        <w:rPr>
          <w:rFonts w:ascii="Times New Roman" w:hAnsi="Times New Roman"/>
          <w:bCs/>
          <w:i/>
          <w:iCs/>
          <w:color w:val="000000"/>
        </w:rPr>
        <w:t>(ненужное исключить):</w:t>
      </w:r>
    </w:p>
    <w:p w:rsidR="00BC381E" w:rsidRPr="0063793B" w:rsidRDefault="00BC381E" w:rsidP="00BC381E">
      <w:pPr>
        <w:pStyle w:val="a3"/>
        <w:ind w:firstLine="720"/>
        <w:rPr>
          <w:color w:val="000000"/>
          <w:sz w:val="20"/>
        </w:rPr>
      </w:pPr>
      <w:r w:rsidRPr="0063793B">
        <w:rPr>
          <w:color w:val="000000"/>
          <w:sz w:val="20"/>
        </w:rPr>
        <w:t xml:space="preserve">2.1.1. </w:t>
      </w:r>
      <w:r w:rsidRPr="0063793B">
        <w:rPr>
          <w:b/>
          <w:color w:val="000000"/>
          <w:sz w:val="20"/>
        </w:rPr>
        <w:t>«</w:t>
      </w:r>
      <w:proofErr w:type="gramStart"/>
      <w:r w:rsidRPr="0063793B">
        <w:rPr>
          <w:b/>
          <w:color w:val="000000"/>
          <w:sz w:val="20"/>
        </w:rPr>
        <w:t>Строительно – монтажные</w:t>
      </w:r>
      <w:proofErr w:type="gramEnd"/>
      <w:r w:rsidRPr="0063793B">
        <w:rPr>
          <w:b/>
          <w:color w:val="000000"/>
          <w:sz w:val="20"/>
        </w:rPr>
        <w:t xml:space="preserve"> работы»</w:t>
      </w:r>
      <w:r w:rsidRPr="0063793B">
        <w:rPr>
          <w:color w:val="000000"/>
          <w:sz w:val="20"/>
        </w:rPr>
        <w:t xml:space="preserve">; </w:t>
      </w:r>
    </w:p>
    <w:p w:rsidR="00BC381E" w:rsidRPr="0063793B" w:rsidRDefault="00BC381E" w:rsidP="00BC381E">
      <w:pPr>
        <w:pStyle w:val="a3"/>
        <w:ind w:firstLine="720"/>
        <w:rPr>
          <w:color w:val="000000"/>
          <w:sz w:val="20"/>
        </w:rPr>
      </w:pPr>
      <w:r w:rsidRPr="0063793B">
        <w:rPr>
          <w:color w:val="000000"/>
          <w:sz w:val="20"/>
        </w:rPr>
        <w:t>2.1.2.</w:t>
      </w:r>
      <w:r w:rsidRPr="0063793B">
        <w:rPr>
          <w:b/>
          <w:color w:val="000000"/>
          <w:sz w:val="20"/>
        </w:rPr>
        <w:t xml:space="preserve"> «Оборудование строительной площадки»</w:t>
      </w:r>
      <w:r w:rsidRPr="0063793B">
        <w:rPr>
          <w:color w:val="000000"/>
          <w:sz w:val="20"/>
        </w:rPr>
        <w:t xml:space="preserve">; </w:t>
      </w:r>
    </w:p>
    <w:p w:rsidR="00BC381E" w:rsidRPr="0063793B" w:rsidRDefault="00BC381E" w:rsidP="00BC381E">
      <w:pPr>
        <w:pStyle w:val="a3"/>
        <w:ind w:firstLine="720"/>
        <w:rPr>
          <w:color w:val="000000"/>
          <w:sz w:val="20"/>
        </w:rPr>
      </w:pPr>
      <w:r w:rsidRPr="0063793B">
        <w:rPr>
          <w:color w:val="000000"/>
          <w:sz w:val="20"/>
        </w:rPr>
        <w:t xml:space="preserve">2.1.3. </w:t>
      </w:r>
      <w:r w:rsidRPr="0063793B">
        <w:rPr>
          <w:b/>
          <w:color w:val="000000"/>
          <w:sz w:val="20"/>
        </w:rPr>
        <w:t>«Строительная техника»</w:t>
      </w:r>
      <w:r w:rsidRPr="0063793B">
        <w:rPr>
          <w:color w:val="000000"/>
          <w:sz w:val="20"/>
        </w:rPr>
        <w:t xml:space="preserve">; </w:t>
      </w:r>
    </w:p>
    <w:p w:rsidR="00BC381E" w:rsidRPr="0063793B" w:rsidRDefault="00BC381E" w:rsidP="00BC381E">
      <w:pPr>
        <w:tabs>
          <w:tab w:val="left" w:pos="3240"/>
        </w:tabs>
        <w:ind w:firstLine="720"/>
        <w:jc w:val="both"/>
        <w:rPr>
          <w:rFonts w:ascii="Times New Roman CYR" w:hAnsi="Times New Roman CYR" w:cs="Times New Roman CYR"/>
          <w:i/>
          <w:color w:val="000000"/>
          <w:u w:val="single"/>
          <w:lang w:val="ru-RU"/>
        </w:rPr>
      </w:pPr>
      <w:r w:rsidRPr="0063793B">
        <w:rPr>
          <w:color w:val="000000"/>
          <w:lang w:val="ru-RU"/>
        </w:rPr>
        <w:t xml:space="preserve">2.1.4. </w:t>
      </w:r>
      <w:r w:rsidRPr="0063793B">
        <w:rPr>
          <w:b/>
          <w:color w:val="000000"/>
          <w:lang w:val="ru-RU"/>
        </w:rPr>
        <w:t>«Существующее имущество»</w:t>
      </w:r>
      <w:r w:rsidRPr="0063793B">
        <w:rPr>
          <w:color w:val="000000"/>
          <w:lang w:val="ru-RU"/>
        </w:rPr>
        <w:t xml:space="preserve">; </w:t>
      </w:r>
    </w:p>
    <w:p w:rsidR="00BC381E" w:rsidRPr="0063793B" w:rsidRDefault="00BC381E" w:rsidP="00BC381E">
      <w:pPr>
        <w:ind w:firstLine="720"/>
        <w:jc w:val="both"/>
        <w:rPr>
          <w:rFonts w:ascii="Times New Roman CYR" w:hAnsi="Times New Roman CYR" w:cs="Times New Roman CYR"/>
          <w:i/>
          <w:color w:val="000000"/>
          <w:u w:val="single"/>
          <w:lang w:val="ru-RU"/>
        </w:rPr>
      </w:pPr>
      <w:r w:rsidRPr="0063793B">
        <w:rPr>
          <w:color w:val="000000"/>
          <w:lang w:val="ru-RU"/>
        </w:rPr>
        <w:t xml:space="preserve">2.1.5. </w:t>
      </w:r>
      <w:r w:rsidRPr="0063793B">
        <w:rPr>
          <w:b/>
          <w:color w:val="000000"/>
          <w:lang w:val="ru-RU"/>
        </w:rPr>
        <w:t>«Гражданская ответственность перед третьими лицами»</w:t>
      </w:r>
      <w:r w:rsidRPr="0063793B">
        <w:rPr>
          <w:color w:val="000000"/>
          <w:lang w:val="ru-RU"/>
        </w:rPr>
        <w:t>;</w:t>
      </w:r>
      <w:r w:rsidRPr="0063793B">
        <w:rPr>
          <w:rFonts w:ascii="Times New Roman CYR" w:hAnsi="Times New Roman CYR" w:cs="Times New Roman CYR"/>
          <w:i/>
          <w:color w:val="000000"/>
          <w:u w:val="single"/>
          <w:lang w:val="ru-RU"/>
        </w:rPr>
        <w:t xml:space="preserve"> </w:t>
      </w:r>
    </w:p>
    <w:p w:rsidR="00BC381E" w:rsidRPr="0063793B" w:rsidRDefault="00BC381E" w:rsidP="00BC381E">
      <w:pPr>
        <w:ind w:firstLine="720"/>
        <w:jc w:val="both"/>
        <w:rPr>
          <w:color w:val="000000"/>
          <w:lang w:val="ru-RU"/>
        </w:rPr>
      </w:pPr>
      <w:r w:rsidRPr="0063793B">
        <w:rPr>
          <w:color w:val="000000"/>
          <w:lang w:val="ru-RU"/>
        </w:rPr>
        <w:t xml:space="preserve">2.1.6. </w:t>
      </w:r>
      <w:r w:rsidRPr="0063793B">
        <w:rPr>
          <w:b/>
          <w:color w:val="000000"/>
          <w:lang w:val="ru-RU"/>
        </w:rPr>
        <w:t>«Послепусковые гарантийные обязательства»</w:t>
      </w:r>
      <w:r w:rsidRPr="0063793B">
        <w:rPr>
          <w:color w:val="000000"/>
          <w:lang w:val="ru-RU"/>
        </w:rPr>
        <w:t>;</w:t>
      </w:r>
      <w:r w:rsidRPr="0063793B">
        <w:rPr>
          <w:b/>
          <w:color w:val="000000"/>
          <w:lang w:val="ru-RU"/>
        </w:rPr>
        <w:t xml:space="preserve"> </w:t>
      </w:r>
    </w:p>
    <w:p w:rsidR="00BC381E" w:rsidRPr="0063793B" w:rsidRDefault="00BC381E" w:rsidP="00BC381E">
      <w:pPr>
        <w:pStyle w:val="Iniiaiieoaeno"/>
        <w:widowControl/>
        <w:suppressAutoHyphens/>
        <w:spacing w:after="0"/>
        <w:ind w:firstLine="708"/>
        <w:jc w:val="both"/>
        <w:rPr>
          <w:rFonts w:ascii="Times New Roman" w:hAnsi="Times New Roman"/>
          <w:bCs/>
          <w:color w:val="000000"/>
        </w:rPr>
      </w:pPr>
      <w:r w:rsidRPr="0063793B">
        <w:rPr>
          <w:rFonts w:ascii="Times New Roman" w:hAnsi="Times New Roman"/>
          <w:color w:val="000000"/>
        </w:rPr>
        <w:t>2.1.7</w:t>
      </w:r>
      <w:r w:rsidRPr="0063793B">
        <w:rPr>
          <w:color w:val="000000"/>
        </w:rPr>
        <w:t xml:space="preserve">. </w:t>
      </w:r>
      <w:r w:rsidRPr="0063793B">
        <w:rPr>
          <w:b/>
          <w:color w:val="000000"/>
        </w:rPr>
        <w:t>«Убытки от перерыва в предпринимательской деятельности»</w:t>
      </w:r>
      <w:r w:rsidRPr="0063793B">
        <w:rPr>
          <w:color w:val="000000"/>
        </w:rPr>
        <w:t xml:space="preserve"> </w:t>
      </w:r>
    </w:p>
    <w:p w:rsidR="00BC381E" w:rsidRPr="0063793B" w:rsidRDefault="00BC381E" w:rsidP="00BC381E">
      <w:pPr>
        <w:pStyle w:val="Iniiaiieoaeno"/>
        <w:widowControl/>
        <w:suppressAutoHyphens/>
        <w:spacing w:after="0"/>
        <w:ind w:firstLine="708"/>
        <w:jc w:val="both"/>
        <w:rPr>
          <w:rFonts w:ascii="Times New Roman" w:hAnsi="Times New Roman"/>
          <w:bCs/>
          <w:color w:val="000000"/>
        </w:rPr>
      </w:pPr>
    </w:p>
    <w:p w:rsidR="00BC381E" w:rsidRPr="0063793B" w:rsidRDefault="00BC381E" w:rsidP="00BC381E">
      <w:pPr>
        <w:pStyle w:val="2"/>
        <w:keepLines/>
        <w:jc w:val="left"/>
        <w:rPr>
          <w:color w:val="000000"/>
          <w:sz w:val="20"/>
          <w:u w:val="none"/>
        </w:rPr>
      </w:pPr>
      <w:r w:rsidRPr="0063793B">
        <w:rPr>
          <w:color w:val="000000"/>
          <w:sz w:val="20"/>
          <w:u w:val="none"/>
        </w:rPr>
        <w:t>3. СТРАХОВЫЕ СЛУЧАИ</w:t>
      </w:r>
    </w:p>
    <w:p w:rsidR="00BC381E" w:rsidRPr="0063793B" w:rsidRDefault="00BC381E" w:rsidP="00BC381E">
      <w:pPr>
        <w:pStyle w:val="2"/>
        <w:keepLines/>
        <w:rPr>
          <w:color w:val="000000"/>
          <w:sz w:val="20"/>
        </w:rPr>
      </w:pPr>
    </w:p>
    <w:p w:rsidR="00BC381E" w:rsidRPr="0063793B" w:rsidRDefault="00BC381E" w:rsidP="00BC381E">
      <w:pPr>
        <w:pStyle w:val="BodyText2"/>
        <w:widowControl/>
        <w:ind w:firstLine="0"/>
        <w:rPr>
          <w:color w:val="000000"/>
          <w:sz w:val="20"/>
        </w:rPr>
      </w:pPr>
      <w:r w:rsidRPr="0063793B">
        <w:rPr>
          <w:color w:val="000000"/>
          <w:sz w:val="20"/>
        </w:rPr>
        <w:t xml:space="preserve">3.1. </w:t>
      </w:r>
      <w:r w:rsidRPr="0063793B">
        <w:rPr>
          <w:b/>
          <w:color w:val="000000"/>
          <w:sz w:val="20"/>
        </w:rPr>
        <w:t>«Все риски»</w:t>
      </w:r>
      <w:r w:rsidRPr="0063793B">
        <w:rPr>
          <w:color w:val="000000"/>
          <w:sz w:val="20"/>
        </w:rPr>
        <w:t xml:space="preserve"> - для объектов, указанных в </w:t>
      </w:r>
      <w:proofErr w:type="gramStart"/>
      <w:r w:rsidRPr="0063793B">
        <w:rPr>
          <w:color w:val="000000"/>
          <w:sz w:val="20"/>
        </w:rPr>
        <w:t>пунктах</w:t>
      </w:r>
      <w:proofErr w:type="gramEnd"/>
      <w:r w:rsidRPr="0063793B">
        <w:rPr>
          <w:color w:val="000000"/>
          <w:sz w:val="20"/>
        </w:rPr>
        <w:t xml:space="preserve"> 2.1.1. – 2.1.4.  настоящего Договора. Исключения из  страхования перечислены в </w:t>
      </w:r>
      <w:proofErr w:type="gramStart"/>
      <w:r w:rsidRPr="0063793B">
        <w:rPr>
          <w:color w:val="000000"/>
          <w:sz w:val="20"/>
        </w:rPr>
        <w:t>Разделе</w:t>
      </w:r>
      <w:proofErr w:type="gramEnd"/>
      <w:r w:rsidRPr="0063793B">
        <w:rPr>
          <w:color w:val="000000"/>
          <w:sz w:val="20"/>
        </w:rPr>
        <w:t xml:space="preserve"> 5 Правил. </w:t>
      </w:r>
    </w:p>
    <w:p w:rsidR="00BC381E" w:rsidRPr="0063793B" w:rsidRDefault="00BC381E" w:rsidP="00BC381E">
      <w:pPr>
        <w:pStyle w:val="BodyText2"/>
        <w:widowControl/>
        <w:ind w:firstLine="0"/>
        <w:rPr>
          <w:color w:val="000000"/>
          <w:sz w:val="20"/>
        </w:rPr>
      </w:pPr>
      <w:r w:rsidRPr="0063793B">
        <w:rPr>
          <w:color w:val="000000"/>
          <w:sz w:val="20"/>
        </w:rPr>
        <w:lastRenderedPageBreak/>
        <w:t xml:space="preserve">3.2. </w:t>
      </w:r>
      <w:r w:rsidRPr="0063793B">
        <w:rPr>
          <w:b/>
          <w:color w:val="000000"/>
          <w:sz w:val="20"/>
        </w:rPr>
        <w:t>«Гражданская ответственность»</w:t>
      </w:r>
      <w:r w:rsidRPr="0063793B">
        <w:rPr>
          <w:color w:val="000000"/>
          <w:sz w:val="20"/>
        </w:rPr>
        <w:t xml:space="preserve"> - для объекта, указанного в </w:t>
      </w:r>
      <w:proofErr w:type="gramStart"/>
      <w:r w:rsidRPr="0063793B">
        <w:rPr>
          <w:color w:val="000000"/>
          <w:sz w:val="20"/>
        </w:rPr>
        <w:t>пункте</w:t>
      </w:r>
      <w:proofErr w:type="gramEnd"/>
      <w:r w:rsidRPr="0063793B">
        <w:rPr>
          <w:color w:val="000000"/>
          <w:sz w:val="20"/>
        </w:rPr>
        <w:t xml:space="preserve"> 2.1.5. настоящего Договора. Исключения из  страхования перечислены в </w:t>
      </w:r>
      <w:proofErr w:type="gramStart"/>
      <w:r w:rsidRPr="0063793B">
        <w:rPr>
          <w:color w:val="000000"/>
          <w:sz w:val="20"/>
        </w:rPr>
        <w:t>Разделе</w:t>
      </w:r>
      <w:proofErr w:type="gramEnd"/>
      <w:r w:rsidRPr="0063793B">
        <w:rPr>
          <w:color w:val="000000"/>
          <w:sz w:val="20"/>
        </w:rPr>
        <w:t xml:space="preserve"> 5 Правил. </w:t>
      </w:r>
    </w:p>
    <w:p w:rsidR="00BC381E" w:rsidRPr="0063793B" w:rsidRDefault="00BC381E" w:rsidP="00BC381E">
      <w:pPr>
        <w:jc w:val="both"/>
        <w:rPr>
          <w:color w:val="000000"/>
          <w:lang w:val="ru-RU"/>
        </w:rPr>
      </w:pPr>
      <w:r w:rsidRPr="0063793B">
        <w:rPr>
          <w:color w:val="000000"/>
          <w:lang w:val="ru-RU"/>
        </w:rPr>
        <w:t xml:space="preserve">3.3. </w:t>
      </w:r>
      <w:r w:rsidRPr="0063793B">
        <w:rPr>
          <w:b/>
          <w:color w:val="000000"/>
          <w:lang w:val="ru-RU"/>
        </w:rPr>
        <w:t>«Гарантийное обслуживание»</w:t>
      </w:r>
      <w:r w:rsidRPr="0063793B">
        <w:rPr>
          <w:color w:val="000000"/>
          <w:lang w:val="ru-RU"/>
        </w:rPr>
        <w:t xml:space="preserve"> - для объекта, указанного в </w:t>
      </w:r>
      <w:proofErr w:type="gramStart"/>
      <w:r w:rsidRPr="0063793B">
        <w:rPr>
          <w:color w:val="000000"/>
          <w:lang w:val="ru-RU"/>
        </w:rPr>
        <w:t>пункте</w:t>
      </w:r>
      <w:proofErr w:type="gramEnd"/>
      <w:r w:rsidRPr="0063793B">
        <w:rPr>
          <w:color w:val="000000"/>
          <w:lang w:val="ru-RU"/>
        </w:rPr>
        <w:t xml:space="preserve"> 2.1.6. настоящего Договора. Исключения из страхования перечислены в </w:t>
      </w:r>
      <w:proofErr w:type="gramStart"/>
      <w:r w:rsidRPr="0063793B">
        <w:rPr>
          <w:color w:val="000000"/>
          <w:lang w:val="ru-RU"/>
        </w:rPr>
        <w:t>Разделе</w:t>
      </w:r>
      <w:proofErr w:type="gramEnd"/>
      <w:r w:rsidRPr="0063793B">
        <w:rPr>
          <w:color w:val="000000"/>
          <w:lang w:val="ru-RU"/>
        </w:rPr>
        <w:t xml:space="preserve"> 5 Правил.</w:t>
      </w:r>
    </w:p>
    <w:p w:rsidR="00BC381E" w:rsidRPr="0063793B" w:rsidRDefault="00BC381E" w:rsidP="00BC381E">
      <w:pPr>
        <w:jc w:val="both"/>
        <w:rPr>
          <w:color w:val="000000"/>
          <w:lang w:val="ru-RU"/>
        </w:rPr>
      </w:pPr>
      <w:r w:rsidRPr="0063793B">
        <w:rPr>
          <w:color w:val="000000"/>
          <w:lang w:val="ru-RU"/>
        </w:rPr>
        <w:t xml:space="preserve">33.5. </w:t>
      </w:r>
      <w:r w:rsidRPr="0063793B">
        <w:rPr>
          <w:b/>
          <w:color w:val="000000"/>
          <w:lang w:val="ru-RU"/>
        </w:rPr>
        <w:t>«Перерыв в предпринимательской деятельности»</w:t>
      </w:r>
      <w:r w:rsidRPr="0063793B">
        <w:rPr>
          <w:color w:val="000000"/>
          <w:lang w:val="ru-RU"/>
        </w:rPr>
        <w:t xml:space="preserve"> - для объекта, указанного в пункте 2.1.7. настоящего договора. Исключения из страхования перечислены в </w:t>
      </w:r>
      <w:proofErr w:type="gramStart"/>
      <w:r w:rsidRPr="0063793B">
        <w:rPr>
          <w:color w:val="000000"/>
          <w:lang w:val="ru-RU"/>
        </w:rPr>
        <w:t>пунктах</w:t>
      </w:r>
      <w:proofErr w:type="gramEnd"/>
      <w:r w:rsidRPr="0063793B">
        <w:rPr>
          <w:color w:val="000000"/>
          <w:lang w:val="ru-RU"/>
        </w:rPr>
        <w:t xml:space="preserve"> 8.1. - 8.10. «Дополнительных условий по страхованию от убытков на случай перерыва в  </w:t>
      </w:r>
      <w:proofErr w:type="gramStart"/>
      <w:r w:rsidRPr="0063793B">
        <w:rPr>
          <w:color w:val="000000"/>
          <w:lang w:val="ru-RU"/>
        </w:rPr>
        <w:t>строительстве</w:t>
      </w:r>
      <w:proofErr w:type="gramEnd"/>
      <w:r w:rsidRPr="0063793B">
        <w:rPr>
          <w:color w:val="000000"/>
          <w:lang w:val="ru-RU"/>
        </w:rPr>
        <w:t xml:space="preserve"> и задержки в сдачи в эксплуатацию объекта строительства» (Приложение №1 к Правилам)</w:t>
      </w:r>
    </w:p>
    <w:p w:rsidR="00BC381E" w:rsidRPr="0063793B" w:rsidRDefault="00BC381E" w:rsidP="00BC381E">
      <w:pPr>
        <w:pStyle w:val="BodyTextIndent2"/>
        <w:suppressAutoHyphens/>
        <w:ind w:firstLine="0"/>
        <w:rPr>
          <w:rFonts w:ascii="Times New Roman" w:hAnsi="Times New Roman"/>
          <w:color w:val="000000"/>
        </w:rPr>
      </w:pPr>
      <w:r w:rsidRPr="0063793B">
        <w:rPr>
          <w:rFonts w:ascii="Times New Roman" w:hAnsi="Times New Roman"/>
          <w:color w:val="000000"/>
        </w:rPr>
        <w:t>3.6. Территория страхования</w:t>
      </w:r>
      <w:r w:rsidRPr="0063793B">
        <w:rPr>
          <w:rFonts w:ascii="Times New Roman" w:hAnsi="Times New Roman"/>
          <w:iCs/>
          <w:color w:val="000000"/>
        </w:rPr>
        <w:t>:</w:t>
      </w:r>
    </w:p>
    <w:p w:rsidR="00BC381E" w:rsidRPr="0063793B" w:rsidRDefault="00BC381E" w:rsidP="00BC381E">
      <w:pPr>
        <w:pStyle w:val="BodyTextIndent2"/>
        <w:suppressAutoHyphens/>
        <w:rPr>
          <w:rFonts w:ascii="Times New Roman" w:hAnsi="Times New Roman"/>
          <w:color w:val="000000"/>
        </w:rPr>
      </w:pPr>
      <w:r w:rsidRPr="0063793B">
        <w:rPr>
          <w:rFonts w:ascii="Times New Roman" w:hAnsi="Times New Roman"/>
          <w:color w:val="000000"/>
        </w:rPr>
        <w:t>3.6.1. По пунктам  3.1., 3.3., 3.4., 3.5. настоящего Договора – место проведения работ (пункт 1.4 настоящего Договора);</w:t>
      </w:r>
    </w:p>
    <w:p w:rsidR="00BC381E" w:rsidRPr="0063793B" w:rsidRDefault="00BC381E" w:rsidP="00BC381E">
      <w:pPr>
        <w:pStyle w:val="BodyTextIndent2"/>
        <w:suppressAutoHyphens/>
        <w:rPr>
          <w:rFonts w:ascii="Times New Roman" w:hAnsi="Times New Roman"/>
          <w:color w:val="000000"/>
        </w:rPr>
      </w:pPr>
      <w:r w:rsidRPr="0063793B">
        <w:rPr>
          <w:rFonts w:ascii="Times New Roman" w:hAnsi="Times New Roman"/>
          <w:color w:val="000000"/>
        </w:rPr>
        <w:t xml:space="preserve">3.6.2. По пункту 3.2. настоящего Договора – место проведения работ (п. 1.4 настоящего Договора) и территория в </w:t>
      </w:r>
      <w:proofErr w:type="gramStart"/>
      <w:r w:rsidRPr="0063793B">
        <w:rPr>
          <w:rFonts w:ascii="Times New Roman" w:hAnsi="Times New Roman"/>
          <w:color w:val="000000"/>
        </w:rPr>
        <w:t>радиусе</w:t>
      </w:r>
      <w:proofErr w:type="gramEnd"/>
      <w:r w:rsidRPr="0063793B">
        <w:rPr>
          <w:rFonts w:ascii="Times New Roman" w:hAnsi="Times New Roman"/>
          <w:color w:val="000000"/>
        </w:rPr>
        <w:t xml:space="preserve"> __________ метров от него.</w:t>
      </w:r>
    </w:p>
    <w:p w:rsidR="00BC381E" w:rsidRPr="0063793B" w:rsidRDefault="00BC381E" w:rsidP="00BC381E">
      <w:pPr>
        <w:pStyle w:val="2"/>
        <w:keepLines/>
        <w:rPr>
          <w:color w:val="000000"/>
          <w:sz w:val="20"/>
        </w:rPr>
      </w:pPr>
    </w:p>
    <w:p w:rsidR="00BC381E" w:rsidRPr="0063793B" w:rsidRDefault="00BC381E" w:rsidP="00BC381E">
      <w:pPr>
        <w:pStyle w:val="2"/>
        <w:keepLines/>
        <w:jc w:val="both"/>
        <w:rPr>
          <w:color w:val="000000"/>
          <w:sz w:val="20"/>
          <w:u w:val="none"/>
        </w:rPr>
      </w:pPr>
      <w:r w:rsidRPr="0063793B">
        <w:rPr>
          <w:color w:val="000000"/>
          <w:sz w:val="20"/>
          <w:u w:val="none"/>
        </w:rPr>
        <w:t>4. СТРАХОВАЯ СУММА, ЛИМИТ ВОЗМЕЩЕНИЯ, ФРАНШИЗА</w:t>
      </w:r>
    </w:p>
    <w:p w:rsidR="00BC381E" w:rsidRPr="0063793B" w:rsidRDefault="00BC381E" w:rsidP="00BC381E">
      <w:pPr>
        <w:rPr>
          <w:color w:val="000000"/>
          <w:lang w:val="ru-RU"/>
        </w:rPr>
      </w:pPr>
    </w:p>
    <w:p w:rsidR="00BC381E" w:rsidRPr="0063793B" w:rsidRDefault="00BC381E" w:rsidP="00BC381E">
      <w:pPr>
        <w:jc w:val="both"/>
        <w:rPr>
          <w:color w:val="000000"/>
          <w:lang w:val="ru-RU"/>
        </w:rPr>
      </w:pPr>
      <w:r w:rsidRPr="0063793B">
        <w:rPr>
          <w:color w:val="000000"/>
          <w:lang w:val="ru-RU"/>
        </w:rPr>
        <w:t>4.1. Страховая сумма для  объекта страхования  «Строительно–монтажные работы»   ____________________________.</w:t>
      </w:r>
    </w:p>
    <w:p w:rsidR="00BC381E" w:rsidRPr="0063793B" w:rsidRDefault="00BC381E" w:rsidP="00BC381E">
      <w:pPr>
        <w:ind w:firstLine="360"/>
        <w:jc w:val="both"/>
        <w:rPr>
          <w:color w:val="000000"/>
          <w:lang w:val="ru-RU"/>
        </w:rPr>
      </w:pPr>
      <w:r w:rsidRPr="0063793B">
        <w:rPr>
          <w:color w:val="000000"/>
          <w:lang w:val="ru-RU"/>
        </w:rPr>
        <w:t>В том числе:</w:t>
      </w:r>
    </w:p>
    <w:p w:rsidR="00BC381E" w:rsidRPr="0063793B" w:rsidRDefault="00BC381E" w:rsidP="00BC381E">
      <w:pPr>
        <w:ind w:firstLine="720"/>
        <w:jc w:val="both"/>
        <w:rPr>
          <w:color w:val="000000"/>
          <w:lang w:val="ru-RU"/>
        </w:rPr>
      </w:pPr>
      <w:r w:rsidRPr="0063793B">
        <w:rPr>
          <w:color w:val="000000"/>
          <w:lang w:val="ru-RU"/>
        </w:rPr>
        <w:t>4.1.1. Агрегатный лимит возмещения расходов по расчистке территории страхования после страхового случая ___________________________;</w:t>
      </w:r>
    </w:p>
    <w:p w:rsidR="00BC381E" w:rsidRPr="0063793B" w:rsidRDefault="00BC381E" w:rsidP="00BC381E">
      <w:pPr>
        <w:ind w:firstLine="720"/>
        <w:jc w:val="both"/>
        <w:rPr>
          <w:color w:val="000000"/>
          <w:lang w:val="ru-RU"/>
        </w:rPr>
      </w:pPr>
      <w:r w:rsidRPr="0063793B">
        <w:rPr>
          <w:color w:val="000000"/>
          <w:lang w:val="ru-RU"/>
        </w:rPr>
        <w:t>4.1.2. Франшиза ___________________.</w:t>
      </w:r>
    </w:p>
    <w:p w:rsidR="00BC381E" w:rsidRPr="0063793B" w:rsidRDefault="00BC381E" w:rsidP="00BC381E">
      <w:pPr>
        <w:jc w:val="both"/>
        <w:rPr>
          <w:color w:val="000000"/>
          <w:lang w:val="ru-RU"/>
        </w:rPr>
      </w:pPr>
      <w:r w:rsidRPr="0063793B">
        <w:rPr>
          <w:color w:val="000000"/>
          <w:lang w:val="ru-RU"/>
        </w:rPr>
        <w:t>4.2. Страховая сумма для объекта страхования «Оборудование строительной площадки»  (Приложение  №1 к договору страхования) __________________.</w:t>
      </w:r>
    </w:p>
    <w:p w:rsidR="00BC381E" w:rsidRPr="0063793B" w:rsidRDefault="00BC381E" w:rsidP="00BC381E">
      <w:pPr>
        <w:ind w:firstLine="720"/>
        <w:jc w:val="both"/>
        <w:rPr>
          <w:color w:val="000000"/>
          <w:lang w:val="ru-RU"/>
        </w:rPr>
      </w:pPr>
      <w:r w:rsidRPr="0063793B">
        <w:rPr>
          <w:color w:val="000000"/>
          <w:lang w:val="ru-RU"/>
        </w:rPr>
        <w:t>4.2.1. Франшиза __________________.</w:t>
      </w:r>
    </w:p>
    <w:p w:rsidR="00BC381E" w:rsidRPr="0063793B" w:rsidRDefault="00BC381E" w:rsidP="00BC381E">
      <w:pPr>
        <w:jc w:val="both"/>
        <w:rPr>
          <w:color w:val="000000"/>
          <w:lang w:val="ru-RU"/>
        </w:rPr>
      </w:pPr>
      <w:r w:rsidRPr="0063793B">
        <w:rPr>
          <w:color w:val="000000"/>
          <w:lang w:val="ru-RU"/>
        </w:rPr>
        <w:t>4.3. Страховая сумма для объекта страхования «Строительная техника» (Приложение №2 к договору страхования) _____________________________.</w:t>
      </w:r>
    </w:p>
    <w:p w:rsidR="00BC381E" w:rsidRPr="0063793B" w:rsidRDefault="00BC381E" w:rsidP="00BC381E">
      <w:pPr>
        <w:ind w:firstLine="720"/>
        <w:jc w:val="both"/>
        <w:rPr>
          <w:color w:val="000000"/>
          <w:lang w:val="ru-RU"/>
        </w:rPr>
      </w:pPr>
      <w:r w:rsidRPr="0063793B">
        <w:rPr>
          <w:color w:val="000000"/>
          <w:lang w:val="ru-RU"/>
        </w:rPr>
        <w:t>4.3.1. Франшиза __________________.</w:t>
      </w:r>
    </w:p>
    <w:p w:rsidR="00BC381E" w:rsidRPr="0063793B" w:rsidRDefault="00BC381E" w:rsidP="00BC381E">
      <w:pPr>
        <w:jc w:val="both"/>
        <w:rPr>
          <w:color w:val="000000"/>
          <w:lang w:val="ru-RU"/>
        </w:rPr>
      </w:pPr>
      <w:r w:rsidRPr="0063793B">
        <w:rPr>
          <w:color w:val="000000"/>
          <w:lang w:val="ru-RU"/>
        </w:rPr>
        <w:t>4.4. Страховая сумма для объекта страхования «Существующее имущество» (Приложение №3 к договору страхования) _______________________.</w:t>
      </w:r>
    </w:p>
    <w:p w:rsidR="00BC381E" w:rsidRPr="0063793B" w:rsidRDefault="00BC381E" w:rsidP="00BC381E">
      <w:pPr>
        <w:ind w:firstLine="720"/>
        <w:jc w:val="both"/>
        <w:rPr>
          <w:color w:val="000000"/>
          <w:lang w:val="ru-RU"/>
        </w:rPr>
      </w:pPr>
      <w:r w:rsidRPr="0063793B">
        <w:rPr>
          <w:color w:val="000000"/>
          <w:lang w:val="ru-RU"/>
        </w:rPr>
        <w:t>4.4.1. Франшиза __________________.</w:t>
      </w:r>
    </w:p>
    <w:p w:rsidR="00BC381E" w:rsidRPr="0063793B" w:rsidRDefault="00BC381E" w:rsidP="00BC381E">
      <w:pPr>
        <w:jc w:val="both"/>
        <w:rPr>
          <w:color w:val="000000"/>
          <w:lang w:val="ru-RU"/>
        </w:rPr>
      </w:pPr>
      <w:r w:rsidRPr="0063793B">
        <w:rPr>
          <w:color w:val="000000"/>
          <w:lang w:val="ru-RU"/>
        </w:rPr>
        <w:t>4.5. Страховая сумма для объекта страхования «Гражданская ответственность перед третьими лицами» _______________________.</w:t>
      </w:r>
    </w:p>
    <w:p w:rsidR="00BC381E" w:rsidRPr="0063793B" w:rsidRDefault="00BC381E" w:rsidP="00BC381E">
      <w:pPr>
        <w:ind w:firstLine="360"/>
        <w:jc w:val="both"/>
        <w:rPr>
          <w:color w:val="000000"/>
          <w:lang w:val="ru-RU"/>
        </w:rPr>
      </w:pPr>
      <w:r w:rsidRPr="0063793B">
        <w:rPr>
          <w:color w:val="000000"/>
          <w:lang w:val="ru-RU"/>
        </w:rPr>
        <w:t>В том числе:</w:t>
      </w:r>
    </w:p>
    <w:p w:rsidR="00BC381E" w:rsidRPr="0063793B" w:rsidRDefault="00BC381E" w:rsidP="00BC381E">
      <w:pPr>
        <w:ind w:firstLine="720"/>
        <w:jc w:val="both"/>
        <w:rPr>
          <w:color w:val="000000"/>
          <w:lang w:val="ru-RU"/>
        </w:rPr>
      </w:pPr>
      <w:r w:rsidRPr="0063793B">
        <w:rPr>
          <w:color w:val="000000"/>
          <w:lang w:val="ru-RU"/>
        </w:rPr>
        <w:t xml:space="preserve">4.5.1.  Агрегатный лимит возмещения за вред жизни и здоровью третьих лиц _____________;  </w:t>
      </w:r>
    </w:p>
    <w:p w:rsidR="00BC381E" w:rsidRPr="0063793B" w:rsidRDefault="00BC381E" w:rsidP="00BC381E">
      <w:pPr>
        <w:ind w:firstLine="708"/>
        <w:jc w:val="both"/>
        <w:rPr>
          <w:color w:val="000000"/>
          <w:lang w:val="ru-RU"/>
        </w:rPr>
      </w:pPr>
      <w:r w:rsidRPr="0063793B">
        <w:rPr>
          <w:color w:val="000000"/>
          <w:lang w:val="ru-RU"/>
        </w:rPr>
        <w:t>4.5.2. Лимит возмещения за вред жизни и здоровью одного потерпевшего на один страховой случай _______;</w:t>
      </w:r>
    </w:p>
    <w:p w:rsidR="00BC381E" w:rsidRPr="0063793B" w:rsidRDefault="00BC381E" w:rsidP="00BC381E">
      <w:pPr>
        <w:ind w:firstLine="708"/>
        <w:jc w:val="both"/>
        <w:rPr>
          <w:color w:val="000000"/>
          <w:lang w:val="ru-RU"/>
        </w:rPr>
      </w:pPr>
      <w:r w:rsidRPr="0063793B">
        <w:rPr>
          <w:color w:val="000000"/>
          <w:lang w:val="ru-RU"/>
        </w:rPr>
        <w:t>4.5.3. Агрегатный лимит возмещения за вред имуществу третьих лиц ____________________;</w:t>
      </w:r>
    </w:p>
    <w:p w:rsidR="00BC381E" w:rsidRPr="0063793B" w:rsidRDefault="00BC381E" w:rsidP="00BC381E">
      <w:pPr>
        <w:ind w:firstLine="708"/>
        <w:jc w:val="both"/>
        <w:rPr>
          <w:color w:val="000000"/>
          <w:lang w:val="ru-RU"/>
        </w:rPr>
      </w:pPr>
      <w:r w:rsidRPr="0063793B">
        <w:rPr>
          <w:color w:val="000000"/>
          <w:lang w:val="ru-RU"/>
        </w:rPr>
        <w:t>4.5.4. Франшиза за вред  имуществу третьих лиц ________________________.</w:t>
      </w:r>
    </w:p>
    <w:p w:rsidR="00BC381E" w:rsidRPr="0063793B" w:rsidRDefault="00BC381E" w:rsidP="00BC381E">
      <w:pPr>
        <w:jc w:val="both"/>
        <w:rPr>
          <w:color w:val="000000"/>
          <w:lang w:val="ru-RU"/>
        </w:rPr>
      </w:pPr>
      <w:r w:rsidRPr="0063793B">
        <w:rPr>
          <w:color w:val="000000"/>
          <w:lang w:val="ru-RU"/>
        </w:rPr>
        <w:t>4.6. Страховая сумма для объекта страхования «Послепусковые гарантийные обязательства» __________________</w:t>
      </w:r>
    </w:p>
    <w:p w:rsidR="00BC381E" w:rsidRPr="0063793B" w:rsidRDefault="00BC381E" w:rsidP="00BC381E">
      <w:pPr>
        <w:ind w:firstLine="720"/>
        <w:jc w:val="both"/>
        <w:rPr>
          <w:color w:val="000000"/>
          <w:lang w:val="ru-RU"/>
        </w:rPr>
      </w:pPr>
      <w:r w:rsidRPr="0063793B">
        <w:rPr>
          <w:color w:val="000000"/>
          <w:lang w:val="ru-RU"/>
        </w:rPr>
        <w:t>4.6.1. Франшиза _________________.</w:t>
      </w:r>
    </w:p>
    <w:p w:rsidR="00BC381E" w:rsidRPr="0063793B" w:rsidRDefault="00BC381E" w:rsidP="00BC381E">
      <w:pPr>
        <w:jc w:val="both"/>
        <w:rPr>
          <w:color w:val="000000"/>
          <w:lang w:val="ru-RU"/>
        </w:rPr>
      </w:pPr>
      <w:r w:rsidRPr="0063793B">
        <w:rPr>
          <w:color w:val="000000"/>
          <w:lang w:val="ru-RU"/>
        </w:rPr>
        <w:t>4.7. Страховая сумма для объекта «Убытки от перерыва в предпринимательской деятельности» _______________.</w:t>
      </w:r>
    </w:p>
    <w:p w:rsidR="00BC381E" w:rsidRPr="0063793B" w:rsidRDefault="00BC381E" w:rsidP="00BC381E">
      <w:pPr>
        <w:ind w:firstLine="720"/>
        <w:jc w:val="both"/>
        <w:rPr>
          <w:color w:val="000000"/>
          <w:lang w:val="ru-RU"/>
        </w:rPr>
      </w:pPr>
      <w:r w:rsidRPr="0063793B">
        <w:rPr>
          <w:color w:val="000000"/>
          <w:lang w:val="ru-RU"/>
        </w:rPr>
        <w:t>4.7.1. Франшиза _________________.</w:t>
      </w:r>
    </w:p>
    <w:p w:rsidR="00BC381E" w:rsidRPr="0063793B" w:rsidRDefault="00BC381E" w:rsidP="00BC381E">
      <w:pPr>
        <w:ind w:firstLine="720"/>
        <w:jc w:val="both"/>
        <w:rPr>
          <w:color w:val="000000"/>
          <w:lang w:val="ru-RU"/>
        </w:rPr>
      </w:pPr>
      <w:r w:rsidRPr="0063793B">
        <w:rPr>
          <w:color w:val="000000"/>
          <w:lang w:val="ru-RU"/>
        </w:rPr>
        <w:t>4.7.2. Период возмещения __________________.</w:t>
      </w:r>
    </w:p>
    <w:p w:rsidR="00BC381E" w:rsidRPr="0063793B" w:rsidRDefault="00BC381E" w:rsidP="00BC381E">
      <w:pPr>
        <w:ind w:firstLine="708"/>
        <w:jc w:val="both"/>
        <w:rPr>
          <w:color w:val="000000"/>
          <w:lang w:val="ru-RU"/>
        </w:rPr>
      </w:pPr>
    </w:p>
    <w:p w:rsidR="00BC381E" w:rsidRPr="0063793B" w:rsidRDefault="00BC381E" w:rsidP="00BC381E">
      <w:pPr>
        <w:pStyle w:val="2"/>
        <w:keepLines/>
        <w:jc w:val="left"/>
        <w:rPr>
          <w:color w:val="000000"/>
          <w:sz w:val="20"/>
        </w:rPr>
      </w:pPr>
      <w:r w:rsidRPr="0063793B">
        <w:rPr>
          <w:color w:val="000000"/>
          <w:sz w:val="20"/>
        </w:rPr>
        <w:t>5. СТРАХОВАЯ ПРЕМИЯ</w:t>
      </w:r>
    </w:p>
    <w:p w:rsidR="00BC381E" w:rsidRPr="0063793B" w:rsidRDefault="00BC381E" w:rsidP="00BC381E">
      <w:pPr>
        <w:jc w:val="center"/>
        <w:rPr>
          <w:b/>
          <w:color w:val="000000"/>
          <w:u w:val="single"/>
          <w:lang w:val="ru-RU"/>
        </w:rPr>
      </w:pPr>
    </w:p>
    <w:p w:rsidR="00BC381E" w:rsidRPr="0063793B" w:rsidRDefault="00BC381E" w:rsidP="00BC381E">
      <w:pPr>
        <w:jc w:val="both"/>
        <w:rPr>
          <w:color w:val="000000"/>
          <w:lang w:val="ru-RU"/>
        </w:rPr>
      </w:pPr>
      <w:r w:rsidRPr="0063793B">
        <w:rPr>
          <w:color w:val="000000"/>
          <w:lang w:val="ru-RU"/>
        </w:rPr>
        <w:t>5.1.Общий размер страховой премии по настоящему Договору составляет ____________________________________,</w:t>
      </w:r>
    </w:p>
    <w:p w:rsidR="00BC381E" w:rsidRPr="0063793B" w:rsidRDefault="00BC381E" w:rsidP="00BC381E">
      <w:pPr>
        <w:ind w:firstLine="708"/>
        <w:jc w:val="both"/>
        <w:rPr>
          <w:i/>
          <w:iCs/>
          <w:color w:val="000000"/>
          <w:lang w:val="ru-RU"/>
        </w:rPr>
      </w:pPr>
      <w:r w:rsidRPr="0063793B">
        <w:rPr>
          <w:color w:val="000000"/>
          <w:lang w:val="ru-RU"/>
        </w:rPr>
        <w:t xml:space="preserve">в том числе </w:t>
      </w:r>
      <w:r w:rsidRPr="0063793B">
        <w:rPr>
          <w:i/>
          <w:iCs/>
          <w:color w:val="000000"/>
          <w:lang w:val="ru-RU"/>
        </w:rPr>
        <w:t>(</w:t>
      </w:r>
      <w:proofErr w:type="gramStart"/>
      <w:r w:rsidRPr="0063793B">
        <w:rPr>
          <w:i/>
          <w:iCs/>
          <w:color w:val="000000"/>
          <w:lang w:val="ru-RU"/>
        </w:rPr>
        <w:t>ненужное</w:t>
      </w:r>
      <w:proofErr w:type="gramEnd"/>
      <w:r w:rsidRPr="0063793B">
        <w:rPr>
          <w:i/>
          <w:iCs/>
          <w:color w:val="000000"/>
          <w:lang w:val="ru-RU"/>
        </w:rPr>
        <w:t xml:space="preserve"> исключить):</w:t>
      </w:r>
    </w:p>
    <w:p w:rsidR="00BC381E" w:rsidRPr="0063793B" w:rsidRDefault="00BC381E" w:rsidP="00BC381E">
      <w:pPr>
        <w:ind w:firstLine="708"/>
        <w:jc w:val="both"/>
        <w:rPr>
          <w:color w:val="000000"/>
          <w:lang w:val="ru-RU"/>
        </w:rPr>
      </w:pPr>
      <w:r w:rsidRPr="0063793B">
        <w:rPr>
          <w:color w:val="000000"/>
          <w:lang w:val="ru-RU"/>
        </w:rPr>
        <w:t>5.1.1. По страхованию на период проведения строительно-монтажных работ  __________________________;</w:t>
      </w:r>
    </w:p>
    <w:p w:rsidR="00BC381E" w:rsidRPr="0063793B" w:rsidRDefault="00BC381E" w:rsidP="00BC381E">
      <w:pPr>
        <w:ind w:firstLine="708"/>
        <w:jc w:val="both"/>
        <w:rPr>
          <w:color w:val="000000"/>
          <w:lang w:val="ru-RU"/>
        </w:rPr>
      </w:pPr>
      <w:r w:rsidRPr="0063793B">
        <w:rPr>
          <w:color w:val="000000"/>
          <w:lang w:val="ru-RU"/>
        </w:rPr>
        <w:t xml:space="preserve">5.1.2. По страхованию на период </w:t>
      </w:r>
      <w:proofErr w:type="gramStart"/>
      <w:r w:rsidRPr="0063793B">
        <w:rPr>
          <w:color w:val="000000"/>
          <w:lang w:val="ru-RU"/>
        </w:rPr>
        <w:t>гарантийного</w:t>
      </w:r>
      <w:proofErr w:type="gramEnd"/>
      <w:r w:rsidRPr="0063793B">
        <w:rPr>
          <w:color w:val="000000"/>
          <w:lang w:val="ru-RU"/>
        </w:rPr>
        <w:t xml:space="preserve"> обслуживания __________________________________;</w:t>
      </w:r>
    </w:p>
    <w:p w:rsidR="00BC381E" w:rsidRPr="0063793B" w:rsidRDefault="00BC381E" w:rsidP="00BC381E">
      <w:pPr>
        <w:ind w:firstLine="708"/>
        <w:jc w:val="both"/>
        <w:rPr>
          <w:color w:val="000000"/>
          <w:lang w:val="ru-RU"/>
        </w:rPr>
      </w:pPr>
      <w:r w:rsidRPr="0063793B">
        <w:rPr>
          <w:color w:val="000000"/>
          <w:lang w:val="ru-RU"/>
        </w:rPr>
        <w:t>5.1.3. По страхованию гражданской ответственности __________________________________________;</w:t>
      </w:r>
    </w:p>
    <w:p w:rsidR="00BC381E" w:rsidRPr="0063793B" w:rsidRDefault="00BC381E" w:rsidP="00BC381E">
      <w:pPr>
        <w:suppressAutoHyphens/>
        <w:jc w:val="both"/>
        <w:rPr>
          <w:color w:val="000000"/>
          <w:szCs w:val="22"/>
          <w:lang w:val="ru-RU"/>
        </w:rPr>
      </w:pPr>
      <w:r w:rsidRPr="0063793B">
        <w:rPr>
          <w:color w:val="000000"/>
          <w:szCs w:val="22"/>
          <w:lang w:val="ru-RU"/>
        </w:rPr>
        <w:t>5.2.Форма уплаты страховых взносов: единовременно / _____________________;</w:t>
      </w:r>
    </w:p>
    <w:p w:rsidR="00BC381E" w:rsidRPr="0063793B" w:rsidRDefault="00BC381E" w:rsidP="00BC381E">
      <w:pPr>
        <w:suppressAutoHyphens/>
        <w:jc w:val="both"/>
        <w:rPr>
          <w:color w:val="000000"/>
          <w:szCs w:val="22"/>
          <w:lang w:val="ru-RU"/>
        </w:rPr>
      </w:pPr>
      <w:r w:rsidRPr="0063793B">
        <w:rPr>
          <w:color w:val="000000"/>
          <w:szCs w:val="22"/>
          <w:lang w:val="ru-RU"/>
        </w:rPr>
        <w:t>безналичным перечислением / наличными деньгами.</w:t>
      </w:r>
    </w:p>
    <w:p w:rsidR="00BC381E" w:rsidRPr="0063793B" w:rsidRDefault="00BC381E" w:rsidP="00BC381E">
      <w:pPr>
        <w:suppressAutoHyphens/>
        <w:jc w:val="both"/>
        <w:rPr>
          <w:color w:val="000000"/>
          <w:szCs w:val="22"/>
          <w:lang w:val="ru-RU"/>
        </w:rPr>
      </w:pPr>
      <w:r w:rsidRPr="0063793B">
        <w:rPr>
          <w:color w:val="000000"/>
          <w:szCs w:val="22"/>
          <w:lang w:val="ru-RU"/>
        </w:rPr>
        <w:t xml:space="preserve">Первый (единовременный) взнос уплатить не позднее «____» _____________ ___ г. </w:t>
      </w:r>
    </w:p>
    <w:p w:rsidR="00BC381E" w:rsidRPr="0063793B" w:rsidRDefault="00BC381E" w:rsidP="00BC381E">
      <w:pPr>
        <w:suppressAutoHyphens/>
        <w:jc w:val="both"/>
        <w:rPr>
          <w:color w:val="000000"/>
          <w:szCs w:val="22"/>
          <w:lang w:val="ru-RU"/>
        </w:rPr>
      </w:pPr>
      <w:r w:rsidRPr="0063793B">
        <w:rPr>
          <w:color w:val="000000"/>
          <w:szCs w:val="22"/>
          <w:lang w:val="ru-RU"/>
        </w:rPr>
        <w:t xml:space="preserve">в </w:t>
      </w:r>
      <w:proofErr w:type="gramStart"/>
      <w:r w:rsidRPr="0063793B">
        <w:rPr>
          <w:color w:val="000000"/>
          <w:szCs w:val="22"/>
          <w:lang w:val="ru-RU"/>
        </w:rPr>
        <w:t>размере</w:t>
      </w:r>
      <w:proofErr w:type="gramEnd"/>
      <w:r w:rsidRPr="0063793B">
        <w:rPr>
          <w:color w:val="000000"/>
          <w:szCs w:val="22"/>
          <w:lang w:val="ru-RU"/>
        </w:rPr>
        <w:t>: __________________________________ руб.</w:t>
      </w:r>
    </w:p>
    <w:p w:rsidR="00BC381E" w:rsidRPr="0063793B" w:rsidRDefault="00BC381E" w:rsidP="00BC381E">
      <w:pPr>
        <w:pStyle w:val="20"/>
        <w:suppressAutoHyphens/>
        <w:ind w:firstLine="0"/>
        <w:rPr>
          <w:color w:val="000000"/>
          <w:sz w:val="20"/>
          <w:szCs w:val="22"/>
        </w:rPr>
      </w:pPr>
      <w:r w:rsidRPr="0063793B">
        <w:rPr>
          <w:color w:val="000000"/>
          <w:sz w:val="20"/>
          <w:szCs w:val="22"/>
        </w:rPr>
        <w:t>Второй страховой взнос при рассроченной уплате страховой премии внести не поз</w:t>
      </w:r>
      <w:r w:rsidRPr="0063793B">
        <w:rPr>
          <w:color w:val="000000"/>
          <w:sz w:val="20"/>
          <w:szCs w:val="22"/>
        </w:rPr>
        <w:t>д</w:t>
      </w:r>
      <w:r w:rsidRPr="0063793B">
        <w:rPr>
          <w:color w:val="000000"/>
          <w:sz w:val="20"/>
          <w:szCs w:val="22"/>
        </w:rPr>
        <w:t xml:space="preserve">нее </w:t>
      </w:r>
    </w:p>
    <w:p w:rsidR="00BC381E" w:rsidRPr="0063793B" w:rsidRDefault="00BC381E" w:rsidP="00BC381E">
      <w:pPr>
        <w:pStyle w:val="20"/>
        <w:suppressAutoHyphens/>
        <w:ind w:firstLine="0"/>
        <w:rPr>
          <w:color w:val="000000"/>
          <w:sz w:val="20"/>
          <w:szCs w:val="22"/>
        </w:rPr>
      </w:pPr>
      <w:r w:rsidRPr="0063793B">
        <w:rPr>
          <w:color w:val="000000"/>
          <w:sz w:val="20"/>
          <w:szCs w:val="22"/>
        </w:rPr>
        <w:t xml:space="preserve">«____» ________________ ___ г. в </w:t>
      </w:r>
      <w:proofErr w:type="gramStart"/>
      <w:r w:rsidRPr="0063793B">
        <w:rPr>
          <w:color w:val="000000"/>
          <w:sz w:val="20"/>
          <w:szCs w:val="22"/>
        </w:rPr>
        <w:t>размере</w:t>
      </w:r>
      <w:proofErr w:type="gramEnd"/>
      <w:r w:rsidRPr="0063793B">
        <w:rPr>
          <w:color w:val="000000"/>
          <w:sz w:val="20"/>
          <w:szCs w:val="22"/>
        </w:rPr>
        <w:t>: _________________________________ руб.</w:t>
      </w:r>
    </w:p>
    <w:p w:rsidR="00BC381E" w:rsidRPr="0063793B" w:rsidRDefault="00BC381E" w:rsidP="00BC381E">
      <w:pPr>
        <w:ind w:firstLine="708"/>
        <w:jc w:val="both"/>
        <w:rPr>
          <w:color w:val="000000"/>
          <w:lang w:val="ru-RU"/>
        </w:rPr>
      </w:pPr>
    </w:p>
    <w:p w:rsidR="00BC381E" w:rsidRPr="0063793B" w:rsidRDefault="00BC381E" w:rsidP="00BC381E">
      <w:pPr>
        <w:jc w:val="both"/>
        <w:rPr>
          <w:color w:val="000000"/>
          <w:u w:val="single"/>
          <w:lang w:val="ru-RU"/>
        </w:rPr>
      </w:pPr>
      <w:r w:rsidRPr="0063793B">
        <w:rPr>
          <w:color w:val="000000"/>
          <w:u w:val="single"/>
          <w:lang w:val="ru-RU"/>
        </w:rPr>
        <w:t>6. СРОК ДЕЙСТВИЯ ДОГОВОРА СТРАХОВАНИЯ</w:t>
      </w:r>
    </w:p>
    <w:p w:rsidR="00BC381E" w:rsidRPr="0063793B" w:rsidRDefault="00BC381E" w:rsidP="00BC381E">
      <w:pPr>
        <w:jc w:val="both"/>
        <w:rPr>
          <w:color w:val="000000"/>
          <w:u w:val="single"/>
          <w:lang w:val="ru-RU"/>
        </w:rPr>
      </w:pPr>
    </w:p>
    <w:p w:rsidR="00BC381E" w:rsidRPr="0063793B" w:rsidRDefault="00BC381E" w:rsidP="00BC381E">
      <w:pPr>
        <w:pStyle w:val="a3"/>
        <w:suppressAutoHyphens/>
        <w:spacing w:after="60"/>
        <w:ind w:firstLine="0"/>
        <w:jc w:val="left"/>
        <w:rPr>
          <w:color w:val="000000"/>
          <w:sz w:val="20"/>
          <w:szCs w:val="22"/>
        </w:rPr>
      </w:pPr>
      <w:r w:rsidRPr="0063793B">
        <w:rPr>
          <w:color w:val="000000"/>
          <w:sz w:val="20"/>
          <w:szCs w:val="22"/>
        </w:rPr>
        <w:t xml:space="preserve">6.1. </w:t>
      </w:r>
      <w:proofErr w:type="gramStart"/>
      <w:r w:rsidRPr="0063793B">
        <w:rPr>
          <w:color w:val="000000"/>
          <w:sz w:val="20"/>
          <w:szCs w:val="22"/>
        </w:rPr>
        <w:t>Срок действия договора страхования: c «___»______________ ___ г. по «___»___________ ___ г. (но в любом случае, договор вступает в силу не ранее уплаты первого страхового взноса и начала работы на строительной площадке и прекращается не позднее ввода объекта в эксплу</w:t>
      </w:r>
      <w:r w:rsidRPr="0063793B">
        <w:rPr>
          <w:color w:val="000000"/>
          <w:sz w:val="20"/>
          <w:szCs w:val="22"/>
        </w:rPr>
        <w:t>а</w:t>
      </w:r>
      <w:r w:rsidRPr="0063793B">
        <w:rPr>
          <w:color w:val="000000"/>
          <w:sz w:val="20"/>
          <w:szCs w:val="22"/>
        </w:rPr>
        <w:t>тацию, либо производства пробного испытания объекта).</w:t>
      </w:r>
      <w:proofErr w:type="gramEnd"/>
    </w:p>
    <w:p w:rsidR="00BC381E" w:rsidRPr="0063793B" w:rsidRDefault="00BC381E" w:rsidP="00BC381E">
      <w:pPr>
        <w:pStyle w:val="30"/>
        <w:ind w:firstLine="0"/>
        <w:rPr>
          <w:color w:val="000000"/>
          <w:sz w:val="20"/>
        </w:rPr>
      </w:pPr>
    </w:p>
    <w:p w:rsidR="00BC381E" w:rsidRPr="0063793B" w:rsidRDefault="00BC381E" w:rsidP="00BC381E">
      <w:pPr>
        <w:pStyle w:val="a6"/>
        <w:tabs>
          <w:tab w:val="clear" w:pos="4153"/>
          <w:tab w:val="clear" w:pos="8306"/>
        </w:tabs>
        <w:rPr>
          <w:color w:val="000000"/>
          <w:sz w:val="20"/>
        </w:rPr>
      </w:pPr>
    </w:p>
    <w:p w:rsidR="00BC381E" w:rsidRPr="0063793B" w:rsidRDefault="00BC381E" w:rsidP="00BC381E">
      <w:pPr>
        <w:rPr>
          <w:color w:val="000000"/>
          <w:lang w:val="ru-RU"/>
        </w:rPr>
      </w:pPr>
    </w:p>
    <w:p w:rsidR="00BC381E" w:rsidRPr="0063793B" w:rsidRDefault="00BC381E" w:rsidP="00BC381E">
      <w:pPr>
        <w:pStyle w:val="2"/>
        <w:keepLines/>
        <w:jc w:val="left"/>
        <w:rPr>
          <w:color w:val="000000"/>
          <w:sz w:val="20"/>
        </w:rPr>
      </w:pPr>
      <w:r w:rsidRPr="0063793B">
        <w:rPr>
          <w:color w:val="000000"/>
          <w:sz w:val="20"/>
        </w:rPr>
        <w:t>7. ПРАВА И ОБЯЗАННОСТИ СТОРОН</w:t>
      </w:r>
    </w:p>
    <w:p w:rsidR="00BC381E" w:rsidRPr="0063793B" w:rsidRDefault="00BC381E" w:rsidP="00BC381E">
      <w:pPr>
        <w:jc w:val="center"/>
        <w:rPr>
          <w:b/>
          <w:color w:val="000000"/>
          <w:u w:val="single"/>
          <w:lang w:val="ru-RU"/>
        </w:rPr>
      </w:pPr>
    </w:p>
    <w:p w:rsidR="00BC381E" w:rsidRPr="0063793B" w:rsidRDefault="00BC381E" w:rsidP="00BC381E">
      <w:pPr>
        <w:jc w:val="both"/>
        <w:rPr>
          <w:b/>
          <w:color w:val="000000"/>
          <w:lang w:val="ru-RU"/>
        </w:rPr>
      </w:pPr>
      <w:r w:rsidRPr="0063793B">
        <w:rPr>
          <w:b/>
          <w:color w:val="000000"/>
          <w:lang w:val="ru-RU"/>
        </w:rPr>
        <w:t>7.1. Страхователь имеет право:</w:t>
      </w:r>
    </w:p>
    <w:p w:rsidR="00BC381E" w:rsidRPr="0063793B" w:rsidRDefault="00BC381E" w:rsidP="00BC381E">
      <w:pPr>
        <w:pStyle w:val="auiue"/>
        <w:ind w:firstLine="567"/>
        <w:rPr>
          <w:color w:val="000000"/>
          <w:sz w:val="20"/>
        </w:rPr>
      </w:pPr>
      <w:r w:rsidRPr="0063793B">
        <w:rPr>
          <w:rFonts w:ascii="Times New Roman" w:hAnsi="Times New Roman"/>
          <w:color w:val="000000"/>
          <w:sz w:val="20"/>
        </w:rPr>
        <w:t xml:space="preserve">7.1.1. </w:t>
      </w:r>
      <w:r w:rsidRPr="0063793B">
        <w:rPr>
          <w:color w:val="000000"/>
          <w:sz w:val="20"/>
        </w:rPr>
        <w:t xml:space="preserve">назначить получателя страховой выплаты (Выгодоприобретателя), имеющего интерес в </w:t>
      </w:r>
      <w:proofErr w:type="gramStart"/>
      <w:r w:rsidRPr="0063793B">
        <w:rPr>
          <w:color w:val="000000"/>
          <w:sz w:val="20"/>
        </w:rPr>
        <w:t>сохранении</w:t>
      </w:r>
      <w:proofErr w:type="gramEnd"/>
      <w:r w:rsidRPr="0063793B">
        <w:rPr>
          <w:color w:val="000000"/>
          <w:sz w:val="20"/>
        </w:rPr>
        <w:t xml:space="preserve"> застрахованного имущества, а также заменить его до наступления страхового случая</w:t>
      </w:r>
      <w:r w:rsidRPr="0063793B">
        <w:rPr>
          <w:rFonts w:ascii="Times New Roman" w:hAnsi="Times New Roman"/>
          <w:color w:val="000000"/>
          <w:sz w:val="20"/>
        </w:rPr>
        <w:t>;</w:t>
      </w:r>
      <w:r w:rsidRPr="0063793B">
        <w:rPr>
          <w:color w:val="000000"/>
          <w:sz w:val="20"/>
        </w:rPr>
        <w:t xml:space="preserve"> </w:t>
      </w:r>
    </w:p>
    <w:p w:rsidR="00BC381E" w:rsidRPr="0063793B" w:rsidRDefault="00BC381E" w:rsidP="00BC381E">
      <w:pPr>
        <w:pStyle w:val="auiue"/>
        <w:widowControl/>
        <w:ind w:firstLine="567"/>
        <w:rPr>
          <w:rFonts w:ascii="Times New Roman" w:hAnsi="Times New Roman"/>
          <w:color w:val="000000"/>
          <w:sz w:val="20"/>
        </w:rPr>
      </w:pPr>
      <w:r w:rsidRPr="0063793B">
        <w:rPr>
          <w:rFonts w:ascii="Times New Roman" w:hAnsi="Times New Roman"/>
          <w:color w:val="000000"/>
          <w:sz w:val="20"/>
        </w:rPr>
        <w:t>7.1.2. в период действия настоящего Договора обратиться к Страховщику с просьбой об изменении условий настоящего Договора (изменение страховой суммы, срока страхов</w:t>
      </w:r>
      <w:r w:rsidRPr="0063793B">
        <w:rPr>
          <w:rFonts w:ascii="Times New Roman" w:hAnsi="Times New Roman"/>
          <w:color w:val="000000"/>
          <w:sz w:val="20"/>
        </w:rPr>
        <w:t>а</w:t>
      </w:r>
      <w:r w:rsidRPr="0063793B">
        <w:rPr>
          <w:rFonts w:ascii="Times New Roman" w:hAnsi="Times New Roman"/>
          <w:color w:val="000000"/>
          <w:sz w:val="20"/>
        </w:rPr>
        <w:t>ния и т.п.);</w:t>
      </w:r>
    </w:p>
    <w:p w:rsidR="00BC381E" w:rsidRPr="0063793B" w:rsidRDefault="00BC381E" w:rsidP="00BC381E">
      <w:pPr>
        <w:ind w:firstLine="567"/>
        <w:jc w:val="both"/>
        <w:rPr>
          <w:color w:val="000000"/>
          <w:lang w:val="ru-RU"/>
        </w:rPr>
      </w:pPr>
      <w:r w:rsidRPr="0063793B">
        <w:rPr>
          <w:color w:val="000000"/>
          <w:lang w:val="ru-RU"/>
        </w:rPr>
        <w:t xml:space="preserve">7.1.3. досрочно расторгнуть  настоящий Договор в </w:t>
      </w:r>
      <w:proofErr w:type="gramStart"/>
      <w:r w:rsidRPr="0063793B">
        <w:rPr>
          <w:color w:val="000000"/>
          <w:lang w:val="ru-RU"/>
        </w:rPr>
        <w:t>порядке</w:t>
      </w:r>
      <w:proofErr w:type="gramEnd"/>
      <w:r w:rsidRPr="0063793B">
        <w:rPr>
          <w:color w:val="000000"/>
          <w:lang w:val="ru-RU"/>
        </w:rPr>
        <w:t>, предусмотренном пунктами 11.4.8 -11.4.9. Правил.</w:t>
      </w:r>
    </w:p>
    <w:p w:rsidR="00BC381E" w:rsidRPr="0063793B" w:rsidRDefault="00BC381E" w:rsidP="00BC381E">
      <w:pPr>
        <w:rPr>
          <w:b/>
          <w:color w:val="000000"/>
          <w:lang w:val="ru-RU"/>
        </w:rPr>
      </w:pPr>
      <w:r w:rsidRPr="0063793B">
        <w:rPr>
          <w:b/>
          <w:color w:val="000000"/>
          <w:lang w:val="ru-RU"/>
        </w:rPr>
        <w:t>7.2. Страхователь обязан:</w:t>
      </w:r>
    </w:p>
    <w:p w:rsidR="00BC381E" w:rsidRPr="0063793B" w:rsidRDefault="00BC381E" w:rsidP="00BC381E">
      <w:pPr>
        <w:ind w:firstLine="567"/>
        <w:jc w:val="both"/>
        <w:rPr>
          <w:color w:val="000000"/>
          <w:lang w:val="ru-RU"/>
        </w:rPr>
      </w:pPr>
      <w:r w:rsidRPr="0063793B">
        <w:rPr>
          <w:color w:val="000000"/>
          <w:lang w:val="ru-RU"/>
        </w:rPr>
        <w:t xml:space="preserve">7.2.1. при заключении настоящего Договора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Существенными признаются, во всяком случае, обстоятельства, определенно оговоренные в настоящем Договоре, в заявлении на страхование или в письменном запросе Страховщика; </w:t>
      </w:r>
    </w:p>
    <w:p w:rsidR="00BC381E" w:rsidRPr="0063793B" w:rsidRDefault="00BC381E" w:rsidP="00BC381E">
      <w:pPr>
        <w:ind w:firstLine="567"/>
        <w:jc w:val="both"/>
        <w:rPr>
          <w:color w:val="000000"/>
          <w:lang w:val="ru-RU"/>
        </w:rPr>
      </w:pPr>
      <w:r w:rsidRPr="0063793B">
        <w:rPr>
          <w:color w:val="000000"/>
          <w:lang w:val="ru-RU"/>
        </w:rPr>
        <w:t>7.2.2. сообщать Страховщику обо всех заключенных или заключаемых договорах страхования в отношении объектов страхования,  указанного в пунктах 2.1.1. – 2.1.8. настоящего Договора;</w:t>
      </w:r>
    </w:p>
    <w:p w:rsidR="00BC381E" w:rsidRPr="0063793B" w:rsidRDefault="00BC381E" w:rsidP="00BC381E">
      <w:pPr>
        <w:ind w:firstLine="567"/>
        <w:jc w:val="both"/>
        <w:rPr>
          <w:color w:val="000000"/>
          <w:lang w:val="ru-RU"/>
        </w:rPr>
      </w:pPr>
      <w:r w:rsidRPr="0063793B">
        <w:rPr>
          <w:color w:val="000000"/>
          <w:lang w:val="ru-RU"/>
        </w:rPr>
        <w:t xml:space="preserve">7.2.3. своевременно уплатить страховую премию в </w:t>
      </w:r>
      <w:proofErr w:type="gramStart"/>
      <w:r w:rsidRPr="0063793B">
        <w:rPr>
          <w:color w:val="000000"/>
          <w:lang w:val="ru-RU"/>
        </w:rPr>
        <w:t>размере</w:t>
      </w:r>
      <w:proofErr w:type="gramEnd"/>
      <w:r w:rsidRPr="0063793B">
        <w:rPr>
          <w:color w:val="000000"/>
          <w:lang w:val="ru-RU"/>
        </w:rPr>
        <w:t xml:space="preserve"> и порядке, определенном настоящим Договором;</w:t>
      </w:r>
    </w:p>
    <w:p w:rsidR="00BC381E" w:rsidRPr="0063793B" w:rsidRDefault="00BC381E" w:rsidP="00BC381E">
      <w:pPr>
        <w:ind w:firstLine="567"/>
        <w:jc w:val="both"/>
        <w:rPr>
          <w:color w:val="000000"/>
          <w:lang w:val="ru-RU"/>
        </w:rPr>
      </w:pPr>
      <w:r w:rsidRPr="0063793B">
        <w:rPr>
          <w:color w:val="000000"/>
          <w:lang w:val="ru-RU"/>
        </w:rPr>
        <w:t xml:space="preserve">7.2.4. в течение 3 рабочих дней сообщить Страховщику способом, обеспечивающим фиксирование текста (с указанием отправителя) и даты сообщения (по факсимильной связи, телеграммой, телефонограммой и т.п.) обо всех существенных изменениях в обстоятельствах, сообщенных Страховщику при заключении настоящего Договора, если эти изменения могут повлиять на увеличение страхового риска. </w:t>
      </w:r>
      <w:proofErr w:type="gramStart"/>
      <w:r w:rsidRPr="0063793B">
        <w:rPr>
          <w:color w:val="000000"/>
          <w:lang w:val="ru-RU"/>
        </w:rPr>
        <w:t>Существенными</w:t>
      </w:r>
      <w:proofErr w:type="gramEnd"/>
      <w:r w:rsidRPr="0063793B">
        <w:rPr>
          <w:color w:val="000000"/>
          <w:lang w:val="ru-RU"/>
        </w:rPr>
        <w:t xml:space="preserve"> признаются изменения в обстоятельствах, определенно оговоренных Страховщиком в настоящем Договоре, заявлении на страхование или в письменном запросе Страховщика, в том числе изменение технологии производимых работ, приводящее к увеличению аварийности, передача застрахованных строительных машин и оборудования в залог, аренду и др.</w:t>
      </w:r>
    </w:p>
    <w:p w:rsidR="00BC381E" w:rsidRPr="0063793B" w:rsidRDefault="00BC381E" w:rsidP="00BC381E">
      <w:pPr>
        <w:pStyle w:val="auiue"/>
        <w:ind w:firstLine="567"/>
        <w:rPr>
          <w:rFonts w:ascii="Times New Roman" w:hAnsi="Times New Roman"/>
          <w:color w:val="000000"/>
          <w:sz w:val="20"/>
        </w:rPr>
      </w:pPr>
      <w:r w:rsidRPr="0063793B">
        <w:rPr>
          <w:rFonts w:ascii="Times New Roman" w:hAnsi="Times New Roman"/>
          <w:color w:val="000000"/>
          <w:sz w:val="20"/>
        </w:rPr>
        <w:t xml:space="preserve">Указанный перечень условий не является исчерпывающим и может быть расширен в </w:t>
      </w:r>
      <w:proofErr w:type="gramStart"/>
      <w:r w:rsidRPr="0063793B">
        <w:rPr>
          <w:rFonts w:ascii="Times New Roman" w:hAnsi="Times New Roman"/>
          <w:color w:val="000000"/>
          <w:sz w:val="20"/>
        </w:rPr>
        <w:t>настоящем</w:t>
      </w:r>
      <w:proofErr w:type="gramEnd"/>
      <w:r w:rsidRPr="0063793B">
        <w:rPr>
          <w:rFonts w:ascii="Times New Roman" w:hAnsi="Times New Roman"/>
          <w:color w:val="000000"/>
          <w:sz w:val="20"/>
        </w:rPr>
        <w:t xml:space="preserve"> Договоре. </w:t>
      </w:r>
    </w:p>
    <w:p w:rsidR="00BC381E" w:rsidRPr="0063793B" w:rsidRDefault="00BC381E" w:rsidP="00BC381E">
      <w:pPr>
        <w:ind w:firstLine="567"/>
        <w:jc w:val="both"/>
        <w:rPr>
          <w:color w:val="000000"/>
          <w:lang w:val="ru-RU"/>
        </w:rPr>
      </w:pPr>
      <w:r w:rsidRPr="0063793B">
        <w:rPr>
          <w:color w:val="000000"/>
          <w:lang w:val="ru-RU"/>
        </w:rPr>
        <w:t>При увеличении степени риска Страхователь по требованию Страховщика уплачивает дополнительную страховую премию и/или подписывает дополнительное соглашение об изменении условий настоящего Договора либо направляет Страховщику письменный отказ от уплаты дополнительной премии и/или изменения условий настоящего Договора;</w:t>
      </w:r>
    </w:p>
    <w:p w:rsidR="00BC381E" w:rsidRPr="0063793B" w:rsidRDefault="00BC381E" w:rsidP="00BC381E">
      <w:pPr>
        <w:pStyle w:val="auiue"/>
        <w:ind w:firstLine="567"/>
        <w:rPr>
          <w:rFonts w:ascii="Times New Roman" w:hAnsi="Times New Roman"/>
          <w:color w:val="000000"/>
          <w:sz w:val="20"/>
        </w:rPr>
      </w:pPr>
      <w:r w:rsidRPr="0063793B">
        <w:rPr>
          <w:rFonts w:ascii="Times New Roman" w:hAnsi="Times New Roman"/>
          <w:color w:val="000000"/>
          <w:sz w:val="20"/>
        </w:rPr>
        <w:t>7.2.5. при заключении договора в пользу Выгодоприобретателя письменно уведомить Выгодоприобретателя  о факте заключения настоящего Договора и сообщить ему порядок взаимодействия со Страховщиком при наступлении страх</w:t>
      </w:r>
      <w:r w:rsidRPr="0063793B">
        <w:rPr>
          <w:rFonts w:ascii="Times New Roman" w:hAnsi="Times New Roman"/>
          <w:color w:val="000000"/>
          <w:sz w:val="20"/>
        </w:rPr>
        <w:t>о</w:t>
      </w:r>
      <w:r w:rsidRPr="0063793B">
        <w:rPr>
          <w:rFonts w:ascii="Times New Roman" w:hAnsi="Times New Roman"/>
          <w:color w:val="000000"/>
          <w:sz w:val="20"/>
        </w:rPr>
        <w:t xml:space="preserve">вого случая и осуществлении страховой выплаты. </w:t>
      </w:r>
    </w:p>
    <w:p w:rsidR="00BC381E" w:rsidRPr="0063793B" w:rsidRDefault="00BC381E" w:rsidP="00BC381E">
      <w:pPr>
        <w:pStyle w:val="a4"/>
        <w:rPr>
          <w:b/>
          <w:color w:val="000000"/>
          <w:sz w:val="20"/>
        </w:rPr>
      </w:pPr>
      <w:r w:rsidRPr="0063793B">
        <w:rPr>
          <w:b/>
          <w:color w:val="000000"/>
          <w:sz w:val="20"/>
        </w:rPr>
        <w:t>7.3. Страховщик имеет право:</w:t>
      </w:r>
    </w:p>
    <w:p w:rsidR="00BC381E" w:rsidRPr="0063793B" w:rsidRDefault="00BC381E" w:rsidP="00BC381E">
      <w:pPr>
        <w:pStyle w:val="auiue"/>
        <w:ind w:firstLine="567"/>
        <w:rPr>
          <w:rFonts w:ascii="Times New Roman" w:hAnsi="Times New Roman"/>
          <w:color w:val="000000"/>
          <w:sz w:val="20"/>
        </w:rPr>
      </w:pPr>
      <w:r w:rsidRPr="0063793B">
        <w:rPr>
          <w:rFonts w:ascii="Times New Roman" w:hAnsi="Times New Roman"/>
          <w:color w:val="000000"/>
          <w:sz w:val="20"/>
        </w:rPr>
        <w:t xml:space="preserve">7.3.1. провести осмотр и затребовать необходимую информацию перед заключением настоящего Договора; </w:t>
      </w:r>
    </w:p>
    <w:p w:rsidR="00BC381E" w:rsidRPr="0063793B" w:rsidRDefault="00BC381E" w:rsidP="00BC381E">
      <w:pPr>
        <w:pStyle w:val="auiue"/>
        <w:ind w:firstLine="567"/>
        <w:rPr>
          <w:rFonts w:ascii="Times New Roman" w:hAnsi="Times New Roman"/>
          <w:color w:val="000000"/>
          <w:sz w:val="20"/>
        </w:rPr>
      </w:pPr>
      <w:proofErr w:type="gramStart"/>
      <w:r w:rsidRPr="0063793B">
        <w:rPr>
          <w:rFonts w:ascii="Times New Roman" w:hAnsi="Times New Roman"/>
          <w:color w:val="000000"/>
          <w:sz w:val="20"/>
        </w:rPr>
        <w:t>7.3.2. потребовать изменения условий настоящего Договора и/или уплаты дополнительной страховой премии соразмерно увеличению степени риска при существенном изменении обстоятельств по сравнению с оговоренными в настоящем Договоре (пункт 7.2.4 настоящего Договора), а при несогласии Страхователя с изменением условий настоящего Договора и/или доплатой страховой премии потребовать расторжения настоящего Договора с даты наступления изменений в степени риска;</w:t>
      </w:r>
      <w:proofErr w:type="gramEnd"/>
    </w:p>
    <w:p w:rsidR="00BC381E" w:rsidRPr="0063793B" w:rsidRDefault="00BC381E" w:rsidP="00BC381E">
      <w:pPr>
        <w:spacing w:line="240" w:lineRule="atLeast"/>
        <w:ind w:firstLine="567"/>
        <w:jc w:val="both"/>
        <w:rPr>
          <w:color w:val="000000"/>
          <w:lang w:val="ru-RU"/>
        </w:rPr>
      </w:pPr>
      <w:proofErr w:type="gramStart"/>
      <w:r w:rsidRPr="0063793B">
        <w:rPr>
          <w:color w:val="000000"/>
          <w:lang w:val="ru-RU"/>
        </w:rPr>
        <w:t>7.3.3. проверять состояние застрахованного объекта, соответствие сообщенных Страхователем сведений об объекте действительным обстоятельствам, а также соблюдение строительных норм, правил техники безопасности и условий настоящего Договора в течение срока его действия; запрашивать необходимую техническую документацию по застрахованному объекту, проводить осмотры объекта, письменно уведомлять Страхователя (Выгодоприобретателя) о выявленных нарушениях и предлагаемых мерах по их устранению;</w:t>
      </w:r>
      <w:proofErr w:type="gramEnd"/>
    </w:p>
    <w:p w:rsidR="00BC381E" w:rsidRPr="0063793B" w:rsidRDefault="00BC381E" w:rsidP="00BC381E">
      <w:pPr>
        <w:pStyle w:val="BodyText26"/>
        <w:rPr>
          <w:rFonts w:ascii="Times New Roman" w:hAnsi="Times New Roman"/>
          <w:color w:val="000000"/>
          <w:sz w:val="20"/>
        </w:rPr>
      </w:pPr>
      <w:r w:rsidRPr="0063793B">
        <w:rPr>
          <w:rFonts w:ascii="Times New Roman" w:hAnsi="Times New Roman"/>
          <w:color w:val="000000"/>
          <w:sz w:val="20"/>
        </w:rPr>
        <w:t>7.3.4. отсрочить страховую выплату:</w:t>
      </w:r>
    </w:p>
    <w:p w:rsidR="00BC381E" w:rsidRPr="0063793B" w:rsidRDefault="00BC381E" w:rsidP="00BC381E">
      <w:pPr>
        <w:pStyle w:val="BodyText26"/>
        <w:rPr>
          <w:rFonts w:ascii="Times New Roman" w:hAnsi="Times New Roman"/>
          <w:color w:val="000000"/>
          <w:sz w:val="20"/>
        </w:rPr>
      </w:pPr>
      <w:r w:rsidRPr="0063793B">
        <w:rPr>
          <w:rFonts w:ascii="Times New Roman" w:hAnsi="Times New Roman"/>
          <w:color w:val="000000"/>
          <w:sz w:val="20"/>
        </w:rPr>
        <w:t xml:space="preserve">– в </w:t>
      </w:r>
      <w:proofErr w:type="gramStart"/>
      <w:r w:rsidRPr="0063793B">
        <w:rPr>
          <w:rFonts w:ascii="Times New Roman" w:hAnsi="Times New Roman"/>
          <w:color w:val="000000"/>
          <w:sz w:val="20"/>
        </w:rPr>
        <w:t>случае</w:t>
      </w:r>
      <w:proofErr w:type="gramEnd"/>
      <w:r w:rsidRPr="0063793B">
        <w:rPr>
          <w:rFonts w:ascii="Times New Roman" w:hAnsi="Times New Roman"/>
          <w:color w:val="000000"/>
          <w:sz w:val="20"/>
        </w:rPr>
        <w:t xml:space="preserve"> возбуждения против Страхователя (Выгодоприобретателя) уголовного дела по факту гибели, повреждения или утраты застрахованного объекта, до вынесения  приговора судом или приостановления производства по делу следователем;</w:t>
      </w:r>
    </w:p>
    <w:p w:rsidR="00BC381E" w:rsidRPr="0063793B" w:rsidRDefault="00BC381E" w:rsidP="00BC381E">
      <w:pPr>
        <w:pStyle w:val="BodyText26"/>
        <w:rPr>
          <w:rFonts w:ascii="Times New Roman" w:hAnsi="Times New Roman"/>
          <w:color w:val="000000"/>
          <w:sz w:val="20"/>
        </w:rPr>
      </w:pPr>
      <w:r w:rsidRPr="0063793B">
        <w:rPr>
          <w:rFonts w:ascii="Times New Roman" w:hAnsi="Times New Roman"/>
          <w:color w:val="000000"/>
          <w:sz w:val="20"/>
        </w:rPr>
        <w:t>– если Страхователь (Выгодоприобретатель) предоставил ненадлежащим образом оформленные документы (в частности, незаверенные копии документов, документы, подписанные лицом, не имеющим на это полномочий и т.п.) – до предоставления документов, оформленных надлежащим образом;</w:t>
      </w:r>
    </w:p>
    <w:p w:rsidR="00BC381E" w:rsidRPr="0063793B" w:rsidRDefault="00BC381E" w:rsidP="00BC381E">
      <w:pPr>
        <w:spacing w:line="240" w:lineRule="atLeast"/>
        <w:jc w:val="both"/>
        <w:rPr>
          <w:b/>
          <w:color w:val="000000"/>
          <w:lang w:val="ru-RU"/>
        </w:rPr>
      </w:pPr>
      <w:r w:rsidRPr="0063793B">
        <w:rPr>
          <w:b/>
          <w:color w:val="000000"/>
          <w:lang w:val="ru-RU"/>
        </w:rPr>
        <w:t>7.4. Страховщик обязан:</w:t>
      </w:r>
    </w:p>
    <w:p w:rsidR="00BC381E" w:rsidRPr="0063793B" w:rsidRDefault="00BC381E" w:rsidP="00BC381E">
      <w:pPr>
        <w:pStyle w:val="auiue"/>
        <w:ind w:firstLine="567"/>
        <w:rPr>
          <w:rFonts w:ascii="Times New Roman" w:hAnsi="Times New Roman"/>
          <w:color w:val="000000"/>
          <w:sz w:val="20"/>
        </w:rPr>
      </w:pPr>
      <w:r w:rsidRPr="0063793B">
        <w:rPr>
          <w:rFonts w:ascii="Times New Roman" w:hAnsi="Times New Roman"/>
          <w:color w:val="000000"/>
          <w:sz w:val="20"/>
        </w:rPr>
        <w:t>7.4.1. ознакомить Страхователя с Правилами;</w:t>
      </w:r>
    </w:p>
    <w:p w:rsidR="00BC381E" w:rsidRPr="0063793B" w:rsidRDefault="00BC381E" w:rsidP="00BC381E">
      <w:pPr>
        <w:pStyle w:val="auiue"/>
        <w:ind w:firstLine="567"/>
        <w:rPr>
          <w:rFonts w:ascii="Times New Roman" w:hAnsi="Times New Roman"/>
          <w:color w:val="000000"/>
          <w:sz w:val="20"/>
        </w:rPr>
      </w:pPr>
      <w:r w:rsidRPr="0063793B">
        <w:rPr>
          <w:rFonts w:ascii="Times New Roman" w:hAnsi="Times New Roman"/>
          <w:color w:val="000000"/>
          <w:sz w:val="20"/>
        </w:rPr>
        <w:t>7.4.2. не разглашать сведения о Страхователе и его имущественном положении за искл</w:t>
      </w:r>
      <w:r w:rsidRPr="0063793B">
        <w:rPr>
          <w:rFonts w:ascii="Times New Roman" w:hAnsi="Times New Roman"/>
          <w:color w:val="000000"/>
          <w:sz w:val="20"/>
        </w:rPr>
        <w:t>ю</w:t>
      </w:r>
      <w:r w:rsidRPr="0063793B">
        <w:rPr>
          <w:rFonts w:ascii="Times New Roman" w:hAnsi="Times New Roman"/>
          <w:color w:val="000000"/>
          <w:sz w:val="20"/>
        </w:rPr>
        <w:t>чением случаев, предусмотренных законодательством Российской Федерации;</w:t>
      </w:r>
    </w:p>
    <w:p w:rsidR="00BC381E" w:rsidRPr="0063793B" w:rsidRDefault="00BC381E" w:rsidP="00BC381E">
      <w:pPr>
        <w:pStyle w:val="auiue"/>
        <w:ind w:firstLine="567"/>
        <w:rPr>
          <w:rFonts w:ascii="Times New Roman" w:hAnsi="Times New Roman"/>
          <w:color w:val="000000"/>
          <w:sz w:val="20"/>
        </w:rPr>
      </w:pPr>
      <w:r w:rsidRPr="0063793B">
        <w:rPr>
          <w:rFonts w:ascii="Times New Roman" w:hAnsi="Times New Roman"/>
          <w:color w:val="000000"/>
          <w:sz w:val="20"/>
        </w:rPr>
        <w:t>7.4.3. в течение трех дней с момента поступления рассмотреть заявление Страховат</w:t>
      </w:r>
      <w:r w:rsidRPr="0063793B">
        <w:rPr>
          <w:rFonts w:ascii="Times New Roman" w:hAnsi="Times New Roman"/>
          <w:color w:val="000000"/>
          <w:sz w:val="20"/>
        </w:rPr>
        <w:t>е</w:t>
      </w:r>
      <w:r w:rsidRPr="0063793B">
        <w:rPr>
          <w:rFonts w:ascii="Times New Roman" w:hAnsi="Times New Roman"/>
          <w:color w:val="000000"/>
          <w:sz w:val="20"/>
        </w:rPr>
        <w:t>ля (Выгодоприобретателя) об изменении степени риска или заявление Страхователя о ра</w:t>
      </w:r>
      <w:r w:rsidRPr="0063793B">
        <w:rPr>
          <w:rFonts w:ascii="Times New Roman" w:hAnsi="Times New Roman"/>
          <w:color w:val="000000"/>
          <w:sz w:val="20"/>
        </w:rPr>
        <w:t>с</w:t>
      </w:r>
      <w:r w:rsidRPr="0063793B">
        <w:rPr>
          <w:rFonts w:ascii="Times New Roman" w:hAnsi="Times New Roman"/>
          <w:color w:val="000000"/>
          <w:sz w:val="20"/>
        </w:rPr>
        <w:t>торжении настоящего Договора.</w:t>
      </w:r>
    </w:p>
    <w:p w:rsidR="00BC381E" w:rsidRPr="0063793B" w:rsidRDefault="00BC381E" w:rsidP="00BC381E">
      <w:pPr>
        <w:pStyle w:val="BodyTextIndent2"/>
        <w:widowControl/>
        <w:ind w:firstLine="0"/>
        <w:rPr>
          <w:rFonts w:ascii="Times New Roman" w:hAnsi="Times New Roman"/>
          <w:color w:val="000000"/>
        </w:rPr>
      </w:pPr>
      <w:r w:rsidRPr="0063793B">
        <w:rPr>
          <w:rFonts w:ascii="Times New Roman" w:hAnsi="Times New Roman"/>
          <w:color w:val="000000"/>
        </w:rPr>
        <w:t xml:space="preserve">7.5. Если в период проведения строительно-монтажных работ повысится проектная (сметная) стоимость застрахованного объекта, Страхователь имеет право увеличить размер страховой суммы по настоящему Договору (в </w:t>
      </w:r>
      <w:r w:rsidRPr="0063793B">
        <w:rPr>
          <w:rFonts w:ascii="Times New Roman" w:hAnsi="Times New Roman"/>
          <w:color w:val="000000"/>
        </w:rPr>
        <w:lastRenderedPageBreak/>
        <w:t xml:space="preserve">том числе на период гарантийного обслуживания), обратившись к Страховщику с соответствующим заявлением и доплатив рассчитанную Страховщиком в соответствии с увеличением страховой суммы дополнительную страховую премию. </w:t>
      </w:r>
    </w:p>
    <w:p w:rsidR="00BC381E" w:rsidRPr="0063793B" w:rsidRDefault="00BC381E" w:rsidP="00BC381E">
      <w:pPr>
        <w:pStyle w:val="BodyTextIndent2"/>
        <w:widowControl/>
        <w:ind w:firstLine="567"/>
        <w:rPr>
          <w:rFonts w:ascii="Times New Roman" w:hAnsi="Times New Roman"/>
          <w:color w:val="000000"/>
        </w:rPr>
      </w:pPr>
      <w:r w:rsidRPr="0063793B">
        <w:rPr>
          <w:rFonts w:ascii="Times New Roman" w:hAnsi="Times New Roman"/>
          <w:color w:val="000000"/>
        </w:rPr>
        <w:t>Если Страхователь не увеличил страховую сумму в связи с увеличением проектной (сметной) стоимости объекта, то при наступлении страхового случая размер страховой выплаты будет уменьшен пропорционально отношению страховой суммы к стоимости объекта, если иное не предусмотрено договором страхования.</w:t>
      </w:r>
    </w:p>
    <w:p w:rsidR="00BC381E" w:rsidRPr="0063793B" w:rsidRDefault="00BC381E" w:rsidP="00BC381E">
      <w:pPr>
        <w:jc w:val="center"/>
        <w:rPr>
          <w:b/>
          <w:color w:val="000000"/>
          <w:u w:val="single"/>
          <w:lang w:val="ru-RU"/>
        </w:rPr>
      </w:pPr>
    </w:p>
    <w:p w:rsidR="00BC381E" w:rsidRPr="0063793B" w:rsidRDefault="00BC381E" w:rsidP="00BC381E">
      <w:pPr>
        <w:jc w:val="center"/>
        <w:rPr>
          <w:b/>
          <w:color w:val="000000"/>
          <w:u w:val="single"/>
          <w:lang w:val="ru-RU"/>
        </w:rPr>
      </w:pPr>
    </w:p>
    <w:p w:rsidR="00BC381E" w:rsidRPr="0063793B" w:rsidRDefault="00BC381E" w:rsidP="00BC381E">
      <w:pPr>
        <w:pStyle w:val="2"/>
        <w:keepLines/>
        <w:jc w:val="left"/>
        <w:rPr>
          <w:color w:val="000000"/>
          <w:sz w:val="20"/>
        </w:rPr>
      </w:pPr>
      <w:r w:rsidRPr="0063793B">
        <w:rPr>
          <w:color w:val="000000"/>
          <w:sz w:val="20"/>
        </w:rPr>
        <w:t>8. ДЕЙСТВИЯ СТОРОН ПРИ НАСТУПЛЕНИИ СОБЫТИЯ, ИМЕЮЩЕГО ПРИЗН</w:t>
      </w:r>
      <w:r w:rsidRPr="0063793B">
        <w:rPr>
          <w:color w:val="000000"/>
          <w:sz w:val="20"/>
        </w:rPr>
        <w:t>А</w:t>
      </w:r>
      <w:r w:rsidRPr="0063793B">
        <w:rPr>
          <w:color w:val="000000"/>
          <w:sz w:val="20"/>
        </w:rPr>
        <w:t>КИ СТРАХОВОГО СЛУЧАЯ</w:t>
      </w:r>
    </w:p>
    <w:p w:rsidR="00BC381E" w:rsidRPr="0063793B" w:rsidRDefault="00BC381E" w:rsidP="00BC381E">
      <w:pPr>
        <w:rPr>
          <w:color w:val="000000"/>
          <w:lang w:val="ru-RU"/>
        </w:rPr>
      </w:pPr>
    </w:p>
    <w:p w:rsidR="00BC381E" w:rsidRPr="0063793B" w:rsidRDefault="00BC381E" w:rsidP="00BC381E">
      <w:pPr>
        <w:jc w:val="both"/>
        <w:rPr>
          <w:b/>
          <w:bCs/>
          <w:color w:val="000000"/>
          <w:lang w:val="ru-RU"/>
        </w:rPr>
      </w:pPr>
      <w:r w:rsidRPr="0063793B">
        <w:rPr>
          <w:color w:val="000000"/>
          <w:lang w:val="ru-RU"/>
        </w:rPr>
        <w:t xml:space="preserve">8.1. </w:t>
      </w:r>
      <w:r w:rsidRPr="0063793B">
        <w:rPr>
          <w:b/>
          <w:color w:val="000000"/>
          <w:lang w:val="ru-RU"/>
        </w:rPr>
        <w:t>Страхователь (Выгодоприобретатель) обязан при наступлении события, имеющего признаки страхового случая:</w:t>
      </w:r>
    </w:p>
    <w:p w:rsidR="00BC381E" w:rsidRPr="0063793B" w:rsidRDefault="00BC381E" w:rsidP="00BC381E">
      <w:pPr>
        <w:pStyle w:val="30"/>
        <w:spacing w:line="240" w:lineRule="atLeast"/>
        <w:rPr>
          <w:bCs/>
          <w:color w:val="000000"/>
          <w:sz w:val="20"/>
        </w:rPr>
      </w:pPr>
      <w:r w:rsidRPr="0063793B">
        <w:rPr>
          <w:bCs/>
          <w:color w:val="000000"/>
          <w:sz w:val="20"/>
        </w:rPr>
        <w:t xml:space="preserve">8.1.1. </w:t>
      </w:r>
      <w:r w:rsidRPr="0063793B">
        <w:rPr>
          <w:color w:val="000000"/>
          <w:sz w:val="20"/>
        </w:rPr>
        <w:t xml:space="preserve">принять разумные и доступные в сложившихся </w:t>
      </w:r>
      <w:proofErr w:type="gramStart"/>
      <w:r w:rsidRPr="0063793B">
        <w:rPr>
          <w:color w:val="000000"/>
          <w:sz w:val="20"/>
        </w:rPr>
        <w:t>обстоятельствах</w:t>
      </w:r>
      <w:proofErr w:type="gramEnd"/>
      <w:r w:rsidRPr="0063793B">
        <w:rPr>
          <w:color w:val="000000"/>
          <w:sz w:val="20"/>
        </w:rPr>
        <w:t xml:space="preserve"> меры по уменьшению убытков, подлежащих возмещению по условиям настоящего Договора, в том числе, по спасанию имущества, предотвращению его дальнейшего повреждения, устранению причин, способствующих возникновению дальнейшего убытка.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r w:rsidRPr="0063793B">
        <w:rPr>
          <w:bCs/>
          <w:color w:val="000000"/>
          <w:sz w:val="20"/>
        </w:rPr>
        <w:t>;</w:t>
      </w:r>
    </w:p>
    <w:p w:rsidR="00BC381E" w:rsidRPr="0063793B" w:rsidRDefault="00BC381E" w:rsidP="00BC381E">
      <w:pPr>
        <w:pStyle w:val="BodyText2"/>
        <w:widowControl/>
        <w:spacing w:line="240" w:lineRule="atLeast"/>
        <w:ind w:firstLine="709"/>
        <w:rPr>
          <w:color w:val="000000"/>
          <w:sz w:val="20"/>
        </w:rPr>
      </w:pPr>
      <w:r w:rsidRPr="0063793B">
        <w:rPr>
          <w:color w:val="000000"/>
          <w:sz w:val="20"/>
        </w:rPr>
        <w:t>8.1.2. обеспечить документальное оформление произошедшего события (факта наступления, причин и последствий события, размера понесенных убытков), составить акт о произошедшем событии, в соответствующих случаях – обратиться в компетентные органы и организации (внутренних дел, пожарного надзора, аварийные службы, гидрометеослужбу, подразделение МЧС и т.д.);</w:t>
      </w:r>
    </w:p>
    <w:p w:rsidR="00BC381E" w:rsidRPr="0063793B" w:rsidRDefault="00BC381E" w:rsidP="00BC381E">
      <w:pPr>
        <w:spacing w:line="240" w:lineRule="atLeast"/>
        <w:ind w:firstLine="709"/>
        <w:jc w:val="both"/>
        <w:rPr>
          <w:color w:val="000000"/>
          <w:lang w:val="ru-RU"/>
        </w:rPr>
      </w:pPr>
      <w:r w:rsidRPr="0063793B">
        <w:rPr>
          <w:color w:val="000000"/>
          <w:lang w:val="ru-RU"/>
        </w:rPr>
        <w:t>8.1.3. незамедлительно, как только ему станет известно о наступлении события, но не позднее 72 часов (за исключением выходных и праздничных дней), сообщить об этом Страховщику способом, позволяющим достоверно установить текст (с указанием отправителя) и дату сообщения (посредством телеграфной, телетайпной, факсимильной, электронной связи, телефонограммой). Уведомление должно содержать следующие сведения:</w:t>
      </w:r>
    </w:p>
    <w:p w:rsidR="00BC381E" w:rsidRPr="0063793B" w:rsidRDefault="00BC381E" w:rsidP="00BC381E">
      <w:pPr>
        <w:spacing w:line="240" w:lineRule="atLeast"/>
        <w:ind w:firstLine="709"/>
        <w:jc w:val="both"/>
        <w:rPr>
          <w:color w:val="000000"/>
          <w:lang w:val="ru-RU"/>
        </w:rPr>
      </w:pPr>
      <w:r w:rsidRPr="0063793B">
        <w:rPr>
          <w:color w:val="000000"/>
          <w:lang w:val="ru-RU"/>
        </w:rPr>
        <w:t>– номер и дату договора страхования;</w:t>
      </w:r>
    </w:p>
    <w:p w:rsidR="00BC381E" w:rsidRPr="0063793B" w:rsidRDefault="00BC381E" w:rsidP="00BC381E">
      <w:pPr>
        <w:spacing w:line="240" w:lineRule="atLeast"/>
        <w:ind w:firstLine="709"/>
        <w:jc w:val="both"/>
        <w:rPr>
          <w:color w:val="000000"/>
          <w:lang w:val="ru-RU"/>
        </w:rPr>
      </w:pPr>
      <w:r w:rsidRPr="0063793B">
        <w:rPr>
          <w:color w:val="000000"/>
          <w:lang w:val="ru-RU"/>
        </w:rPr>
        <w:t>– полное наименование объекта, на котором возник ущерб;</w:t>
      </w:r>
    </w:p>
    <w:p w:rsidR="00BC381E" w:rsidRPr="0063793B" w:rsidRDefault="00BC381E" w:rsidP="00BC381E">
      <w:pPr>
        <w:spacing w:line="240" w:lineRule="atLeast"/>
        <w:ind w:firstLine="709"/>
        <w:jc w:val="both"/>
        <w:rPr>
          <w:color w:val="000000"/>
          <w:lang w:val="ru-RU"/>
        </w:rPr>
      </w:pPr>
      <w:r w:rsidRPr="0063793B">
        <w:rPr>
          <w:color w:val="000000"/>
          <w:lang w:val="ru-RU"/>
        </w:rPr>
        <w:t>– адрес места расположения строительной площадки (участков), на которой (которых) возник ущерб;</w:t>
      </w:r>
    </w:p>
    <w:p w:rsidR="00BC381E" w:rsidRPr="0063793B" w:rsidRDefault="00BC381E" w:rsidP="00BC381E">
      <w:pPr>
        <w:spacing w:line="240" w:lineRule="atLeast"/>
        <w:ind w:firstLine="709"/>
        <w:jc w:val="both"/>
        <w:rPr>
          <w:color w:val="000000"/>
          <w:lang w:val="ru-RU"/>
        </w:rPr>
      </w:pPr>
      <w:r w:rsidRPr="0063793B">
        <w:rPr>
          <w:color w:val="000000"/>
          <w:lang w:val="ru-RU"/>
        </w:rPr>
        <w:t>– дату и время возникновения ущерба (если известно);</w:t>
      </w:r>
    </w:p>
    <w:p w:rsidR="00BC381E" w:rsidRPr="0063793B" w:rsidRDefault="00BC381E" w:rsidP="00BC381E">
      <w:pPr>
        <w:spacing w:line="240" w:lineRule="atLeast"/>
        <w:ind w:firstLine="709"/>
        <w:jc w:val="both"/>
        <w:rPr>
          <w:color w:val="000000"/>
          <w:lang w:val="ru-RU"/>
        </w:rPr>
      </w:pPr>
      <w:r w:rsidRPr="0063793B">
        <w:rPr>
          <w:color w:val="000000"/>
          <w:lang w:val="ru-RU"/>
        </w:rPr>
        <w:t>– сведения об обстоятельствах, при которых возник ущерб;</w:t>
      </w:r>
    </w:p>
    <w:p w:rsidR="00BC381E" w:rsidRPr="0063793B" w:rsidRDefault="00BC381E" w:rsidP="00BC381E">
      <w:pPr>
        <w:spacing w:line="240" w:lineRule="atLeast"/>
        <w:ind w:firstLine="709"/>
        <w:jc w:val="both"/>
        <w:rPr>
          <w:color w:val="000000"/>
          <w:lang w:val="ru-RU"/>
        </w:rPr>
      </w:pPr>
      <w:r w:rsidRPr="0063793B">
        <w:rPr>
          <w:color w:val="000000"/>
          <w:lang w:val="ru-RU"/>
        </w:rPr>
        <w:t>– краткое описание события;</w:t>
      </w:r>
    </w:p>
    <w:p w:rsidR="00BC381E" w:rsidRPr="0063793B" w:rsidRDefault="00BC381E" w:rsidP="00BC381E">
      <w:pPr>
        <w:spacing w:line="240" w:lineRule="atLeast"/>
        <w:ind w:firstLine="709"/>
        <w:jc w:val="both"/>
        <w:rPr>
          <w:color w:val="000000"/>
          <w:lang w:val="ru-RU"/>
        </w:rPr>
      </w:pPr>
      <w:r w:rsidRPr="0063793B">
        <w:rPr>
          <w:color w:val="000000"/>
          <w:lang w:val="ru-RU"/>
        </w:rPr>
        <w:t>– иные сведения по усмотрению Страхователя (Выгодоприобретателя);</w:t>
      </w:r>
    </w:p>
    <w:p w:rsidR="00BC381E" w:rsidRPr="0063793B" w:rsidRDefault="00BC381E" w:rsidP="00BC381E">
      <w:pPr>
        <w:spacing w:line="240" w:lineRule="atLeast"/>
        <w:ind w:firstLine="709"/>
        <w:jc w:val="both"/>
        <w:rPr>
          <w:color w:val="000000"/>
          <w:lang w:val="ru-RU"/>
        </w:rPr>
      </w:pPr>
      <w:r w:rsidRPr="0063793B">
        <w:rPr>
          <w:color w:val="000000"/>
          <w:lang w:val="ru-RU"/>
        </w:rPr>
        <w:t>– должность, фамилию, имя, отчество лица, отправившего уведомление, а также дату отправки уведомления.</w:t>
      </w:r>
    </w:p>
    <w:p w:rsidR="00BC381E" w:rsidRPr="0063793B" w:rsidRDefault="00BC381E" w:rsidP="00BC381E">
      <w:pPr>
        <w:spacing w:line="240" w:lineRule="atLeast"/>
        <w:ind w:firstLine="709"/>
        <w:jc w:val="both"/>
        <w:rPr>
          <w:color w:val="000000"/>
          <w:lang w:val="ru-RU"/>
        </w:rPr>
      </w:pPr>
      <w:r w:rsidRPr="0063793B">
        <w:rPr>
          <w:color w:val="000000"/>
          <w:lang w:val="ru-RU"/>
        </w:rPr>
        <w:t>8.1.4. следовать указаниям Страховщика по уменьшению убытков, покрываемых страхованием, если таковые будут сообщены;</w:t>
      </w:r>
    </w:p>
    <w:p w:rsidR="00BC381E" w:rsidRPr="0063793B" w:rsidRDefault="00BC381E" w:rsidP="00BC381E">
      <w:pPr>
        <w:pStyle w:val="30"/>
        <w:rPr>
          <w:bCs/>
          <w:color w:val="000000"/>
          <w:sz w:val="20"/>
        </w:rPr>
      </w:pPr>
      <w:r w:rsidRPr="0063793B">
        <w:rPr>
          <w:bCs/>
          <w:color w:val="000000"/>
          <w:sz w:val="20"/>
        </w:rPr>
        <w:t xml:space="preserve">8.1.5. </w:t>
      </w:r>
      <w:r w:rsidRPr="0063793B">
        <w:rPr>
          <w:color w:val="000000"/>
          <w:sz w:val="20"/>
        </w:rPr>
        <w:t>уведомить Страховщика о составе, дате и месте сбора комиссии по расследованию причин произошедшего события, определению характера и размера причиненного ущерба, как только об этом станет известно Страхователю</w:t>
      </w:r>
      <w:r w:rsidRPr="0063793B">
        <w:rPr>
          <w:bCs/>
          <w:color w:val="000000"/>
          <w:sz w:val="20"/>
        </w:rPr>
        <w:t>;</w:t>
      </w:r>
    </w:p>
    <w:p w:rsidR="00BC381E" w:rsidRPr="0063793B" w:rsidRDefault="00BC381E" w:rsidP="00BC381E">
      <w:pPr>
        <w:pStyle w:val="auiue"/>
        <w:widowControl/>
        <w:rPr>
          <w:rFonts w:ascii="Times New Roman" w:hAnsi="Times New Roman"/>
          <w:color w:val="000000"/>
          <w:sz w:val="20"/>
        </w:rPr>
      </w:pPr>
      <w:r w:rsidRPr="0063793B">
        <w:rPr>
          <w:rFonts w:ascii="Times New Roman" w:hAnsi="Times New Roman"/>
          <w:color w:val="000000"/>
          <w:sz w:val="20"/>
        </w:rPr>
        <w:t xml:space="preserve">8.1.6. сохранить в течение срока, согласованного со Страховщиком, поврежденные объекты или их части, а также все записи, документы, устройства или предметы, которые каким-либо образом связаны с убытком, для осмотра представителем Страховщика. Несоблюдение указанного требования допускается в том случае, если это диктуется соображениями безопасности, уменьшением размера ущерба. В </w:t>
      </w:r>
      <w:proofErr w:type="gramStart"/>
      <w:r w:rsidRPr="0063793B">
        <w:rPr>
          <w:rFonts w:ascii="Times New Roman" w:hAnsi="Times New Roman"/>
          <w:color w:val="000000"/>
          <w:sz w:val="20"/>
        </w:rPr>
        <w:t>случае</w:t>
      </w:r>
      <w:proofErr w:type="gramEnd"/>
      <w:r w:rsidRPr="0063793B">
        <w:rPr>
          <w:rFonts w:ascii="Times New Roman" w:hAnsi="Times New Roman"/>
          <w:color w:val="000000"/>
          <w:sz w:val="20"/>
        </w:rPr>
        <w:t xml:space="preserve"> вынужденной разборки объекта или его части поврежденные или погибшие элементы должны быть зафиксированы до начала разборки на фотографиях, видеокассетах, эскизах или схемах, которые передаются Страховщику при обращении за страховой выплатой;</w:t>
      </w:r>
    </w:p>
    <w:p w:rsidR="00BC381E" w:rsidRPr="0063793B" w:rsidRDefault="00BC381E" w:rsidP="00BC381E">
      <w:pPr>
        <w:pStyle w:val="30"/>
        <w:rPr>
          <w:bCs/>
          <w:color w:val="000000"/>
          <w:sz w:val="20"/>
        </w:rPr>
      </w:pPr>
      <w:r w:rsidRPr="0063793B">
        <w:rPr>
          <w:bCs/>
          <w:color w:val="000000"/>
          <w:sz w:val="20"/>
        </w:rPr>
        <w:t xml:space="preserve">8.1.7. </w:t>
      </w:r>
      <w:r w:rsidRPr="0063793B">
        <w:rPr>
          <w:color w:val="000000"/>
          <w:sz w:val="20"/>
        </w:rPr>
        <w:t>предоставить Страховщику письменное заявление и документы, необходимые для определения причин произошедшего события и размера убытка (пункты 9.1 – 9.2 настоящего Договора)</w:t>
      </w:r>
      <w:r w:rsidRPr="0063793B">
        <w:rPr>
          <w:bCs/>
          <w:color w:val="000000"/>
          <w:sz w:val="20"/>
        </w:rPr>
        <w:t>;</w:t>
      </w:r>
    </w:p>
    <w:p w:rsidR="00BC381E" w:rsidRPr="0063793B" w:rsidRDefault="00BC381E" w:rsidP="00BC381E">
      <w:pPr>
        <w:pStyle w:val="30"/>
        <w:rPr>
          <w:bCs/>
          <w:color w:val="000000"/>
          <w:sz w:val="20"/>
        </w:rPr>
      </w:pPr>
      <w:r w:rsidRPr="0063793B">
        <w:rPr>
          <w:bCs/>
          <w:color w:val="000000"/>
          <w:sz w:val="20"/>
        </w:rPr>
        <w:t xml:space="preserve">8.1.8. </w:t>
      </w:r>
      <w:r w:rsidRPr="0063793B">
        <w:rPr>
          <w:color w:val="000000"/>
          <w:sz w:val="20"/>
        </w:rPr>
        <w:t>обеспечить Страхо</w:t>
      </w:r>
      <w:r w:rsidRPr="0063793B">
        <w:rPr>
          <w:color w:val="000000"/>
          <w:sz w:val="20"/>
        </w:rPr>
        <w:t>в</w:t>
      </w:r>
      <w:r w:rsidRPr="0063793B">
        <w:rPr>
          <w:color w:val="000000"/>
          <w:sz w:val="20"/>
        </w:rPr>
        <w:t>щику или его уполномоченным представителям возможность участвовать как самостоятел</w:t>
      </w:r>
      <w:r w:rsidRPr="0063793B">
        <w:rPr>
          <w:color w:val="000000"/>
          <w:sz w:val="20"/>
        </w:rPr>
        <w:t>ь</w:t>
      </w:r>
      <w:r w:rsidRPr="0063793B">
        <w:rPr>
          <w:color w:val="000000"/>
          <w:sz w:val="20"/>
        </w:rPr>
        <w:t>но, так и совместно со Страхователем (Выгодоприобретателем) в экспертизе и оценке ущерба. Страхователь (Выгодоприобретатель) обязан обесп</w:t>
      </w:r>
      <w:r w:rsidRPr="0063793B">
        <w:rPr>
          <w:color w:val="000000"/>
          <w:sz w:val="20"/>
        </w:rPr>
        <w:t>е</w:t>
      </w:r>
      <w:r w:rsidRPr="0063793B">
        <w:rPr>
          <w:color w:val="000000"/>
          <w:sz w:val="20"/>
        </w:rPr>
        <w:t>чить Страховщику или его уполномоченным представителям доступ к подлинникам любых документов, имеющих о</w:t>
      </w:r>
      <w:r w:rsidRPr="0063793B">
        <w:rPr>
          <w:color w:val="000000"/>
          <w:sz w:val="20"/>
        </w:rPr>
        <w:t>т</w:t>
      </w:r>
      <w:r w:rsidRPr="0063793B">
        <w:rPr>
          <w:color w:val="000000"/>
          <w:sz w:val="20"/>
        </w:rPr>
        <w:t>ношение к событию, имеющему признаки страхового случая</w:t>
      </w:r>
      <w:r w:rsidRPr="0063793B">
        <w:rPr>
          <w:bCs/>
          <w:color w:val="000000"/>
          <w:sz w:val="20"/>
        </w:rPr>
        <w:t>;</w:t>
      </w:r>
    </w:p>
    <w:p w:rsidR="00BC381E" w:rsidRPr="0063793B" w:rsidRDefault="00BC381E" w:rsidP="00BC381E">
      <w:pPr>
        <w:pStyle w:val="30"/>
        <w:rPr>
          <w:bCs/>
          <w:color w:val="000000"/>
          <w:sz w:val="20"/>
        </w:rPr>
      </w:pPr>
      <w:proofErr w:type="gramStart"/>
      <w:r w:rsidRPr="0063793B">
        <w:rPr>
          <w:bCs/>
          <w:color w:val="000000"/>
          <w:sz w:val="20"/>
        </w:rPr>
        <w:t xml:space="preserve">8.1.9. </w:t>
      </w:r>
      <w:r w:rsidRPr="0063793B">
        <w:rPr>
          <w:color w:val="000000"/>
          <w:sz w:val="20"/>
        </w:rPr>
        <w:t>предоставить Страховщику возможность изучать, копировать, фотографировать любые документы в связи со страховым случаем, а также опрашивать любого работника и т.п. лиц, знающих обстоятельства дела, проводить осмотр поврежденных объектов и места происшествия, расследовать причины наступления ущерба и определять его размер</w:t>
      </w:r>
      <w:r w:rsidRPr="0063793B">
        <w:rPr>
          <w:bCs/>
          <w:color w:val="000000"/>
          <w:sz w:val="20"/>
        </w:rPr>
        <w:t>;</w:t>
      </w:r>
      <w:proofErr w:type="gramEnd"/>
    </w:p>
    <w:p w:rsidR="00BC381E" w:rsidRPr="0063793B" w:rsidRDefault="00BC381E" w:rsidP="00BC381E">
      <w:pPr>
        <w:pStyle w:val="30"/>
        <w:rPr>
          <w:bCs/>
          <w:color w:val="000000"/>
          <w:sz w:val="20"/>
        </w:rPr>
      </w:pPr>
      <w:r w:rsidRPr="0063793B">
        <w:rPr>
          <w:bCs/>
          <w:color w:val="000000"/>
          <w:sz w:val="20"/>
        </w:rPr>
        <w:t xml:space="preserve">8.1.10. </w:t>
      </w:r>
      <w:r w:rsidRPr="0063793B">
        <w:rPr>
          <w:color w:val="000000"/>
          <w:sz w:val="20"/>
        </w:rPr>
        <w:t>согласовывать со Страховщиком назначение экспертов, адвокатов и других подобных лиц при определении размера убытков</w:t>
      </w:r>
      <w:r w:rsidRPr="0063793B">
        <w:rPr>
          <w:bCs/>
          <w:color w:val="000000"/>
          <w:sz w:val="20"/>
        </w:rPr>
        <w:t>;</w:t>
      </w:r>
    </w:p>
    <w:p w:rsidR="00BC381E" w:rsidRPr="0063793B" w:rsidRDefault="00BC381E" w:rsidP="00BC381E">
      <w:pPr>
        <w:pStyle w:val="30"/>
        <w:rPr>
          <w:bCs/>
          <w:color w:val="000000"/>
          <w:sz w:val="20"/>
        </w:rPr>
      </w:pPr>
      <w:r w:rsidRPr="0063793B">
        <w:rPr>
          <w:bCs/>
          <w:color w:val="000000"/>
          <w:sz w:val="20"/>
        </w:rPr>
        <w:t xml:space="preserve">8.1.11. </w:t>
      </w:r>
      <w:r w:rsidRPr="0063793B">
        <w:rPr>
          <w:color w:val="000000"/>
          <w:sz w:val="20"/>
        </w:rPr>
        <w:t xml:space="preserve">по требованию Страховщика предъявить застрахованный объект после ликвидации </w:t>
      </w:r>
      <w:proofErr w:type="gramStart"/>
      <w:r w:rsidRPr="0063793B">
        <w:rPr>
          <w:color w:val="000000"/>
          <w:sz w:val="20"/>
        </w:rPr>
        <w:t>ущерба, вызванного страховым случаем</w:t>
      </w:r>
      <w:proofErr w:type="gramEnd"/>
      <w:r w:rsidRPr="0063793B">
        <w:rPr>
          <w:color w:val="000000"/>
          <w:sz w:val="20"/>
        </w:rPr>
        <w:t>. При отказе Страхователя предъявить восстановленный объект, Страховщик вправе не производить страховую выплату при его повторном повреждении</w:t>
      </w:r>
      <w:r w:rsidRPr="0063793B">
        <w:rPr>
          <w:bCs/>
          <w:color w:val="000000"/>
          <w:sz w:val="20"/>
        </w:rPr>
        <w:t>;</w:t>
      </w:r>
    </w:p>
    <w:p w:rsidR="00BC381E" w:rsidRPr="0063793B" w:rsidRDefault="00BC381E" w:rsidP="00BC381E">
      <w:pPr>
        <w:pStyle w:val="30"/>
        <w:spacing w:line="240" w:lineRule="atLeast"/>
        <w:rPr>
          <w:bCs/>
          <w:color w:val="000000"/>
          <w:sz w:val="20"/>
        </w:rPr>
      </w:pPr>
      <w:r w:rsidRPr="0063793B">
        <w:rPr>
          <w:bCs/>
          <w:color w:val="000000"/>
          <w:sz w:val="20"/>
        </w:rPr>
        <w:t xml:space="preserve">8.1.12. </w:t>
      </w:r>
      <w:r w:rsidRPr="0063793B">
        <w:rPr>
          <w:color w:val="000000"/>
          <w:sz w:val="20"/>
        </w:rPr>
        <w:t xml:space="preserve">при наличии третьих лиц (иных, чем Страхователь, Выгодоприобретатель и их работники), </w:t>
      </w:r>
      <w:r w:rsidRPr="0063793B">
        <w:rPr>
          <w:color w:val="000000"/>
          <w:sz w:val="20"/>
        </w:rPr>
        <w:lastRenderedPageBreak/>
        <w:t xml:space="preserve">ответственных за ущерб, причиненный застрахованному имуществу, </w:t>
      </w:r>
      <w:proofErr w:type="gramStart"/>
      <w:r w:rsidRPr="0063793B">
        <w:rPr>
          <w:color w:val="000000"/>
          <w:sz w:val="20"/>
        </w:rPr>
        <w:t>сообщить об этом Страховщику и передать</w:t>
      </w:r>
      <w:proofErr w:type="gramEnd"/>
      <w:r w:rsidRPr="0063793B">
        <w:rPr>
          <w:color w:val="000000"/>
          <w:sz w:val="20"/>
        </w:rPr>
        <w:t xml:space="preserve"> ему все документы, сообщить все сведения, необходимые для осуществления права требования к виновному лицу</w:t>
      </w:r>
      <w:r w:rsidRPr="0063793B">
        <w:rPr>
          <w:bCs/>
          <w:color w:val="000000"/>
          <w:sz w:val="20"/>
        </w:rPr>
        <w:t>;</w:t>
      </w:r>
    </w:p>
    <w:p w:rsidR="00BC381E" w:rsidRPr="0063793B" w:rsidRDefault="00BC381E" w:rsidP="00BC381E">
      <w:pPr>
        <w:pStyle w:val="BodyText2"/>
        <w:ind w:firstLine="0"/>
        <w:rPr>
          <w:b/>
          <w:color w:val="000000"/>
          <w:sz w:val="20"/>
        </w:rPr>
      </w:pPr>
      <w:r w:rsidRPr="0063793B">
        <w:rPr>
          <w:b/>
          <w:color w:val="000000"/>
          <w:sz w:val="20"/>
        </w:rPr>
        <w:t xml:space="preserve">8.2. При наступлении события, в результате которого причинен вред жизни, здоровью или имуществу третьих лиц, Страхователь (лицо, риск ответственности которого застрахован) обязан совершить действия, аналогичные </w:t>
      </w:r>
      <w:proofErr w:type="gramStart"/>
      <w:r w:rsidRPr="0063793B">
        <w:rPr>
          <w:b/>
          <w:color w:val="000000"/>
          <w:sz w:val="20"/>
        </w:rPr>
        <w:t>указанным</w:t>
      </w:r>
      <w:proofErr w:type="gramEnd"/>
      <w:r w:rsidRPr="0063793B">
        <w:rPr>
          <w:b/>
          <w:color w:val="000000"/>
          <w:sz w:val="20"/>
        </w:rPr>
        <w:t xml:space="preserve"> в пунктах 8.1. - 8.1.12.  настоящего Договора, а также:</w:t>
      </w:r>
    </w:p>
    <w:p w:rsidR="00BC381E" w:rsidRPr="0063793B" w:rsidRDefault="00BC381E" w:rsidP="00BC381E">
      <w:pPr>
        <w:pStyle w:val="BodyTextIndent2"/>
        <w:widowControl/>
        <w:rPr>
          <w:rFonts w:ascii="Times New Roman" w:hAnsi="Times New Roman"/>
          <w:color w:val="000000"/>
        </w:rPr>
      </w:pPr>
      <w:proofErr w:type="gramStart"/>
      <w:r w:rsidRPr="0063793B">
        <w:rPr>
          <w:rFonts w:ascii="Times New Roman" w:hAnsi="Times New Roman"/>
          <w:color w:val="000000"/>
        </w:rPr>
        <w:t>8.2.1. уведомить Страховщика способом, обеспечивающим фиксирование текста и  даты сообщения, в течение трех дней (не считая выходных и праздничных дней) с того момента, как об этом станет известно, о предъявлении письменных требований о возмещении вреда, причиненного жизни, здоровью, имуществу третьих лиц и о начале действий компетентных органов по факту причинения вреда, предоставив Страховщику копии имущественных требований, исковых заявлений, писем, определения</w:t>
      </w:r>
      <w:proofErr w:type="gramEnd"/>
      <w:r w:rsidRPr="0063793B">
        <w:rPr>
          <w:rFonts w:ascii="Times New Roman" w:hAnsi="Times New Roman"/>
          <w:color w:val="000000"/>
        </w:rPr>
        <w:t xml:space="preserve"> суда о назначении дела к слушанию и других подобных документов, а также информировать Страховщика о ходе следствия, судебного разбирательства и т.п.;</w:t>
      </w:r>
    </w:p>
    <w:p w:rsidR="00BC381E" w:rsidRPr="0063793B" w:rsidRDefault="00BC381E" w:rsidP="00BC381E">
      <w:pPr>
        <w:pStyle w:val="BodyTextIndent2"/>
        <w:widowControl/>
        <w:rPr>
          <w:rFonts w:ascii="Times New Roman" w:hAnsi="Times New Roman"/>
          <w:color w:val="000000"/>
        </w:rPr>
      </w:pPr>
      <w:r w:rsidRPr="0063793B">
        <w:rPr>
          <w:rFonts w:ascii="Times New Roman" w:hAnsi="Times New Roman"/>
          <w:color w:val="000000"/>
        </w:rPr>
        <w:t>8.2.2. выдать Страховщику по его запросу доверенность на ведение дел от имени Страхователя по урегулированию требований третьих лиц;</w:t>
      </w:r>
    </w:p>
    <w:p w:rsidR="00BC381E" w:rsidRPr="0063793B" w:rsidRDefault="00BC381E" w:rsidP="00BC381E">
      <w:pPr>
        <w:pStyle w:val="BodyTextIndent2"/>
        <w:widowControl/>
        <w:rPr>
          <w:rFonts w:ascii="Times New Roman" w:hAnsi="Times New Roman"/>
          <w:color w:val="000000"/>
        </w:rPr>
      </w:pPr>
      <w:r w:rsidRPr="0063793B">
        <w:rPr>
          <w:rFonts w:ascii="Times New Roman" w:hAnsi="Times New Roman"/>
          <w:color w:val="000000"/>
        </w:rPr>
        <w:t>8.2.3. оказывать содействие Страховщику при урегулировании предъявленных требований о возмещении вреда, если Страховщик сочтет необходимым назначить своего адвоката или иного уполномоченного лица для защиты интересов Страхователя – выдать им соответствующую доверенность и иные необходимые документы;</w:t>
      </w:r>
    </w:p>
    <w:p w:rsidR="00BC381E" w:rsidRPr="0063793B" w:rsidRDefault="00BC381E" w:rsidP="00BC381E">
      <w:pPr>
        <w:pStyle w:val="BodyTextIndent2"/>
        <w:widowControl/>
        <w:rPr>
          <w:rFonts w:ascii="Times New Roman" w:hAnsi="Times New Roman"/>
          <w:color w:val="000000"/>
        </w:rPr>
      </w:pPr>
      <w:r w:rsidRPr="0063793B">
        <w:rPr>
          <w:rFonts w:ascii="Times New Roman" w:hAnsi="Times New Roman"/>
          <w:color w:val="000000"/>
        </w:rPr>
        <w:t>8.2.4. без письменного согласия Страховщика не давать обещаний и не делать предложений о добровольном полном или частичном возмещении ущерба, не выплачивать возмещения иначе как по вступившему в силу решению суда, не принимать на себя каких-либо прямых или косвенных обязательств по урегулированию предъявленных требований третьих лиц;</w:t>
      </w:r>
    </w:p>
    <w:p w:rsidR="00BC381E" w:rsidRPr="0063793B" w:rsidRDefault="00BC381E" w:rsidP="00BC381E">
      <w:pPr>
        <w:pStyle w:val="BodyTextIndent2"/>
        <w:widowControl/>
        <w:rPr>
          <w:rFonts w:ascii="Times New Roman" w:hAnsi="Times New Roman"/>
          <w:color w:val="000000"/>
        </w:rPr>
      </w:pPr>
      <w:r w:rsidRPr="0063793B">
        <w:rPr>
          <w:rFonts w:ascii="Times New Roman" w:hAnsi="Times New Roman"/>
          <w:color w:val="000000"/>
        </w:rPr>
        <w:t xml:space="preserve">8.2.5. поставить в известность Страховщика в случае, если появится возможность требовать прекращения или сокращения размера </w:t>
      </w:r>
      <w:proofErr w:type="gramStart"/>
      <w:r w:rsidRPr="0063793B">
        <w:rPr>
          <w:rFonts w:ascii="Times New Roman" w:hAnsi="Times New Roman"/>
          <w:color w:val="000000"/>
        </w:rPr>
        <w:t>регулярных</w:t>
      </w:r>
      <w:proofErr w:type="gramEnd"/>
      <w:r w:rsidRPr="0063793B">
        <w:rPr>
          <w:rFonts w:ascii="Times New Roman" w:hAnsi="Times New Roman"/>
          <w:color w:val="000000"/>
        </w:rPr>
        <w:t xml:space="preserve"> выплат возмещения потерпевшим третьим лицам и предпринять все доступные меры по прекращению или сокращению размера таких выплат;</w:t>
      </w:r>
    </w:p>
    <w:p w:rsidR="00BC381E" w:rsidRPr="0063793B" w:rsidRDefault="00BC381E" w:rsidP="00BC381E">
      <w:pPr>
        <w:pStyle w:val="BodyTextIndent2"/>
        <w:widowControl/>
        <w:rPr>
          <w:rFonts w:ascii="Times New Roman" w:hAnsi="Times New Roman"/>
          <w:color w:val="000000"/>
        </w:rPr>
      </w:pPr>
      <w:r w:rsidRPr="0063793B">
        <w:rPr>
          <w:rFonts w:ascii="Times New Roman" w:hAnsi="Times New Roman"/>
          <w:color w:val="000000"/>
        </w:rPr>
        <w:t xml:space="preserve">8.2.6.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 потерпевшего к лицу, ответственному за убытки, возмещаемые по настоящему Договору. </w:t>
      </w:r>
    </w:p>
    <w:p w:rsidR="00BC381E" w:rsidRPr="0063793B" w:rsidRDefault="00BC381E" w:rsidP="00BC381E">
      <w:pPr>
        <w:pStyle w:val="BodyText23"/>
        <w:widowControl/>
        <w:spacing w:line="240" w:lineRule="auto"/>
        <w:ind w:firstLine="0"/>
        <w:rPr>
          <w:rFonts w:ascii="Times New Roman" w:hAnsi="Times New Roman"/>
          <w:b/>
          <w:color w:val="000000"/>
        </w:rPr>
      </w:pPr>
      <w:r w:rsidRPr="0063793B">
        <w:rPr>
          <w:rFonts w:ascii="Times New Roman" w:hAnsi="Times New Roman"/>
          <w:b/>
          <w:color w:val="000000"/>
        </w:rPr>
        <w:t xml:space="preserve">8.3. Страховщик при получении уведомления о событии, имеющем признаки страхового случая, обязан: </w:t>
      </w:r>
    </w:p>
    <w:p w:rsidR="00BC381E" w:rsidRPr="0063793B" w:rsidRDefault="00BC381E" w:rsidP="00BC381E">
      <w:pPr>
        <w:pStyle w:val="31"/>
        <w:spacing w:before="0"/>
        <w:ind w:firstLine="709"/>
        <w:rPr>
          <w:b w:val="0"/>
          <w:color w:val="000000"/>
          <w:sz w:val="20"/>
        </w:rPr>
      </w:pPr>
      <w:r w:rsidRPr="0063793B">
        <w:rPr>
          <w:b w:val="0"/>
          <w:color w:val="000000"/>
          <w:sz w:val="20"/>
        </w:rPr>
        <w:t>8.3.1. при необходимости проведения осмотра места происшествия согласовать со Страхователем время осмотра и направить своего представителя для составления акта осмотра;</w:t>
      </w:r>
    </w:p>
    <w:p w:rsidR="00BC381E" w:rsidRPr="0063793B" w:rsidRDefault="00BC381E" w:rsidP="00BC381E">
      <w:pPr>
        <w:pStyle w:val="31"/>
        <w:spacing w:before="0"/>
        <w:ind w:firstLine="709"/>
        <w:rPr>
          <w:color w:val="000000"/>
          <w:sz w:val="20"/>
        </w:rPr>
      </w:pPr>
      <w:r w:rsidRPr="0063793B">
        <w:rPr>
          <w:b w:val="0"/>
          <w:color w:val="000000"/>
          <w:sz w:val="20"/>
        </w:rPr>
        <w:t>8.3.2. после получения всех необходимых документов, подтверждающих причины и размер ущерба, принять решение о признании или непризнании произошедшего события страховым случаем</w:t>
      </w:r>
      <w:r w:rsidRPr="0063793B">
        <w:rPr>
          <w:color w:val="000000"/>
          <w:sz w:val="20"/>
        </w:rPr>
        <w:t>;</w:t>
      </w:r>
    </w:p>
    <w:p w:rsidR="00A140BF" w:rsidRPr="0063793B" w:rsidRDefault="00BC381E" w:rsidP="00A140BF">
      <w:pPr>
        <w:pStyle w:val="310"/>
        <w:ind w:firstLine="567"/>
        <w:rPr>
          <w:rFonts w:ascii="Times New Roman" w:hAnsi="Times New Roman" w:cs="Times New Roman"/>
          <w:color w:val="000000"/>
        </w:rPr>
      </w:pPr>
      <w:r w:rsidRPr="0063793B">
        <w:rPr>
          <w:rFonts w:ascii="Times New Roman" w:hAnsi="Times New Roman" w:cs="Times New Roman"/>
          <w:color w:val="000000"/>
        </w:rPr>
        <w:t xml:space="preserve">8.3.3. </w:t>
      </w:r>
      <w:r w:rsidR="00A140BF" w:rsidRPr="0063793B">
        <w:rPr>
          <w:rFonts w:ascii="Times New Roman" w:hAnsi="Times New Roman" w:cs="Times New Roman"/>
          <w:color w:val="000000"/>
        </w:rPr>
        <w:t>рассмотреть заявление о страховой выплате и предоставленные Страхователем (Выгодоприобретателем; лицом, риск ответственности которого застрахован) все  необходимые документы, предусмотренные пунктами 13.3.8. -  13.3.8.9., 13.4.6. – 13.4.6.5. Правил, в течение 30 (тридцати) рабочих дней с даты их получения Страховщиком, если иной срок не предусмотрен договором страхования.</w:t>
      </w:r>
    </w:p>
    <w:p w:rsidR="00A140BF" w:rsidRPr="0063793B" w:rsidRDefault="00A140BF" w:rsidP="00A140BF">
      <w:pPr>
        <w:pStyle w:val="auiue"/>
        <w:widowControl/>
        <w:rPr>
          <w:rFonts w:ascii="Times New Roman" w:hAnsi="Times New Roman"/>
          <w:b/>
          <w:bCs/>
          <w:color w:val="000000"/>
          <w:sz w:val="20"/>
        </w:rPr>
      </w:pPr>
      <w:r w:rsidRPr="0063793B">
        <w:rPr>
          <w:rFonts w:ascii="Times New Roman" w:hAnsi="Times New Roman"/>
          <w:color w:val="000000"/>
          <w:sz w:val="20"/>
        </w:rPr>
        <w:t>В течение указанного срока принять решение о признании произошедшего события страховым случаем, осуществить выплату страхового возмещения, либо направить Страхователю (Выгодоприобретателю; лицу, риск ответственности которого застрахован) в письменном виде извещение о непризнании произошедшего события страховым случаем, или извещение о полном или частичном отказе в страховой выплате с указанием причин отказа</w:t>
      </w:r>
      <w:r w:rsidRPr="0063793B">
        <w:rPr>
          <w:rFonts w:ascii="Times New Roman" w:hAnsi="Times New Roman"/>
          <w:b/>
          <w:bCs/>
          <w:color w:val="000000"/>
          <w:sz w:val="20"/>
        </w:rPr>
        <w:t xml:space="preserve"> </w:t>
      </w:r>
    </w:p>
    <w:p w:rsidR="00BC381E" w:rsidRPr="0063793B" w:rsidRDefault="00BC381E" w:rsidP="00A140BF">
      <w:pPr>
        <w:pStyle w:val="auiue"/>
        <w:widowControl/>
        <w:rPr>
          <w:rFonts w:ascii="Times New Roman" w:hAnsi="Times New Roman"/>
          <w:b/>
          <w:bCs/>
          <w:color w:val="000000"/>
          <w:sz w:val="20"/>
        </w:rPr>
      </w:pPr>
      <w:r w:rsidRPr="0063793B">
        <w:rPr>
          <w:rFonts w:ascii="Times New Roman" w:hAnsi="Times New Roman"/>
          <w:b/>
          <w:bCs/>
          <w:color w:val="000000"/>
          <w:sz w:val="20"/>
        </w:rPr>
        <w:t>8.4. Страховщик при наступлении события, имеющего признаки страхового сл</w:t>
      </w:r>
      <w:r w:rsidRPr="0063793B">
        <w:rPr>
          <w:rFonts w:ascii="Times New Roman" w:hAnsi="Times New Roman"/>
          <w:b/>
          <w:bCs/>
          <w:color w:val="000000"/>
          <w:sz w:val="20"/>
        </w:rPr>
        <w:t>у</w:t>
      </w:r>
      <w:r w:rsidRPr="0063793B">
        <w:rPr>
          <w:rFonts w:ascii="Times New Roman" w:hAnsi="Times New Roman"/>
          <w:b/>
          <w:bCs/>
          <w:color w:val="000000"/>
          <w:sz w:val="20"/>
        </w:rPr>
        <w:t>чая, имеет право:</w:t>
      </w:r>
    </w:p>
    <w:p w:rsidR="00BC381E" w:rsidRPr="0063793B" w:rsidRDefault="00BC381E" w:rsidP="00BC381E">
      <w:pPr>
        <w:pStyle w:val="30"/>
        <w:rPr>
          <w:bCs/>
          <w:color w:val="000000"/>
          <w:sz w:val="20"/>
        </w:rPr>
      </w:pPr>
      <w:r w:rsidRPr="0063793B">
        <w:rPr>
          <w:bCs/>
          <w:color w:val="000000"/>
          <w:sz w:val="20"/>
        </w:rPr>
        <w:t xml:space="preserve">8.4.1. </w:t>
      </w:r>
      <w:r w:rsidRPr="0063793B">
        <w:rPr>
          <w:color w:val="000000"/>
          <w:sz w:val="20"/>
        </w:rPr>
        <w:t>свободного доступа своих представителей к месту происшествия и к соответствующей документации для определения обстоятельств, характера и размера убытка</w:t>
      </w:r>
      <w:r w:rsidRPr="0063793B">
        <w:rPr>
          <w:bCs/>
          <w:color w:val="000000"/>
          <w:sz w:val="20"/>
        </w:rPr>
        <w:t>;</w:t>
      </w:r>
    </w:p>
    <w:p w:rsidR="00BC381E" w:rsidRPr="0063793B" w:rsidRDefault="00BC381E" w:rsidP="00BC381E">
      <w:pPr>
        <w:ind w:firstLine="709"/>
        <w:jc w:val="both"/>
        <w:rPr>
          <w:color w:val="000000"/>
          <w:lang w:val="ru-RU"/>
        </w:rPr>
      </w:pPr>
      <w:r w:rsidRPr="0063793B">
        <w:rPr>
          <w:color w:val="000000"/>
          <w:lang w:val="ru-RU"/>
        </w:rPr>
        <w:t xml:space="preserve">8.4.2. участвовать в </w:t>
      </w:r>
      <w:proofErr w:type="gramStart"/>
      <w:r w:rsidRPr="0063793B">
        <w:rPr>
          <w:color w:val="000000"/>
          <w:lang w:val="ru-RU"/>
        </w:rPr>
        <w:t>спасании</w:t>
      </w:r>
      <w:proofErr w:type="gramEnd"/>
      <w:r w:rsidRPr="0063793B">
        <w:rPr>
          <w:color w:val="000000"/>
          <w:lang w:val="ru-RU"/>
        </w:rPr>
        <w:t xml:space="preserve"> и сохранении застрахованного имущества, давать Страхователю (Выгодоприобретателю; лицу, риск ответственности которого застрахован) рекомендации по уменьшению убытков, покрываемых страхованием;</w:t>
      </w:r>
    </w:p>
    <w:p w:rsidR="00BC381E" w:rsidRPr="0063793B" w:rsidRDefault="00BC381E" w:rsidP="00BC381E">
      <w:pPr>
        <w:ind w:firstLine="709"/>
        <w:jc w:val="both"/>
        <w:rPr>
          <w:color w:val="000000"/>
          <w:lang w:val="ru-RU"/>
        </w:rPr>
      </w:pPr>
      <w:r w:rsidRPr="0063793B">
        <w:rPr>
          <w:color w:val="000000"/>
          <w:lang w:val="ru-RU"/>
        </w:rPr>
        <w:t>8.4.3. направлять запросы в компетентные органы по вопросам, касающимся причин, обстоятельств, характера и последствий наступления события, имеющего признаки страхового случая;</w:t>
      </w:r>
    </w:p>
    <w:p w:rsidR="00BC381E" w:rsidRPr="0063793B" w:rsidRDefault="00BC381E" w:rsidP="00BC381E">
      <w:pPr>
        <w:spacing w:line="240" w:lineRule="atLeast"/>
        <w:ind w:firstLine="709"/>
        <w:jc w:val="both"/>
        <w:rPr>
          <w:color w:val="000000"/>
          <w:lang w:val="ru-RU"/>
        </w:rPr>
      </w:pPr>
      <w:r w:rsidRPr="0063793B">
        <w:rPr>
          <w:color w:val="000000"/>
          <w:lang w:val="ru-RU"/>
        </w:rPr>
        <w:t xml:space="preserve">8.4.4. требовать от Страхователя (Выгодоприобретателя, лица, риск ответственности которого застрахован) информацию, необходимую для принятия решения о признании или непризнании случая </w:t>
      </w:r>
      <w:proofErr w:type="gramStart"/>
      <w:r w:rsidRPr="0063793B">
        <w:rPr>
          <w:color w:val="000000"/>
          <w:lang w:val="ru-RU"/>
        </w:rPr>
        <w:t>страховым</w:t>
      </w:r>
      <w:proofErr w:type="gramEnd"/>
      <w:r w:rsidRPr="0063793B">
        <w:rPr>
          <w:color w:val="000000"/>
          <w:lang w:val="ru-RU"/>
        </w:rPr>
        <w:t xml:space="preserve"> и определения размера ущерба, включая сведения, составляющие коммерческую тайну;</w:t>
      </w:r>
    </w:p>
    <w:p w:rsidR="00BC381E" w:rsidRPr="0063793B" w:rsidRDefault="00BC381E" w:rsidP="00BC381E">
      <w:pPr>
        <w:ind w:firstLine="709"/>
        <w:jc w:val="both"/>
        <w:rPr>
          <w:color w:val="000000"/>
          <w:lang w:val="ru-RU"/>
        </w:rPr>
      </w:pPr>
      <w:r w:rsidRPr="0063793B">
        <w:rPr>
          <w:color w:val="000000"/>
          <w:lang w:val="ru-RU"/>
        </w:rPr>
        <w:t>8.4.5. самостоятельно выяснять причины и обстоятельства наступления страхового случая;</w:t>
      </w:r>
    </w:p>
    <w:p w:rsidR="00BC381E" w:rsidRPr="0063793B" w:rsidRDefault="00BC381E" w:rsidP="00BC381E">
      <w:pPr>
        <w:ind w:firstLine="709"/>
        <w:jc w:val="both"/>
        <w:rPr>
          <w:color w:val="000000"/>
          <w:lang w:val="ru-RU"/>
        </w:rPr>
      </w:pPr>
      <w:r w:rsidRPr="0063793B">
        <w:rPr>
          <w:color w:val="000000"/>
          <w:lang w:val="ru-RU"/>
        </w:rPr>
        <w:t xml:space="preserve">8.4.6. приступить к осмотру пострадавшего имущества либо места происшествия, не дожидаясь уведомления об ущербе, если Страховщику стало известно о наступлении такого ущерба. Страхователь (Выгодоприобретатель) не вправе препятствовать в </w:t>
      </w:r>
      <w:proofErr w:type="gramStart"/>
      <w:r w:rsidRPr="0063793B">
        <w:rPr>
          <w:color w:val="000000"/>
          <w:lang w:val="ru-RU"/>
        </w:rPr>
        <w:t>этом</w:t>
      </w:r>
      <w:proofErr w:type="gramEnd"/>
      <w:r w:rsidRPr="0063793B">
        <w:rPr>
          <w:color w:val="000000"/>
          <w:lang w:val="ru-RU"/>
        </w:rPr>
        <w:t xml:space="preserve"> Страховщ</w:t>
      </w:r>
      <w:r w:rsidRPr="0063793B">
        <w:rPr>
          <w:color w:val="000000"/>
          <w:lang w:val="ru-RU"/>
        </w:rPr>
        <w:t>и</w:t>
      </w:r>
      <w:r w:rsidRPr="0063793B">
        <w:rPr>
          <w:color w:val="000000"/>
          <w:lang w:val="ru-RU"/>
        </w:rPr>
        <w:t>ку, при этом Страхователь (Выгодоприобретатель) не несет ответственности за возможный вред жизни, здоровью или имуществу представит</w:t>
      </w:r>
      <w:r w:rsidRPr="0063793B">
        <w:rPr>
          <w:color w:val="000000"/>
          <w:lang w:val="ru-RU"/>
        </w:rPr>
        <w:t>е</w:t>
      </w:r>
      <w:r w:rsidRPr="0063793B">
        <w:rPr>
          <w:color w:val="000000"/>
          <w:lang w:val="ru-RU"/>
        </w:rPr>
        <w:t>лей Страховщика во время проведения осмотра.</w:t>
      </w:r>
    </w:p>
    <w:p w:rsidR="00BC381E" w:rsidRPr="0063793B" w:rsidRDefault="00BC381E" w:rsidP="00BC381E">
      <w:pPr>
        <w:ind w:firstLine="709"/>
        <w:jc w:val="both"/>
        <w:rPr>
          <w:color w:val="000000"/>
          <w:lang w:val="ru-RU"/>
        </w:rPr>
      </w:pPr>
      <w:r w:rsidRPr="0063793B">
        <w:rPr>
          <w:color w:val="000000"/>
          <w:lang w:val="ru-RU"/>
        </w:rPr>
        <w:t>8.4.7. по страхованию гражданской ответственности – представлять интересы Страхователя (лица, риск ответственности которого застрахован) при урегулировании требований третьих лиц, вести от его имени переговоры, делать заявления, заключать соглашения, принимать на себя и осуществлять от имени и по поручению Страхователя ведение дел  в судебных, арбитражных и иных компетентных органах по предъявленным требованиям; а также оспорить размер требований третьих лиц по факту причиненного вреда в установленном законодательством порядке.</w:t>
      </w:r>
    </w:p>
    <w:p w:rsidR="00BC381E" w:rsidRPr="0063793B" w:rsidRDefault="00BC381E" w:rsidP="00BC381E">
      <w:pPr>
        <w:pStyle w:val="BodyText2"/>
        <w:widowControl/>
        <w:spacing w:line="240" w:lineRule="atLeast"/>
        <w:ind w:firstLine="709"/>
        <w:rPr>
          <w:color w:val="000000"/>
          <w:sz w:val="20"/>
        </w:rPr>
      </w:pPr>
      <w:r w:rsidRPr="0063793B">
        <w:rPr>
          <w:color w:val="000000"/>
          <w:sz w:val="20"/>
        </w:rPr>
        <w:lastRenderedPageBreak/>
        <w:t>8.5. Указанные в п.п. 8.4.1 – 8.4.7 настоящего Договора действия Страховщика не я</w:t>
      </w:r>
      <w:r w:rsidRPr="0063793B">
        <w:rPr>
          <w:color w:val="000000"/>
          <w:sz w:val="20"/>
        </w:rPr>
        <w:t>в</w:t>
      </w:r>
      <w:r w:rsidRPr="0063793B">
        <w:rPr>
          <w:color w:val="000000"/>
          <w:sz w:val="20"/>
        </w:rPr>
        <w:t>ляются основанием для признания его обязанности произвести страховую выплату.</w:t>
      </w:r>
    </w:p>
    <w:p w:rsidR="00BC381E" w:rsidRPr="0063793B" w:rsidRDefault="00BC381E" w:rsidP="00BC381E">
      <w:pPr>
        <w:pStyle w:val="a6"/>
        <w:tabs>
          <w:tab w:val="clear" w:pos="4153"/>
          <w:tab w:val="clear" w:pos="8306"/>
        </w:tabs>
        <w:rPr>
          <w:color w:val="000000"/>
          <w:sz w:val="20"/>
        </w:rPr>
      </w:pPr>
    </w:p>
    <w:p w:rsidR="00BC381E" w:rsidRPr="0063793B" w:rsidRDefault="00BC381E" w:rsidP="00BC381E">
      <w:pPr>
        <w:pStyle w:val="2"/>
        <w:keepLines/>
        <w:jc w:val="left"/>
        <w:rPr>
          <w:color w:val="000000"/>
          <w:sz w:val="20"/>
        </w:rPr>
      </w:pPr>
      <w:r w:rsidRPr="0063793B">
        <w:rPr>
          <w:color w:val="000000"/>
          <w:sz w:val="20"/>
        </w:rPr>
        <w:t>9. СТРАХОВЫЕ ВЫПЛАТЫ</w:t>
      </w:r>
    </w:p>
    <w:p w:rsidR="00BC381E" w:rsidRPr="0063793B" w:rsidRDefault="00BC381E" w:rsidP="00BC381E">
      <w:pPr>
        <w:ind w:left="709" w:hanging="709"/>
        <w:jc w:val="center"/>
        <w:rPr>
          <w:b/>
          <w:color w:val="000000"/>
          <w:u w:val="single"/>
          <w:lang w:val="ru-RU"/>
        </w:rPr>
      </w:pPr>
    </w:p>
    <w:p w:rsidR="00BC381E" w:rsidRPr="0063793B" w:rsidRDefault="00BC381E" w:rsidP="00BC381E">
      <w:pPr>
        <w:pStyle w:val="30"/>
        <w:ind w:firstLine="0"/>
        <w:rPr>
          <w:color w:val="000000"/>
          <w:sz w:val="20"/>
        </w:rPr>
      </w:pPr>
      <w:r w:rsidRPr="0063793B">
        <w:rPr>
          <w:color w:val="000000"/>
          <w:sz w:val="20"/>
        </w:rPr>
        <w:t>9.1. При условии соблюдения Страхователем Правил и положений настоящего Дог</w:t>
      </w:r>
      <w:r w:rsidRPr="0063793B">
        <w:rPr>
          <w:color w:val="000000"/>
          <w:sz w:val="20"/>
        </w:rPr>
        <w:t>о</w:t>
      </w:r>
      <w:r w:rsidRPr="0063793B">
        <w:rPr>
          <w:color w:val="000000"/>
          <w:sz w:val="20"/>
        </w:rPr>
        <w:t>вора, его определений и ограничений, и при установлении факта наступления страхового случая Страховщик производит страховую выплату в соответствии с условиями настоящего Дог</w:t>
      </w:r>
      <w:r w:rsidRPr="0063793B">
        <w:rPr>
          <w:color w:val="000000"/>
          <w:sz w:val="20"/>
        </w:rPr>
        <w:t>о</w:t>
      </w:r>
      <w:r w:rsidRPr="0063793B">
        <w:rPr>
          <w:color w:val="000000"/>
          <w:sz w:val="20"/>
        </w:rPr>
        <w:t>вора.</w:t>
      </w:r>
    </w:p>
    <w:p w:rsidR="00BC381E" w:rsidRPr="0063793B" w:rsidRDefault="00BC381E" w:rsidP="00BC381E">
      <w:pPr>
        <w:pStyle w:val="30"/>
        <w:rPr>
          <w:color w:val="000000"/>
          <w:sz w:val="20"/>
        </w:rPr>
      </w:pPr>
      <w:r w:rsidRPr="0063793B">
        <w:rPr>
          <w:color w:val="000000"/>
          <w:sz w:val="20"/>
        </w:rPr>
        <w:t xml:space="preserve">При обращении за выплатой страхового возмещения Страхователь </w:t>
      </w:r>
      <w:proofErr w:type="gramStart"/>
      <w:r w:rsidRPr="0063793B">
        <w:rPr>
          <w:color w:val="000000"/>
          <w:sz w:val="20"/>
        </w:rPr>
        <w:t>предоставляет Страховщику следующие документы</w:t>
      </w:r>
      <w:proofErr w:type="gramEnd"/>
      <w:r w:rsidRPr="0063793B">
        <w:rPr>
          <w:color w:val="000000"/>
          <w:sz w:val="20"/>
        </w:rPr>
        <w:t xml:space="preserve"> (в зависимости от конкретного страхового случая перечень документов может быть уточнен Страховщиком):</w:t>
      </w:r>
    </w:p>
    <w:p w:rsidR="00BC381E" w:rsidRPr="0063793B" w:rsidRDefault="00BC381E" w:rsidP="00BC381E">
      <w:pPr>
        <w:pStyle w:val="auiue"/>
        <w:widowControl/>
        <w:rPr>
          <w:rFonts w:ascii="Times New Roman" w:hAnsi="Times New Roman"/>
          <w:color w:val="000000"/>
          <w:sz w:val="20"/>
        </w:rPr>
      </w:pPr>
      <w:r w:rsidRPr="0063793B">
        <w:rPr>
          <w:rFonts w:ascii="Times New Roman" w:hAnsi="Times New Roman"/>
          <w:color w:val="000000"/>
          <w:sz w:val="20"/>
        </w:rPr>
        <w:t>9.1.1. Договор страхования;</w:t>
      </w:r>
    </w:p>
    <w:p w:rsidR="00BC381E" w:rsidRPr="0063793B" w:rsidRDefault="00BC381E" w:rsidP="00BC381E">
      <w:pPr>
        <w:ind w:firstLine="709"/>
        <w:jc w:val="both"/>
        <w:rPr>
          <w:color w:val="000000"/>
          <w:lang w:val="ru-RU"/>
        </w:rPr>
      </w:pPr>
      <w:r w:rsidRPr="0063793B">
        <w:rPr>
          <w:color w:val="000000"/>
          <w:lang w:val="ru-RU"/>
        </w:rPr>
        <w:t>9.1.2. письменное заявление;</w:t>
      </w:r>
    </w:p>
    <w:p w:rsidR="00BC381E" w:rsidRPr="0063793B" w:rsidRDefault="00BC381E" w:rsidP="00BC381E">
      <w:pPr>
        <w:widowControl w:val="0"/>
        <w:overflowPunct w:val="0"/>
        <w:autoSpaceDE w:val="0"/>
        <w:autoSpaceDN w:val="0"/>
        <w:adjustRightInd w:val="0"/>
        <w:ind w:firstLine="709"/>
        <w:jc w:val="both"/>
        <w:textAlignment w:val="baseline"/>
        <w:rPr>
          <w:color w:val="000000"/>
          <w:lang w:val="ru-RU"/>
        </w:rPr>
      </w:pPr>
      <w:proofErr w:type="gramStart"/>
      <w:r w:rsidRPr="0063793B">
        <w:rPr>
          <w:color w:val="000000"/>
          <w:lang w:val="ru-RU"/>
        </w:rPr>
        <w:t>9.1.3. документы, составленные Страхователем (Выгодоприобретателем; лицом, риск ответственности которого застрахован) по факту произошедшего события;</w:t>
      </w:r>
      <w:proofErr w:type="gramEnd"/>
    </w:p>
    <w:p w:rsidR="00BC381E" w:rsidRPr="0063793B" w:rsidRDefault="00BC381E" w:rsidP="00BC381E">
      <w:pPr>
        <w:overflowPunct w:val="0"/>
        <w:autoSpaceDE w:val="0"/>
        <w:autoSpaceDN w:val="0"/>
        <w:adjustRightInd w:val="0"/>
        <w:ind w:firstLine="709"/>
        <w:jc w:val="both"/>
        <w:textAlignment w:val="baseline"/>
        <w:rPr>
          <w:color w:val="000000"/>
          <w:lang w:val="ru-RU"/>
        </w:rPr>
      </w:pPr>
      <w:r w:rsidRPr="0063793B">
        <w:rPr>
          <w:color w:val="000000"/>
          <w:lang w:val="ru-RU"/>
        </w:rPr>
        <w:t>9.1.4. по страхованию имущества в период проведения строительно-монтажных работ, гарантийного обслуживания – документы (или их копии), подтверждающие факт наступления, причины и размер убытков (в частности, акты, заключения, документы компетентных органов, экспертных комиссий, смету (калькуляцию) затрат на ремонтно-восстановительные работы, счета различных организаций и др.);</w:t>
      </w:r>
    </w:p>
    <w:p w:rsidR="00BC381E" w:rsidRPr="0063793B" w:rsidRDefault="00BC381E" w:rsidP="00BC381E">
      <w:pPr>
        <w:overflowPunct w:val="0"/>
        <w:autoSpaceDE w:val="0"/>
        <w:autoSpaceDN w:val="0"/>
        <w:adjustRightInd w:val="0"/>
        <w:ind w:firstLine="709"/>
        <w:jc w:val="both"/>
        <w:textAlignment w:val="baseline"/>
        <w:rPr>
          <w:color w:val="000000"/>
          <w:lang w:val="ru-RU"/>
        </w:rPr>
      </w:pPr>
      <w:r w:rsidRPr="0063793B">
        <w:rPr>
          <w:color w:val="000000"/>
          <w:lang w:val="ru-RU"/>
        </w:rPr>
        <w:t>9.1.5. по страхованию гражданской ответственности перед третьими лицами:</w:t>
      </w:r>
    </w:p>
    <w:p w:rsidR="00BC381E" w:rsidRPr="0063793B" w:rsidRDefault="00BC381E" w:rsidP="00BC381E">
      <w:pPr>
        <w:suppressAutoHyphens/>
        <w:overflowPunct w:val="0"/>
        <w:autoSpaceDE w:val="0"/>
        <w:autoSpaceDN w:val="0"/>
        <w:adjustRightInd w:val="0"/>
        <w:ind w:firstLine="709"/>
        <w:jc w:val="both"/>
        <w:textAlignment w:val="baseline"/>
        <w:rPr>
          <w:color w:val="000000"/>
          <w:lang w:val="ru-RU"/>
        </w:rPr>
      </w:pPr>
      <w:r w:rsidRPr="0063793B">
        <w:rPr>
          <w:color w:val="000000"/>
          <w:lang w:val="ru-RU"/>
        </w:rPr>
        <w:t>а) копию предъявленного Страхователю (лицу, риск ответственности которого застрахован) требования о возмещении вреда, соответствующего решения суда, если спор рассматривался в судебном порядке;</w:t>
      </w:r>
    </w:p>
    <w:p w:rsidR="00BC381E" w:rsidRPr="0063793B" w:rsidRDefault="00BC381E" w:rsidP="00BC381E">
      <w:pPr>
        <w:suppressAutoHyphens/>
        <w:overflowPunct w:val="0"/>
        <w:autoSpaceDE w:val="0"/>
        <w:autoSpaceDN w:val="0"/>
        <w:adjustRightInd w:val="0"/>
        <w:ind w:firstLine="709"/>
        <w:jc w:val="both"/>
        <w:textAlignment w:val="baseline"/>
        <w:rPr>
          <w:color w:val="000000"/>
          <w:lang w:val="ru-RU"/>
        </w:rPr>
      </w:pPr>
      <w:r w:rsidRPr="0063793B">
        <w:rPr>
          <w:color w:val="000000"/>
          <w:lang w:val="ru-RU"/>
        </w:rPr>
        <w:t>б) документы (или их заверенные копии), выданные экспертными организациями, компетентными органами, медицинскими учреждениями и иными организациями, позволяющие судить о причинах и обстоятельствах причинения вреда и размере ущерба, в том числе:</w:t>
      </w:r>
    </w:p>
    <w:p w:rsidR="00BC381E" w:rsidRPr="0063793B" w:rsidRDefault="00BC381E" w:rsidP="00BC381E">
      <w:pPr>
        <w:suppressAutoHyphens/>
        <w:overflowPunct w:val="0"/>
        <w:autoSpaceDE w:val="0"/>
        <w:autoSpaceDN w:val="0"/>
        <w:adjustRightInd w:val="0"/>
        <w:ind w:firstLine="709"/>
        <w:jc w:val="both"/>
        <w:textAlignment w:val="baseline"/>
        <w:rPr>
          <w:color w:val="000000"/>
          <w:lang w:val="ru-RU"/>
        </w:rPr>
      </w:pPr>
      <w:r w:rsidRPr="0063793B">
        <w:rPr>
          <w:color w:val="000000"/>
          <w:lang w:val="ru-RU"/>
        </w:rPr>
        <w:t>– документы, подтверждающие причинно-следственную связь между осуществлением строительно-монтажных работ или гарантийного обслуживания объекта и нанесением вреда жизни, здоровью, имуществу потерпевших,</w:t>
      </w:r>
    </w:p>
    <w:p w:rsidR="00BC381E" w:rsidRPr="0063793B" w:rsidRDefault="00BC381E" w:rsidP="00BC381E">
      <w:pPr>
        <w:suppressAutoHyphens/>
        <w:overflowPunct w:val="0"/>
        <w:autoSpaceDE w:val="0"/>
        <w:autoSpaceDN w:val="0"/>
        <w:adjustRightInd w:val="0"/>
        <w:ind w:firstLine="709"/>
        <w:jc w:val="both"/>
        <w:textAlignment w:val="baseline"/>
        <w:rPr>
          <w:color w:val="000000"/>
          <w:lang w:val="ru-RU"/>
        </w:rPr>
      </w:pPr>
      <w:proofErr w:type="gramStart"/>
      <w:r w:rsidRPr="0063793B">
        <w:rPr>
          <w:color w:val="000000"/>
          <w:lang w:val="ru-RU"/>
        </w:rPr>
        <w:t>– в случае причинения вреда жизни и здоровью потерпевших – документы (заключения) медицинских учреждений, медико-социальной экспертной комиссии и т.п. о характере и степени тяжести причиненного вреда здоровью потерпевшего или о причине его смерти, свидетельство о смерти потерпевшего, выданное органом ЗАГС, документы, подтверждающие расходы на погребение потерпевшего, документы, подтверждающие право на возмещение вреда в связи с потерей кормильца и др.</w:t>
      </w:r>
      <w:proofErr w:type="gramEnd"/>
    </w:p>
    <w:p w:rsidR="00BC381E" w:rsidRPr="0063793B" w:rsidRDefault="00BC381E" w:rsidP="00BC381E">
      <w:pPr>
        <w:suppressAutoHyphens/>
        <w:overflowPunct w:val="0"/>
        <w:autoSpaceDE w:val="0"/>
        <w:autoSpaceDN w:val="0"/>
        <w:adjustRightInd w:val="0"/>
        <w:ind w:firstLine="709"/>
        <w:jc w:val="both"/>
        <w:textAlignment w:val="baseline"/>
        <w:rPr>
          <w:color w:val="000000"/>
          <w:lang w:val="ru-RU"/>
        </w:rPr>
      </w:pPr>
      <w:r w:rsidRPr="0063793B">
        <w:rPr>
          <w:color w:val="000000"/>
          <w:lang w:val="ru-RU"/>
        </w:rPr>
        <w:t xml:space="preserve">– в </w:t>
      </w:r>
      <w:proofErr w:type="gramStart"/>
      <w:r w:rsidRPr="0063793B">
        <w:rPr>
          <w:color w:val="000000"/>
          <w:lang w:val="ru-RU"/>
        </w:rPr>
        <w:t>случае</w:t>
      </w:r>
      <w:proofErr w:type="gramEnd"/>
      <w:r w:rsidRPr="0063793B">
        <w:rPr>
          <w:color w:val="000000"/>
          <w:lang w:val="ru-RU"/>
        </w:rPr>
        <w:t xml:space="preserve"> причинения вреда имуществу потерпевших – документы, позволяющие определить стоимость поврежденного или погибшего (утраченного) имущества, стоимость ремонтно-восстановительных работ и др.;</w:t>
      </w:r>
    </w:p>
    <w:p w:rsidR="00BC381E" w:rsidRPr="0063793B" w:rsidRDefault="00BC381E" w:rsidP="00BC381E">
      <w:pPr>
        <w:jc w:val="both"/>
        <w:rPr>
          <w:b/>
          <w:color w:val="000000"/>
          <w:lang w:val="ru-RU"/>
        </w:rPr>
      </w:pPr>
      <w:r w:rsidRPr="0063793B">
        <w:rPr>
          <w:color w:val="000000"/>
          <w:lang w:val="ru-RU"/>
        </w:rPr>
        <w:t>9.2. Страховщик вправе самостоятельно принять решение о достаточности фактически  предоставленных документов для признания произошедшего события страховым случаем и определения размеров убытка.</w:t>
      </w:r>
    </w:p>
    <w:p w:rsidR="00BC381E" w:rsidRPr="0063793B" w:rsidRDefault="00BC381E" w:rsidP="00BC381E">
      <w:pPr>
        <w:pStyle w:val="BodyTextIndent2"/>
        <w:widowControl/>
        <w:ind w:firstLine="567"/>
        <w:rPr>
          <w:rFonts w:ascii="Times New Roman" w:hAnsi="Times New Roman"/>
          <w:color w:val="000000"/>
        </w:rPr>
      </w:pPr>
      <w:r w:rsidRPr="0063793B">
        <w:rPr>
          <w:rFonts w:ascii="Times New Roman" w:hAnsi="Times New Roman"/>
          <w:color w:val="000000"/>
        </w:rPr>
        <w:t>Страховщик при необходимости в письменной форме запрашивает у Страхователя (Выгодоприобретателя, лица, риск ответственности которого застрахован, потерпевших) и/или компетентных органов дополнительные документы, позволяющие судить о причинах, обстоятельствах и последствиях наступившего события.</w:t>
      </w:r>
    </w:p>
    <w:p w:rsidR="00BC381E" w:rsidRPr="0063793B" w:rsidRDefault="00BC381E" w:rsidP="00BC381E">
      <w:pPr>
        <w:ind w:firstLine="709"/>
        <w:jc w:val="both"/>
        <w:rPr>
          <w:color w:val="000000"/>
          <w:lang w:val="ru-RU"/>
        </w:rPr>
      </w:pPr>
      <w:r w:rsidRPr="0063793B">
        <w:rPr>
          <w:color w:val="000000"/>
          <w:lang w:val="ru-RU"/>
        </w:rPr>
        <w:t>Если по факту произошедшего события проводится расследование, возбуждено уголовное дело или начат судебный процесс, то решение о страховой выплате может быть принято после окончания расследования или судебного разбирательства и представления Страховщику соответствующих документов.</w:t>
      </w:r>
    </w:p>
    <w:p w:rsidR="00BC381E" w:rsidRPr="0063793B" w:rsidRDefault="00BC381E" w:rsidP="00BC381E">
      <w:pPr>
        <w:pStyle w:val="BodyTextIndent2"/>
        <w:widowControl/>
        <w:ind w:firstLine="0"/>
        <w:rPr>
          <w:rFonts w:ascii="Times New Roman" w:hAnsi="Times New Roman"/>
          <w:color w:val="000000"/>
        </w:rPr>
      </w:pPr>
      <w:r w:rsidRPr="0063793B">
        <w:rPr>
          <w:rFonts w:ascii="Times New Roman" w:hAnsi="Times New Roman"/>
          <w:color w:val="000000"/>
        </w:rPr>
        <w:t>9.3. После получения всех необходимых документов и сведений (пункты 9.1 - 9.2 настоящего Догов</w:t>
      </w:r>
      <w:r w:rsidRPr="0063793B">
        <w:rPr>
          <w:rFonts w:ascii="Times New Roman" w:hAnsi="Times New Roman"/>
          <w:color w:val="000000"/>
        </w:rPr>
        <w:t>о</w:t>
      </w:r>
      <w:r w:rsidRPr="0063793B">
        <w:rPr>
          <w:rFonts w:ascii="Times New Roman" w:hAnsi="Times New Roman"/>
          <w:color w:val="000000"/>
        </w:rPr>
        <w:t xml:space="preserve">ра) Страховщик принимает решение о признании случая </w:t>
      </w:r>
      <w:proofErr w:type="gramStart"/>
      <w:r w:rsidRPr="0063793B">
        <w:rPr>
          <w:rFonts w:ascii="Times New Roman" w:hAnsi="Times New Roman"/>
          <w:color w:val="000000"/>
        </w:rPr>
        <w:t>страховым</w:t>
      </w:r>
      <w:proofErr w:type="gramEnd"/>
      <w:r w:rsidRPr="0063793B">
        <w:rPr>
          <w:rFonts w:ascii="Times New Roman" w:hAnsi="Times New Roman"/>
          <w:color w:val="000000"/>
        </w:rPr>
        <w:t xml:space="preserve"> или отказе в выплате: </w:t>
      </w:r>
    </w:p>
    <w:p w:rsidR="00BC381E" w:rsidRPr="0063793B" w:rsidRDefault="00BC381E" w:rsidP="00BC381E">
      <w:pPr>
        <w:pStyle w:val="BodyTextIndent2"/>
        <w:widowControl/>
        <w:rPr>
          <w:rFonts w:ascii="Times New Roman" w:hAnsi="Times New Roman"/>
          <w:color w:val="000000"/>
        </w:rPr>
      </w:pPr>
      <w:r w:rsidRPr="0063793B">
        <w:rPr>
          <w:rFonts w:ascii="Times New Roman" w:hAnsi="Times New Roman"/>
          <w:color w:val="000000"/>
        </w:rPr>
        <w:t xml:space="preserve">9.3.1. Если произошедшее событие признано страховым случаем, Страховщик </w:t>
      </w:r>
      <w:proofErr w:type="gramStart"/>
      <w:r w:rsidRPr="0063793B">
        <w:rPr>
          <w:rFonts w:ascii="Times New Roman" w:hAnsi="Times New Roman"/>
          <w:color w:val="000000"/>
        </w:rPr>
        <w:t>соста</w:t>
      </w:r>
      <w:r w:rsidRPr="0063793B">
        <w:rPr>
          <w:rFonts w:ascii="Times New Roman" w:hAnsi="Times New Roman"/>
          <w:color w:val="000000"/>
        </w:rPr>
        <w:t>в</w:t>
      </w:r>
      <w:r w:rsidRPr="0063793B">
        <w:rPr>
          <w:rFonts w:ascii="Times New Roman" w:hAnsi="Times New Roman"/>
          <w:color w:val="000000"/>
        </w:rPr>
        <w:t>ляет страховой акт и производит</w:t>
      </w:r>
      <w:proofErr w:type="gramEnd"/>
      <w:r w:rsidRPr="0063793B">
        <w:rPr>
          <w:rFonts w:ascii="Times New Roman" w:hAnsi="Times New Roman"/>
          <w:color w:val="000000"/>
        </w:rPr>
        <w:t xml:space="preserve"> страховую выплату в течение _________ банковских дней со дня подписания страхового акта. Размер и порядок осуществления страховой выплаты указывается в страховом </w:t>
      </w:r>
      <w:proofErr w:type="gramStart"/>
      <w:r w:rsidRPr="0063793B">
        <w:rPr>
          <w:rFonts w:ascii="Times New Roman" w:hAnsi="Times New Roman"/>
          <w:color w:val="000000"/>
        </w:rPr>
        <w:t>акте</w:t>
      </w:r>
      <w:proofErr w:type="gramEnd"/>
      <w:r w:rsidRPr="0063793B">
        <w:rPr>
          <w:rFonts w:ascii="Times New Roman" w:hAnsi="Times New Roman"/>
          <w:color w:val="000000"/>
        </w:rPr>
        <w:t>.</w:t>
      </w:r>
    </w:p>
    <w:p w:rsidR="00BC381E" w:rsidRPr="0063793B" w:rsidRDefault="00BC381E" w:rsidP="00BC381E">
      <w:pPr>
        <w:pStyle w:val="BodyTextIndent2"/>
        <w:widowControl/>
        <w:rPr>
          <w:rFonts w:ascii="Times New Roman" w:hAnsi="Times New Roman"/>
          <w:color w:val="000000"/>
        </w:rPr>
      </w:pPr>
      <w:r w:rsidRPr="0063793B">
        <w:rPr>
          <w:rFonts w:ascii="Times New Roman" w:hAnsi="Times New Roman"/>
          <w:color w:val="000000"/>
        </w:rPr>
        <w:t>9.3.2. Если произошедшее событие не признано страховым случаем, Страховщик направляет заказным письмом с уведомлением аргументированный отказ в страховой выплате в адрес Страхователя (Выгодоприобретателя, лица, риск ответственности которого застрахован, потерпевшего).</w:t>
      </w:r>
    </w:p>
    <w:p w:rsidR="00BC381E" w:rsidRPr="0063793B" w:rsidRDefault="00BC381E" w:rsidP="00BC381E">
      <w:pPr>
        <w:pStyle w:val="BodyText2"/>
        <w:widowControl/>
        <w:ind w:firstLine="0"/>
        <w:rPr>
          <w:color w:val="000000"/>
          <w:sz w:val="20"/>
        </w:rPr>
      </w:pPr>
      <w:r w:rsidRPr="0063793B">
        <w:rPr>
          <w:color w:val="000000"/>
          <w:sz w:val="20"/>
        </w:rPr>
        <w:t xml:space="preserve">9.4. Определение размера страховой выплаты производится Страховщиком на основании полученных документов, с привлечением, при необходимости, независимых экспертов. </w:t>
      </w:r>
    </w:p>
    <w:p w:rsidR="00BC381E" w:rsidRPr="0063793B" w:rsidRDefault="00BC381E" w:rsidP="00BC381E">
      <w:pPr>
        <w:jc w:val="both"/>
        <w:rPr>
          <w:color w:val="000000"/>
          <w:lang w:val="ru-RU"/>
        </w:rPr>
      </w:pPr>
      <w:r w:rsidRPr="0063793B">
        <w:rPr>
          <w:color w:val="000000"/>
          <w:lang w:val="ru-RU"/>
        </w:rPr>
        <w:t xml:space="preserve">9.5. Страховые выплаты рассчитываются исходя из соответствующих страховых сумм,  в </w:t>
      </w:r>
      <w:proofErr w:type="gramStart"/>
      <w:r w:rsidRPr="0063793B">
        <w:rPr>
          <w:color w:val="000000"/>
          <w:lang w:val="ru-RU"/>
        </w:rPr>
        <w:t>пределах</w:t>
      </w:r>
      <w:proofErr w:type="gramEnd"/>
      <w:r w:rsidRPr="0063793B">
        <w:rPr>
          <w:color w:val="000000"/>
          <w:lang w:val="ru-RU"/>
        </w:rPr>
        <w:t xml:space="preserve"> лимитов ответственности и за вычетом франшиз, если они установлены в настоящем Договоре.</w:t>
      </w:r>
    </w:p>
    <w:p w:rsidR="00BC381E" w:rsidRPr="0063793B" w:rsidRDefault="00BC381E" w:rsidP="00BC381E">
      <w:pPr>
        <w:ind w:firstLine="709"/>
        <w:jc w:val="both"/>
        <w:rPr>
          <w:color w:val="000000"/>
          <w:lang w:val="ru-RU"/>
        </w:rPr>
      </w:pPr>
      <w:r w:rsidRPr="0063793B">
        <w:rPr>
          <w:color w:val="000000"/>
          <w:lang w:val="ru-RU"/>
        </w:rPr>
        <w:t xml:space="preserve">Если в настоящий Договор включены оговорки из числа приведенных в </w:t>
      </w:r>
      <w:proofErr w:type="gramStart"/>
      <w:r w:rsidRPr="0063793B">
        <w:rPr>
          <w:color w:val="000000"/>
          <w:lang w:val="ru-RU"/>
        </w:rPr>
        <w:t>Приложениях</w:t>
      </w:r>
      <w:proofErr w:type="gramEnd"/>
      <w:r w:rsidRPr="0063793B">
        <w:rPr>
          <w:color w:val="000000"/>
          <w:lang w:val="ru-RU"/>
        </w:rPr>
        <w:t xml:space="preserve"> 2,3 к Правилам, то определение размера страховых выплат при наступлении страховых случаев проводится с учетом положений данных оговорок (исключений, ограничений, лимитов возмещения, франшиз и т.п.). </w:t>
      </w:r>
    </w:p>
    <w:p w:rsidR="00BC381E" w:rsidRPr="0063793B" w:rsidRDefault="00BC381E" w:rsidP="00BC381E">
      <w:pPr>
        <w:pStyle w:val="BodyTextIndent2"/>
        <w:widowControl/>
        <w:ind w:firstLine="0"/>
        <w:rPr>
          <w:rFonts w:ascii="Times New Roman" w:hAnsi="Times New Roman"/>
          <w:color w:val="000000"/>
        </w:rPr>
      </w:pPr>
      <w:r w:rsidRPr="0063793B">
        <w:rPr>
          <w:rFonts w:ascii="Times New Roman" w:hAnsi="Times New Roman"/>
          <w:color w:val="000000"/>
        </w:rPr>
        <w:t xml:space="preserve">9.5. Размер и порядок страховой выплаты определяется в </w:t>
      </w:r>
      <w:proofErr w:type="gramStart"/>
      <w:r w:rsidRPr="0063793B">
        <w:rPr>
          <w:rFonts w:ascii="Times New Roman" w:hAnsi="Times New Roman"/>
          <w:color w:val="000000"/>
        </w:rPr>
        <w:t>соответствии</w:t>
      </w:r>
      <w:proofErr w:type="gramEnd"/>
      <w:r w:rsidRPr="0063793B">
        <w:rPr>
          <w:rFonts w:ascii="Times New Roman" w:hAnsi="Times New Roman"/>
          <w:color w:val="000000"/>
        </w:rPr>
        <w:t xml:space="preserve"> с Разделом 14 Правил и настоящим Договором.</w:t>
      </w:r>
    </w:p>
    <w:p w:rsidR="00BC381E" w:rsidRPr="0063793B" w:rsidRDefault="00BC381E" w:rsidP="00BC381E">
      <w:pPr>
        <w:pStyle w:val="BodyTextIndent2"/>
        <w:widowControl/>
        <w:rPr>
          <w:rFonts w:ascii="Times New Roman" w:hAnsi="Times New Roman"/>
          <w:color w:val="000000"/>
        </w:rPr>
      </w:pPr>
    </w:p>
    <w:p w:rsidR="00BC381E" w:rsidRPr="0063793B" w:rsidRDefault="00BC381E" w:rsidP="00BC381E">
      <w:pPr>
        <w:pStyle w:val="2"/>
        <w:keepLines/>
        <w:jc w:val="left"/>
        <w:rPr>
          <w:color w:val="000000"/>
          <w:sz w:val="20"/>
        </w:rPr>
      </w:pPr>
      <w:r w:rsidRPr="0063793B">
        <w:rPr>
          <w:color w:val="000000"/>
          <w:sz w:val="20"/>
        </w:rPr>
        <w:t>10. ПОРЯДОК ПРЕКРАЩЕНИЯ ДОГОВОРА СТРАХОВАНИЯ</w:t>
      </w:r>
    </w:p>
    <w:p w:rsidR="00BC381E" w:rsidRPr="0063793B" w:rsidRDefault="00BC381E" w:rsidP="00BC381E">
      <w:pPr>
        <w:ind w:firstLine="709"/>
        <w:rPr>
          <w:color w:val="000000"/>
          <w:lang w:val="ru-RU"/>
        </w:rPr>
      </w:pPr>
    </w:p>
    <w:p w:rsidR="00BC381E" w:rsidRPr="0063793B" w:rsidRDefault="00BC381E" w:rsidP="00BC381E">
      <w:pPr>
        <w:pStyle w:val="auiue"/>
        <w:widowControl/>
        <w:ind w:firstLine="0"/>
        <w:rPr>
          <w:rFonts w:ascii="Times New Roman" w:hAnsi="Times New Roman"/>
          <w:color w:val="000000"/>
          <w:sz w:val="20"/>
        </w:rPr>
      </w:pPr>
      <w:r w:rsidRPr="0063793B">
        <w:rPr>
          <w:rFonts w:ascii="Times New Roman" w:hAnsi="Times New Roman"/>
          <w:color w:val="000000"/>
          <w:sz w:val="20"/>
        </w:rPr>
        <w:lastRenderedPageBreak/>
        <w:t xml:space="preserve">10.1. Договор страхования прекращается: </w:t>
      </w:r>
    </w:p>
    <w:p w:rsidR="00BC381E" w:rsidRPr="0063793B" w:rsidRDefault="00BC381E" w:rsidP="00BC381E">
      <w:pPr>
        <w:pStyle w:val="auiue"/>
        <w:widowControl/>
        <w:rPr>
          <w:rFonts w:ascii="Times New Roman" w:hAnsi="Times New Roman"/>
          <w:color w:val="000000"/>
          <w:sz w:val="20"/>
        </w:rPr>
      </w:pPr>
      <w:r w:rsidRPr="0063793B">
        <w:rPr>
          <w:rFonts w:ascii="Times New Roman" w:hAnsi="Times New Roman"/>
          <w:color w:val="000000"/>
          <w:sz w:val="20"/>
        </w:rPr>
        <w:t xml:space="preserve">10.1.1. по </w:t>
      </w:r>
      <w:proofErr w:type="gramStart"/>
      <w:r w:rsidRPr="0063793B">
        <w:rPr>
          <w:rFonts w:ascii="Times New Roman" w:hAnsi="Times New Roman"/>
          <w:color w:val="000000"/>
          <w:sz w:val="20"/>
        </w:rPr>
        <w:t>истечении</w:t>
      </w:r>
      <w:proofErr w:type="gramEnd"/>
      <w:r w:rsidRPr="0063793B">
        <w:rPr>
          <w:rFonts w:ascii="Times New Roman" w:hAnsi="Times New Roman"/>
          <w:color w:val="000000"/>
          <w:sz w:val="20"/>
        </w:rPr>
        <w:t xml:space="preserve"> его срока действия; </w:t>
      </w:r>
    </w:p>
    <w:p w:rsidR="00BC381E" w:rsidRPr="0063793B" w:rsidRDefault="00BC381E" w:rsidP="00BC381E">
      <w:pPr>
        <w:pStyle w:val="auiue"/>
        <w:widowControl/>
        <w:rPr>
          <w:rFonts w:ascii="Times New Roman" w:hAnsi="Times New Roman"/>
          <w:color w:val="000000"/>
          <w:sz w:val="20"/>
        </w:rPr>
      </w:pPr>
      <w:r w:rsidRPr="0063793B">
        <w:rPr>
          <w:rFonts w:ascii="Times New Roman" w:hAnsi="Times New Roman"/>
          <w:color w:val="000000"/>
          <w:sz w:val="20"/>
        </w:rPr>
        <w:t xml:space="preserve">10.1.2. в </w:t>
      </w:r>
      <w:proofErr w:type="gramStart"/>
      <w:r w:rsidRPr="0063793B">
        <w:rPr>
          <w:rFonts w:ascii="Times New Roman" w:hAnsi="Times New Roman"/>
          <w:color w:val="000000"/>
          <w:sz w:val="20"/>
        </w:rPr>
        <w:t>случае</w:t>
      </w:r>
      <w:proofErr w:type="gramEnd"/>
      <w:r w:rsidRPr="0063793B">
        <w:rPr>
          <w:rFonts w:ascii="Times New Roman" w:hAnsi="Times New Roman"/>
          <w:color w:val="000000"/>
          <w:sz w:val="20"/>
        </w:rPr>
        <w:t xml:space="preserve"> неуплаты Страхователем очередного страхового взноса в установле</w:t>
      </w:r>
      <w:r w:rsidRPr="0063793B">
        <w:rPr>
          <w:rFonts w:ascii="Times New Roman" w:hAnsi="Times New Roman"/>
          <w:color w:val="000000"/>
          <w:sz w:val="20"/>
        </w:rPr>
        <w:t>н</w:t>
      </w:r>
      <w:r w:rsidRPr="0063793B">
        <w:rPr>
          <w:rFonts w:ascii="Times New Roman" w:hAnsi="Times New Roman"/>
          <w:color w:val="000000"/>
          <w:sz w:val="20"/>
        </w:rPr>
        <w:t xml:space="preserve">ные настоящим Договором сроки </w:t>
      </w:r>
      <w:r w:rsidRPr="0063793B">
        <w:rPr>
          <w:rFonts w:ascii="Times New Roman" w:hAnsi="Times New Roman"/>
          <w:i/>
          <w:color w:val="000000"/>
          <w:sz w:val="20"/>
        </w:rPr>
        <w:t>(при уплате страховой премии в рассрочку)</w:t>
      </w:r>
      <w:r w:rsidRPr="0063793B">
        <w:rPr>
          <w:rFonts w:ascii="Times New Roman" w:hAnsi="Times New Roman"/>
          <w:color w:val="000000"/>
          <w:sz w:val="20"/>
        </w:rPr>
        <w:t>;</w:t>
      </w:r>
    </w:p>
    <w:p w:rsidR="00BC381E" w:rsidRPr="0063793B" w:rsidRDefault="00BC381E" w:rsidP="00BC381E">
      <w:pPr>
        <w:pStyle w:val="auiue"/>
        <w:widowControl/>
        <w:suppressAutoHyphens/>
        <w:rPr>
          <w:rFonts w:ascii="Times New Roman" w:hAnsi="Times New Roman"/>
          <w:color w:val="000000"/>
          <w:sz w:val="20"/>
        </w:rPr>
      </w:pPr>
      <w:r w:rsidRPr="0063793B">
        <w:rPr>
          <w:rFonts w:ascii="Times New Roman" w:hAnsi="Times New Roman"/>
          <w:color w:val="000000"/>
          <w:sz w:val="20"/>
        </w:rPr>
        <w:t xml:space="preserve">10.1.3. после исполнения Страховщиком обязательств по страховым выплатам в полном </w:t>
      </w:r>
      <w:proofErr w:type="gramStart"/>
      <w:r w:rsidRPr="0063793B">
        <w:rPr>
          <w:rFonts w:ascii="Times New Roman" w:hAnsi="Times New Roman"/>
          <w:color w:val="000000"/>
          <w:sz w:val="20"/>
        </w:rPr>
        <w:t>объеме</w:t>
      </w:r>
      <w:proofErr w:type="gramEnd"/>
      <w:r w:rsidRPr="0063793B">
        <w:rPr>
          <w:rFonts w:ascii="Times New Roman" w:hAnsi="Times New Roman"/>
          <w:color w:val="000000"/>
          <w:sz w:val="20"/>
        </w:rPr>
        <w:t>;</w:t>
      </w:r>
    </w:p>
    <w:p w:rsidR="00BC381E" w:rsidRPr="0063793B" w:rsidRDefault="00BC381E" w:rsidP="00BC381E">
      <w:pPr>
        <w:pStyle w:val="auiue"/>
        <w:widowControl/>
        <w:rPr>
          <w:rFonts w:ascii="Times New Roman" w:hAnsi="Times New Roman"/>
          <w:color w:val="000000"/>
          <w:sz w:val="20"/>
        </w:rPr>
      </w:pPr>
      <w:r w:rsidRPr="0063793B">
        <w:rPr>
          <w:rFonts w:ascii="Times New Roman" w:hAnsi="Times New Roman"/>
          <w:color w:val="000000"/>
          <w:sz w:val="20"/>
        </w:rPr>
        <w:t>10.1.4. 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BC381E" w:rsidRPr="0063793B" w:rsidRDefault="00BC381E" w:rsidP="00BC381E">
      <w:pPr>
        <w:pStyle w:val="auiue"/>
        <w:widowControl/>
        <w:rPr>
          <w:rFonts w:ascii="Times New Roman" w:hAnsi="Times New Roman"/>
          <w:color w:val="000000"/>
          <w:sz w:val="20"/>
        </w:rPr>
      </w:pPr>
      <w:r w:rsidRPr="0063793B">
        <w:rPr>
          <w:rFonts w:ascii="Times New Roman" w:hAnsi="Times New Roman"/>
          <w:color w:val="000000"/>
          <w:sz w:val="20"/>
        </w:rPr>
        <w:t xml:space="preserve">В </w:t>
      </w:r>
      <w:proofErr w:type="gramStart"/>
      <w:r w:rsidRPr="0063793B">
        <w:rPr>
          <w:rFonts w:ascii="Times New Roman" w:hAnsi="Times New Roman"/>
          <w:color w:val="000000"/>
          <w:sz w:val="20"/>
        </w:rPr>
        <w:t>этом</w:t>
      </w:r>
      <w:proofErr w:type="gramEnd"/>
      <w:r w:rsidRPr="0063793B">
        <w:rPr>
          <w:rFonts w:ascii="Times New Roman" w:hAnsi="Times New Roman"/>
          <w:color w:val="000000"/>
          <w:sz w:val="20"/>
        </w:rPr>
        <w:t xml:space="preserve"> случае Страховщик имеет право на часть страховой премии пропорционально времени, в течение которого действовало страхование;</w:t>
      </w:r>
    </w:p>
    <w:p w:rsidR="00BC381E" w:rsidRPr="0063793B" w:rsidRDefault="00BC381E" w:rsidP="00BC381E">
      <w:pPr>
        <w:pStyle w:val="BodyText2"/>
        <w:widowControl/>
        <w:spacing w:line="240" w:lineRule="atLeast"/>
        <w:ind w:firstLine="709"/>
        <w:rPr>
          <w:color w:val="000000"/>
          <w:sz w:val="20"/>
        </w:rPr>
      </w:pPr>
      <w:r w:rsidRPr="0063793B">
        <w:rPr>
          <w:color w:val="000000"/>
          <w:sz w:val="20"/>
        </w:rPr>
        <w:t>10.1.5. при отказе Страхователя от настоящего Договора. При отказе Страхователя от настоящего Договора уплаченная страховая премия в соответствии со ст. 958 Гражданского кодекса Российской Федерации не подлежит возврату;</w:t>
      </w:r>
    </w:p>
    <w:p w:rsidR="00BC381E" w:rsidRPr="0063793B" w:rsidRDefault="00BC381E" w:rsidP="00BC381E">
      <w:pPr>
        <w:pStyle w:val="BodyText2"/>
        <w:widowControl/>
        <w:ind w:firstLine="709"/>
        <w:rPr>
          <w:color w:val="000000"/>
          <w:sz w:val="20"/>
        </w:rPr>
      </w:pPr>
      <w:r w:rsidRPr="0063793B">
        <w:rPr>
          <w:color w:val="000000"/>
          <w:sz w:val="20"/>
        </w:rPr>
        <w:t>10.1.6. по соглашению сторон;</w:t>
      </w:r>
    </w:p>
    <w:p w:rsidR="00BC381E" w:rsidRPr="0063793B" w:rsidRDefault="00BC381E" w:rsidP="00BC381E">
      <w:pPr>
        <w:pStyle w:val="auiue"/>
        <w:widowControl/>
        <w:rPr>
          <w:rFonts w:ascii="Times New Roman" w:hAnsi="Times New Roman"/>
          <w:color w:val="000000"/>
          <w:sz w:val="20"/>
        </w:rPr>
      </w:pPr>
      <w:r w:rsidRPr="0063793B">
        <w:rPr>
          <w:rFonts w:ascii="Times New Roman" w:hAnsi="Times New Roman"/>
          <w:color w:val="000000"/>
          <w:sz w:val="20"/>
        </w:rPr>
        <w:t>10.1.7. в других случаях, предусмотренных законодательными актами Российской Ф</w:t>
      </w:r>
      <w:r w:rsidRPr="0063793B">
        <w:rPr>
          <w:rFonts w:ascii="Times New Roman" w:hAnsi="Times New Roman"/>
          <w:color w:val="000000"/>
          <w:sz w:val="20"/>
        </w:rPr>
        <w:t>е</w:t>
      </w:r>
      <w:r w:rsidRPr="0063793B">
        <w:rPr>
          <w:rFonts w:ascii="Times New Roman" w:hAnsi="Times New Roman"/>
          <w:color w:val="000000"/>
          <w:sz w:val="20"/>
        </w:rPr>
        <w:t>дерации и Правилами.</w:t>
      </w:r>
    </w:p>
    <w:p w:rsidR="00C838FD" w:rsidRPr="00C838FD" w:rsidRDefault="00C838FD" w:rsidP="00C838FD">
      <w:pPr>
        <w:ind w:firstLine="708"/>
        <w:jc w:val="both"/>
        <w:rPr>
          <w:lang w:val="ru-RU"/>
        </w:rPr>
      </w:pPr>
      <w:r>
        <w:rPr>
          <w:lang w:val="ru-RU"/>
        </w:rPr>
        <w:t xml:space="preserve">10.1.8. </w:t>
      </w:r>
      <w:proofErr w:type="gramStart"/>
      <w:r w:rsidRPr="00C838FD">
        <w:rPr>
          <w:lang w:val="ru-RU"/>
        </w:rPr>
        <w:t>В случае отказа Страхователя, являющегося физическим лицом, от догово</w:t>
      </w:r>
      <w:r w:rsidR="00FF6C99">
        <w:rPr>
          <w:lang w:val="ru-RU"/>
        </w:rPr>
        <w:t>ра страхования в течение 5 (пяти</w:t>
      </w:r>
      <w:r w:rsidRPr="00C838FD">
        <w:rPr>
          <w:lang w:val="ru-RU"/>
        </w:rPr>
        <w:t>)</w:t>
      </w:r>
      <w:r w:rsidRPr="008B5443">
        <w:t> </w:t>
      </w:r>
      <w:r w:rsidRPr="00C838FD">
        <w:rPr>
          <w:lang w:val="ru-RU"/>
        </w:rPr>
        <w:t xml:space="preserve"> рабочих дней со дня его заключения (независимо от момента уплаты страховой премии) при условии отсутствия событий, имеющих признаки страхового случая, произошедших в данном периоде, возврату подлежит:</w:t>
      </w:r>
      <w:proofErr w:type="gramEnd"/>
    </w:p>
    <w:p w:rsidR="00C838FD" w:rsidRPr="00C838FD" w:rsidRDefault="00C838FD" w:rsidP="00C838FD">
      <w:pPr>
        <w:jc w:val="both"/>
        <w:rPr>
          <w:lang w:val="ru-RU"/>
        </w:rPr>
      </w:pPr>
      <w:r w:rsidRPr="00C838FD">
        <w:rPr>
          <w:lang w:val="ru-RU"/>
        </w:rPr>
        <w:t xml:space="preserve">- уплаченная страховая премия в полном </w:t>
      </w:r>
      <w:proofErr w:type="gramStart"/>
      <w:r w:rsidRPr="00C838FD">
        <w:rPr>
          <w:lang w:val="ru-RU"/>
        </w:rPr>
        <w:t>объеме</w:t>
      </w:r>
      <w:proofErr w:type="gramEnd"/>
      <w:r w:rsidRPr="00C838FD">
        <w:rPr>
          <w:lang w:val="ru-RU"/>
        </w:rPr>
        <w:t>, если Страхователь отказался от договора страхования до даты возникновения обязательств</w:t>
      </w:r>
      <w:r>
        <w:t> </w:t>
      </w:r>
      <w:r w:rsidRPr="00C838FD">
        <w:rPr>
          <w:lang w:val="ru-RU"/>
        </w:rPr>
        <w:t xml:space="preserve"> Страховщика по договору (далее - до даты начала действия страхования).</w:t>
      </w:r>
    </w:p>
    <w:p w:rsidR="00C838FD" w:rsidRPr="00C838FD" w:rsidRDefault="00C838FD" w:rsidP="00C838FD">
      <w:pPr>
        <w:jc w:val="both"/>
        <w:rPr>
          <w:lang w:val="ru-RU"/>
        </w:rPr>
      </w:pPr>
      <w:r w:rsidRPr="00C838FD">
        <w:rPr>
          <w:lang w:val="ru-RU"/>
        </w:rPr>
        <w:t xml:space="preserve">- часть уплаченной страховой премии за неистекший срок действия договора страхования, пропорционально сроку действия договора, если Страхователь отказался от договора страхования после даты начала действия страхования. В </w:t>
      </w:r>
      <w:proofErr w:type="gramStart"/>
      <w:r w:rsidRPr="00C838FD">
        <w:rPr>
          <w:lang w:val="ru-RU"/>
        </w:rPr>
        <w:t>этом</w:t>
      </w:r>
      <w:proofErr w:type="gramEnd"/>
      <w:r w:rsidRPr="00C838FD">
        <w:rPr>
          <w:lang w:val="ru-RU"/>
        </w:rPr>
        <w:t xml:space="preserve"> случае</w:t>
      </w:r>
      <w:r w:rsidRPr="008B5443">
        <w:t> </w:t>
      </w:r>
      <w:r w:rsidRPr="00C838FD">
        <w:rPr>
          <w:lang w:val="ru-RU"/>
        </w:rPr>
        <w:t xml:space="preserve"> Страховщик при возврате уплаченной страховой премии Страхователю вправе удержать ее часть пропорционально сроку действия договора страхования, прошедшему с даты начала действия страхования до даты прекращения действия договора.</w:t>
      </w:r>
    </w:p>
    <w:p w:rsidR="00C838FD" w:rsidRPr="00C838FD" w:rsidRDefault="00C838FD" w:rsidP="00C838FD">
      <w:pPr>
        <w:jc w:val="both"/>
        <w:rPr>
          <w:lang w:val="ru-RU"/>
        </w:rPr>
      </w:pPr>
      <w:r w:rsidRPr="00C838FD">
        <w:rPr>
          <w:lang w:val="ru-RU"/>
        </w:rPr>
        <w:t>Для целей реализации настоящего пункта договор страхования считается прекратившим свое действие с даты получения Страховщиком письменного заявления Страхователя об отказе от договора или иной даты, установленной по соглашению сторон, но не позднее пяти рабочих дней со дня заключения договора страхования.</w:t>
      </w:r>
    </w:p>
    <w:p w:rsidR="00C838FD" w:rsidRPr="00C838FD" w:rsidRDefault="00C838FD" w:rsidP="00C838FD">
      <w:pPr>
        <w:jc w:val="both"/>
        <w:rPr>
          <w:lang w:val="ru-RU"/>
        </w:rPr>
      </w:pPr>
      <w:r w:rsidRPr="00C838FD">
        <w:rPr>
          <w:lang w:val="ru-RU"/>
        </w:rPr>
        <w:t>Для целей реализации настоящего пункта возврат страховой премии (части страховой премии) осуществляется по выбору Страхователя наличными деньгами или в безналичном порядке в срок, не превышающий 10 (десяти)  рабочих дней со дня получения письменного заявления Страхователя об отказе от договора страхования.</w:t>
      </w:r>
    </w:p>
    <w:p w:rsidR="00BC381E" w:rsidRPr="0063793B" w:rsidRDefault="00BC381E" w:rsidP="00BC381E">
      <w:pPr>
        <w:keepLines/>
        <w:jc w:val="center"/>
        <w:rPr>
          <w:b/>
          <w:color w:val="000000"/>
          <w:lang w:val="ru-RU"/>
        </w:rPr>
      </w:pPr>
    </w:p>
    <w:p w:rsidR="00BC381E" w:rsidRPr="0063793B" w:rsidRDefault="00BC381E" w:rsidP="00BC381E">
      <w:pPr>
        <w:keepLines/>
        <w:rPr>
          <w:color w:val="000000"/>
          <w:u w:val="single"/>
          <w:lang w:val="ru-RU"/>
        </w:rPr>
      </w:pPr>
      <w:r w:rsidRPr="0063793B">
        <w:rPr>
          <w:color w:val="000000"/>
          <w:u w:val="single"/>
          <w:lang w:val="ru-RU"/>
        </w:rPr>
        <w:t>11. ПОРЯДОК РАЗРЕШЕНИЯ СПОРОВ</w:t>
      </w:r>
    </w:p>
    <w:p w:rsidR="00BC381E" w:rsidRPr="0063793B" w:rsidRDefault="00BC381E" w:rsidP="00BC381E">
      <w:pPr>
        <w:ind w:firstLine="709"/>
        <w:rPr>
          <w:color w:val="000000"/>
          <w:lang w:val="ru-RU"/>
        </w:rPr>
      </w:pPr>
    </w:p>
    <w:p w:rsidR="00BC381E" w:rsidRPr="0063793B" w:rsidRDefault="00BC381E" w:rsidP="00BC381E">
      <w:pPr>
        <w:pStyle w:val="30"/>
        <w:keepLines/>
        <w:ind w:firstLine="0"/>
        <w:rPr>
          <w:color w:val="000000"/>
          <w:sz w:val="20"/>
        </w:rPr>
      </w:pPr>
      <w:r w:rsidRPr="0063793B">
        <w:rPr>
          <w:color w:val="000000"/>
          <w:sz w:val="20"/>
        </w:rPr>
        <w:t xml:space="preserve">11.1. Отношения сторон, не предусмотренные настоящим Договором, определяются в </w:t>
      </w:r>
      <w:proofErr w:type="gramStart"/>
      <w:r w:rsidRPr="0063793B">
        <w:rPr>
          <w:color w:val="000000"/>
          <w:sz w:val="20"/>
        </w:rPr>
        <w:t>соответствии</w:t>
      </w:r>
      <w:proofErr w:type="gramEnd"/>
      <w:r w:rsidRPr="0063793B">
        <w:rPr>
          <w:color w:val="000000"/>
          <w:sz w:val="20"/>
        </w:rPr>
        <w:t xml:space="preserve"> с Правилами и действующим законодательством Российской Федерации.</w:t>
      </w:r>
    </w:p>
    <w:p w:rsidR="00BC381E" w:rsidRPr="0063793B" w:rsidRDefault="00BC381E" w:rsidP="00BC381E">
      <w:pPr>
        <w:pStyle w:val="30"/>
        <w:keepLines/>
        <w:rPr>
          <w:color w:val="000000"/>
          <w:sz w:val="20"/>
        </w:rPr>
      </w:pPr>
      <w:r w:rsidRPr="0063793B">
        <w:rPr>
          <w:color w:val="000000"/>
          <w:sz w:val="20"/>
        </w:rPr>
        <w:t>При решении спорных вопросов положения настоящего Договора имеют преимущ</w:t>
      </w:r>
      <w:r w:rsidRPr="0063793B">
        <w:rPr>
          <w:color w:val="000000"/>
          <w:sz w:val="20"/>
        </w:rPr>
        <w:t>е</w:t>
      </w:r>
      <w:r w:rsidRPr="0063793B">
        <w:rPr>
          <w:color w:val="000000"/>
          <w:sz w:val="20"/>
        </w:rPr>
        <w:t xml:space="preserve">ственную силу по отношению к положениям Правил. </w:t>
      </w:r>
    </w:p>
    <w:p w:rsidR="00BC381E" w:rsidRPr="0063793B" w:rsidRDefault="00BC381E" w:rsidP="00BC381E">
      <w:pPr>
        <w:ind w:right="-1"/>
        <w:jc w:val="both"/>
        <w:rPr>
          <w:color w:val="000000"/>
          <w:lang w:val="ru-RU"/>
        </w:rPr>
      </w:pPr>
      <w:r w:rsidRPr="0063793B">
        <w:rPr>
          <w:color w:val="000000"/>
          <w:lang w:val="ru-RU"/>
        </w:rPr>
        <w:t>11.2. Споры, возникающие по настоящему Договору, разрешаются путём перегов</w:t>
      </w:r>
      <w:r w:rsidRPr="0063793B">
        <w:rPr>
          <w:color w:val="000000"/>
          <w:lang w:val="ru-RU"/>
        </w:rPr>
        <w:t>о</w:t>
      </w:r>
      <w:r w:rsidRPr="0063793B">
        <w:rPr>
          <w:color w:val="000000"/>
          <w:lang w:val="ru-RU"/>
        </w:rPr>
        <w:t>ров.</w:t>
      </w:r>
    </w:p>
    <w:p w:rsidR="00BC381E" w:rsidRPr="0063793B" w:rsidRDefault="00BC381E" w:rsidP="00BC381E">
      <w:pPr>
        <w:jc w:val="both"/>
        <w:rPr>
          <w:color w:val="000000"/>
          <w:lang w:val="ru-RU"/>
        </w:rPr>
      </w:pPr>
      <w:r w:rsidRPr="0063793B">
        <w:rPr>
          <w:color w:val="000000"/>
          <w:lang w:val="ru-RU"/>
        </w:rPr>
        <w:t>11.3. Для рассмотрения спорных вопросов и их документального оформления каждая из сторон назн</w:t>
      </w:r>
      <w:r w:rsidRPr="0063793B">
        <w:rPr>
          <w:color w:val="000000"/>
          <w:lang w:val="ru-RU"/>
        </w:rPr>
        <w:t>а</w:t>
      </w:r>
      <w:r w:rsidRPr="0063793B">
        <w:rPr>
          <w:color w:val="000000"/>
          <w:lang w:val="ru-RU"/>
        </w:rPr>
        <w:t>чает своего представителя.</w:t>
      </w:r>
    </w:p>
    <w:p w:rsidR="00BC381E" w:rsidRPr="0063793B" w:rsidRDefault="00BC381E" w:rsidP="00BC381E">
      <w:pPr>
        <w:jc w:val="both"/>
        <w:rPr>
          <w:color w:val="000000"/>
          <w:lang w:val="ru-RU"/>
        </w:rPr>
      </w:pPr>
      <w:r w:rsidRPr="0063793B">
        <w:rPr>
          <w:color w:val="000000"/>
          <w:lang w:val="ru-RU"/>
        </w:rPr>
        <w:t>11.4. При недостижении соглашения споры разрешаются в судебном порядке, пред</w:t>
      </w:r>
      <w:r w:rsidRPr="0063793B">
        <w:rPr>
          <w:color w:val="000000"/>
          <w:lang w:val="ru-RU"/>
        </w:rPr>
        <w:t>у</w:t>
      </w:r>
      <w:r w:rsidRPr="0063793B">
        <w:rPr>
          <w:color w:val="000000"/>
          <w:lang w:val="ru-RU"/>
        </w:rPr>
        <w:t>смотренном действующим законодательством Российской Федерации.</w:t>
      </w:r>
    </w:p>
    <w:p w:rsidR="00BC381E" w:rsidRPr="0063793B" w:rsidRDefault="00BC381E" w:rsidP="00BC381E">
      <w:pPr>
        <w:keepLines/>
        <w:jc w:val="both"/>
        <w:rPr>
          <w:color w:val="000000"/>
          <w:lang w:val="ru-RU"/>
        </w:rPr>
      </w:pPr>
      <w:r w:rsidRPr="0063793B">
        <w:rPr>
          <w:color w:val="000000"/>
          <w:lang w:val="ru-RU"/>
        </w:rPr>
        <w:t>11.5. Неисполнение или ненадлежащее исполнение сторонами принятых на себя об</w:t>
      </w:r>
      <w:r w:rsidRPr="0063793B">
        <w:rPr>
          <w:color w:val="000000"/>
          <w:lang w:val="ru-RU"/>
        </w:rPr>
        <w:t>я</w:t>
      </w:r>
      <w:r w:rsidRPr="0063793B">
        <w:rPr>
          <w:color w:val="000000"/>
          <w:lang w:val="ru-RU"/>
        </w:rPr>
        <w:t xml:space="preserve">зательств по настоящему Договору влечёт за собой ответственность в </w:t>
      </w:r>
      <w:proofErr w:type="gramStart"/>
      <w:r w:rsidRPr="0063793B">
        <w:rPr>
          <w:color w:val="000000"/>
          <w:lang w:val="ru-RU"/>
        </w:rPr>
        <w:t>соответствии</w:t>
      </w:r>
      <w:proofErr w:type="gramEnd"/>
      <w:r w:rsidRPr="0063793B">
        <w:rPr>
          <w:color w:val="000000"/>
          <w:lang w:val="ru-RU"/>
        </w:rPr>
        <w:t xml:space="preserve"> с действующим законодательством Росси</w:t>
      </w:r>
      <w:r w:rsidRPr="0063793B">
        <w:rPr>
          <w:color w:val="000000"/>
          <w:lang w:val="ru-RU"/>
        </w:rPr>
        <w:t>й</w:t>
      </w:r>
      <w:r w:rsidRPr="0063793B">
        <w:rPr>
          <w:color w:val="000000"/>
          <w:lang w:val="ru-RU"/>
        </w:rPr>
        <w:t>ской Федерации.</w:t>
      </w:r>
    </w:p>
    <w:p w:rsidR="00BC381E" w:rsidRPr="0063793B" w:rsidRDefault="00BC381E" w:rsidP="00BC381E">
      <w:pPr>
        <w:pStyle w:val="2"/>
        <w:keepLines/>
        <w:rPr>
          <w:color w:val="000000"/>
          <w:sz w:val="20"/>
        </w:rPr>
      </w:pPr>
    </w:p>
    <w:p w:rsidR="00BC381E" w:rsidRPr="0063793B" w:rsidRDefault="00BC381E" w:rsidP="00BC381E">
      <w:pPr>
        <w:pStyle w:val="2"/>
        <w:keepLines/>
        <w:jc w:val="left"/>
        <w:rPr>
          <w:color w:val="000000"/>
          <w:sz w:val="20"/>
        </w:rPr>
      </w:pPr>
      <w:r w:rsidRPr="0063793B">
        <w:rPr>
          <w:color w:val="000000"/>
          <w:sz w:val="20"/>
        </w:rPr>
        <w:t>12. ПРОЧИЕ УСЛОВИЯ</w:t>
      </w:r>
    </w:p>
    <w:p w:rsidR="00BC381E" w:rsidRPr="0063793B" w:rsidRDefault="00BC381E" w:rsidP="00BC381E">
      <w:pPr>
        <w:ind w:firstLine="709"/>
        <w:rPr>
          <w:color w:val="000000"/>
          <w:lang w:val="ru-RU"/>
        </w:rPr>
      </w:pPr>
    </w:p>
    <w:p w:rsidR="00BC381E" w:rsidRPr="0063793B" w:rsidRDefault="00BC381E" w:rsidP="00BC381E">
      <w:pPr>
        <w:jc w:val="both"/>
        <w:rPr>
          <w:color w:val="000000"/>
          <w:lang w:val="ru-RU"/>
        </w:rPr>
      </w:pPr>
      <w:r w:rsidRPr="0063793B">
        <w:rPr>
          <w:color w:val="000000"/>
          <w:lang w:val="ru-RU"/>
        </w:rPr>
        <w:t>12.1. По соглашению сторон в настоящий Договор могут быть внесены иные условия, не противоречащие действующему законодательству Российской Федерации. Внесение изменений и дополнений оформляется дополнительным соглашением, которое после его подписания сторонами становится неотъемлемой ч</w:t>
      </w:r>
      <w:r w:rsidRPr="0063793B">
        <w:rPr>
          <w:color w:val="000000"/>
          <w:lang w:val="ru-RU"/>
        </w:rPr>
        <w:t>а</w:t>
      </w:r>
      <w:r w:rsidRPr="0063793B">
        <w:rPr>
          <w:color w:val="000000"/>
          <w:lang w:val="ru-RU"/>
        </w:rPr>
        <w:t xml:space="preserve">стью настоящего Договора. </w:t>
      </w:r>
    </w:p>
    <w:p w:rsidR="00BC381E" w:rsidRPr="0063793B" w:rsidRDefault="00BC381E" w:rsidP="00BC381E">
      <w:pPr>
        <w:jc w:val="both"/>
        <w:rPr>
          <w:color w:val="000000"/>
          <w:lang w:val="ru-RU"/>
        </w:rPr>
      </w:pPr>
      <w:r w:rsidRPr="0063793B">
        <w:rPr>
          <w:color w:val="000000"/>
          <w:lang w:val="ru-RU"/>
        </w:rPr>
        <w:t>12.2. Если одна из сторон настоящего Договора не согласна на внесение изменений в настоящий Договор, стороны в 10-дневный срок решают вопрос о действии настоящего Д</w:t>
      </w:r>
      <w:r w:rsidRPr="0063793B">
        <w:rPr>
          <w:color w:val="000000"/>
          <w:lang w:val="ru-RU"/>
        </w:rPr>
        <w:t>о</w:t>
      </w:r>
      <w:r w:rsidRPr="0063793B">
        <w:rPr>
          <w:color w:val="000000"/>
          <w:lang w:val="ru-RU"/>
        </w:rPr>
        <w:t>говора на прежних условиях или об его прекращении в соответствии с условиями настоящего Договора и действующим законодательс</w:t>
      </w:r>
      <w:r w:rsidRPr="0063793B">
        <w:rPr>
          <w:color w:val="000000"/>
          <w:lang w:val="ru-RU"/>
        </w:rPr>
        <w:t>т</w:t>
      </w:r>
      <w:r w:rsidRPr="0063793B">
        <w:rPr>
          <w:color w:val="000000"/>
          <w:lang w:val="ru-RU"/>
        </w:rPr>
        <w:t>вом Российской Федерации.</w:t>
      </w:r>
    </w:p>
    <w:p w:rsidR="00BC381E" w:rsidRPr="0063793B" w:rsidRDefault="00BC381E" w:rsidP="00BC381E">
      <w:pPr>
        <w:jc w:val="both"/>
        <w:rPr>
          <w:color w:val="000000"/>
          <w:lang w:val="ru-RU"/>
        </w:rPr>
      </w:pPr>
      <w:r w:rsidRPr="0063793B">
        <w:rPr>
          <w:color w:val="000000"/>
          <w:lang w:val="ru-RU"/>
        </w:rPr>
        <w:t>12.3. Все заявления и извещения, предусмотренные Правилами и настоящим Догов</w:t>
      </w:r>
      <w:r w:rsidRPr="0063793B">
        <w:rPr>
          <w:color w:val="000000"/>
          <w:lang w:val="ru-RU"/>
        </w:rPr>
        <w:t>о</w:t>
      </w:r>
      <w:r w:rsidRPr="0063793B">
        <w:rPr>
          <w:color w:val="000000"/>
          <w:lang w:val="ru-RU"/>
        </w:rPr>
        <w:t>ром должны осуществляться сторонами в письменной фо</w:t>
      </w:r>
      <w:r w:rsidRPr="0063793B">
        <w:rPr>
          <w:color w:val="000000"/>
          <w:lang w:val="ru-RU"/>
        </w:rPr>
        <w:t>р</w:t>
      </w:r>
      <w:r w:rsidRPr="0063793B">
        <w:rPr>
          <w:color w:val="000000"/>
          <w:lang w:val="ru-RU"/>
        </w:rPr>
        <w:t>ме.</w:t>
      </w:r>
    </w:p>
    <w:p w:rsidR="00BC381E" w:rsidRPr="0063793B" w:rsidRDefault="00BC381E" w:rsidP="00BC381E">
      <w:pPr>
        <w:keepLines/>
        <w:jc w:val="both"/>
        <w:rPr>
          <w:color w:val="000000"/>
          <w:lang w:val="ru-RU"/>
        </w:rPr>
      </w:pPr>
      <w:r w:rsidRPr="0063793B">
        <w:rPr>
          <w:color w:val="000000"/>
          <w:lang w:val="ru-RU"/>
        </w:rPr>
        <w:t>12.4. Настоящий Договор составлен в двух экземплярах, имеющих равную юридич</w:t>
      </w:r>
      <w:r w:rsidRPr="0063793B">
        <w:rPr>
          <w:color w:val="000000"/>
          <w:lang w:val="ru-RU"/>
        </w:rPr>
        <w:t>е</w:t>
      </w:r>
      <w:r w:rsidRPr="0063793B">
        <w:rPr>
          <w:color w:val="000000"/>
          <w:lang w:val="ru-RU"/>
        </w:rPr>
        <w:t xml:space="preserve">скую силу, по одному для каждой из сторон. </w:t>
      </w:r>
    </w:p>
    <w:p w:rsidR="00BC381E" w:rsidRPr="0063793B" w:rsidRDefault="00BC381E" w:rsidP="00BC381E">
      <w:pPr>
        <w:jc w:val="both"/>
        <w:rPr>
          <w:color w:val="000000"/>
          <w:lang w:val="ru-RU"/>
        </w:rPr>
      </w:pPr>
      <w:r w:rsidRPr="0063793B">
        <w:rPr>
          <w:color w:val="000000"/>
          <w:lang w:val="ru-RU"/>
        </w:rPr>
        <w:t xml:space="preserve">12.5. К настоящему Договору </w:t>
      </w:r>
      <w:proofErr w:type="gramStart"/>
      <w:r w:rsidRPr="0063793B">
        <w:rPr>
          <w:color w:val="000000"/>
          <w:lang w:val="ru-RU"/>
        </w:rPr>
        <w:t>прилагаются и являются</w:t>
      </w:r>
      <w:proofErr w:type="gramEnd"/>
      <w:r w:rsidRPr="0063793B">
        <w:rPr>
          <w:color w:val="000000"/>
          <w:lang w:val="ru-RU"/>
        </w:rPr>
        <w:t xml:space="preserve"> его неотъемлемой частью:</w:t>
      </w:r>
    </w:p>
    <w:p w:rsidR="00BC381E" w:rsidRPr="0063793B" w:rsidRDefault="00BC381E" w:rsidP="00BC381E">
      <w:pPr>
        <w:ind w:firstLine="709"/>
        <w:jc w:val="both"/>
        <w:rPr>
          <w:color w:val="000000"/>
          <w:lang w:val="ru-RU"/>
        </w:rPr>
      </w:pPr>
      <w:r w:rsidRPr="0063793B">
        <w:rPr>
          <w:color w:val="000000"/>
          <w:lang w:val="ru-RU"/>
        </w:rPr>
        <w:t xml:space="preserve">Приложение 1. «Правила комбинированного страхования строительно-монтажных рисков» от ___.___.___ Страховщика. </w:t>
      </w:r>
    </w:p>
    <w:p w:rsidR="00BC381E" w:rsidRPr="0063793B" w:rsidRDefault="00BC381E" w:rsidP="00BC381E">
      <w:pPr>
        <w:ind w:firstLine="709"/>
        <w:jc w:val="both"/>
        <w:rPr>
          <w:color w:val="000000"/>
          <w:lang w:val="ru-RU"/>
        </w:rPr>
      </w:pPr>
      <w:r w:rsidRPr="0063793B">
        <w:rPr>
          <w:color w:val="000000"/>
          <w:lang w:val="ru-RU"/>
        </w:rPr>
        <w:lastRenderedPageBreak/>
        <w:t xml:space="preserve">Приложение 2. Заявление на страхование от «___»___________20___г. </w:t>
      </w:r>
    </w:p>
    <w:p w:rsidR="00BC381E" w:rsidRPr="0063793B" w:rsidRDefault="00BC381E" w:rsidP="00BC381E">
      <w:pPr>
        <w:ind w:firstLine="709"/>
        <w:jc w:val="both"/>
        <w:rPr>
          <w:color w:val="000000"/>
          <w:lang w:val="ru-RU"/>
        </w:rPr>
      </w:pPr>
      <w:r w:rsidRPr="0063793B">
        <w:rPr>
          <w:color w:val="000000"/>
          <w:lang w:val="ru-RU"/>
        </w:rPr>
        <w:t xml:space="preserve">Приложение 3. Копия Контракта № _____ от «___» __________ 20___г.  </w:t>
      </w:r>
    </w:p>
    <w:p w:rsidR="00BC381E" w:rsidRPr="0063793B" w:rsidRDefault="00BC381E" w:rsidP="00BC381E">
      <w:pPr>
        <w:ind w:firstLine="709"/>
        <w:jc w:val="both"/>
        <w:rPr>
          <w:color w:val="000000"/>
          <w:lang w:val="ru-RU"/>
        </w:rPr>
      </w:pPr>
      <w:r w:rsidRPr="0063793B">
        <w:rPr>
          <w:color w:val="000000"/>
          <w:lang w:val="ru-RU"/>
        </w:rPr>
        <w:t>Приложение 4. _______________________________________________________________</w:t>
      </w:r>
    </w:p>
    <w:p w:rsidR="00BC381E" w:rsidRPr="0063793B" w:rsidRDefault="00BC381E" w:rsidP="00BC381E">
      <w:pPr>
        <w:ind w:left="1416"/>
        <w:jc w:val="center"/>
        <w:rPr>
          <w:color w:val="000000"/>
          <w:lang w:val="ru-RU"/>
        </w:rPr>
      </w:pPr>
      <w:r w:rsidRPr="0063793B">
        <w:rPr>
          <w:color w:val="000000"/>
          <w:lang w:val="ru-RU"/>
        </w:rPr>
        <w:t>(особые условия («оговорки») и т.д.)</w:t>
      </w:r>
    </w:p>
    <w:p w:rsidR="00BC381E" w:rsidRPr="0063793B" w:rsidRDefault="00BC381E" w:rsidP="00BC381E">
      <w:pPr>
        <w:keepLines/>
        <w:ind w:firstLine="709"/>
        <w:jc w:val="both"/>
        <w:rPr>
          <w:rFonts w:ascii="Arial" w:hAnsi="Arial"/>
          <w:color w:val="000000"/>
          <w:lang w:val="ru-RU"/>
        </w:rPr>
      </w:pPr>
    </w:p>
    <w:p w:rsidR="00BC381E" w:rsidRPr="0063793B" w:rsidRDefault="00BC381E" w:rsidP="00BC381E">
      <w:pPr>
        <w:rPr>
          <w:b/>
          <w:smallCaps/>
          <w:color w:val="000000"/>
          <w:szCs w:val="22"/>
          <w:lang w:val="ru-RU"/>
        </w:rPr>
      </w:pPr>
      <w:r w:rsidRPr="0063793B">
        <w:rPr>
          <w:b/>
          <w:smallCaps/>
          <w:color w:val="000000"/>
          <w:szCs w:val="22"/>
          <w:lang w:val="ru-RU"/>
        </w:rPr>
        <w:t>13. ЮРИДИЧЕСКИЕ АДРЕСА СТОРОН:</w:t>
      </w:r>
    </w:p>
    <w:p w:rsidR="00BC381E" w:rsidRPr="0063793B" w:rsidRDefault="00BC381E" w:rsidP="00BC381E">
      <w:pPr>
        <w:ind w:firstLine="284"/>
        <w:rPr>
          <w:color w:val="000000"/>
          <w:szCs w:val="22"/>
          <w:lang w:val="ru-RU"/>
        </w:rPr>
      </w:pPr>
      <w:r w:rsidRPr="0063793B">
        <w:rPr>
          <w:color w:val="000000"/>
          <w:szCs w:val="22"/>
          <w:lang w:val="ru-RU"/>
        </w:rPr>
        <w:t>9.1. Страховщик</w:t>
      </w:r>
    </w:p>
    <w:p w:rsidR="00BC381E" w:rsidRPr="0063793B" w:rsidRDefault="00BC381E" w:rsidP="00BC381E">
      <w:pPr>
        <w:ind w:firstLine="284"/>
        <w:rPr>
          <w:color w:val="000000"/>
          <w:szCs w:val="22"/>
          <w:lang w:val="ru-RU"/>
        </w:rPr>
      </w:pPr>
      <w:r w:rsidRPr="0063793B">
        <w:rPr>
          <w:color w:val="000000"/>
          <w:szCs w:val="22"/>
          <w:lang w:val="ru-RU"/>
        </w:rPr>
        <w:t>9.2. Страхователь</w:t>
      </w:r>
    </w:p>
    <w:p w:rsidR="00BC381E" w:rsidRPr="0063793B" w:rsidRDefault="00BC381E" w:rsidP="00BC381E">
      <w:pPr>
        <w:ind w:firstLine="284"/>
        <w:rPr>
          <w:color w:val="000000"/>
          <w:szCs w:val="22"/>
          <w:lang w:val="ru-RU"/>
        </w:rPr>
      </w:pPr>
    </w:p>
    <w:p w:rsidR="00BC381E" w:rsidRPr="0063793B" w:rsidRDefault="00BC381E" w:rsidP="00BC381E">
      <w:pPr>
        <w:tabs>
          <w:tab w:val="left" w:pos="851"/>
        </w:tabs>
        <w:rPr>
          <w:b/>
          <w:smallCaps/>
          <w:color w:val="000000"/>
          <w:szCs w:val="22"/>
          <w:lang w:val="ru-RU"/>
        </w:rPr>
      </w:pPr>
      <w:r w:rsidRPr="0063793B">
        <w:rPr>
          <w:b/>
          <w:smallCaps/>
          <w:color w:val="000000"/>
          <w:szCs w:val="22"/>
          <w:lang w:val="ru-RU"/>
        </w:rPr>
        <w:t>14. ПОДПИСИ  СТОРОН:</w:t>
      </w:r>
    </w:p>
    <w:p w:rsidR="00BC381E" w:rsidRPr="0063793B" w:rsidRDefault="00BC381E" w:rsidP="00BC381E">
      <w:pPr>
        <w:ind w:firstLine="284"/>
        <w:rPr>
          <w:color w:val="000000"/>
          <w:szCs w:val="22"/>
          <w:lang w:val="ru-RU"/>
        </w:rPr>
      </w:pPr>
      <w:r w:rsidRPr="0063793B">
        <w:rPr>
          <w:color w:val="000000"/>
          <w:szCs w:val="22"/>
          <w:lang w:val="ru-RU"/>
        </w:rPr>
        <w:t>От Страховщика</w:t>
      </w:r>
      <w:proofErr w:type="gramStart"/>
      <w:r w:rsidRPr="0063793B">
        <w:rPr>
          <w:color w:val="000000"/>
          <w:szCs w:val="22"/>
          <w:lang w:val="ru-RU"/>
        </w:rPr>
        <w:t xml:space="preserve">                                                   О</w:t>
      </w:r>
      <w:proofErr w:type="gramEnd"/>
      <w:r w:rsidRPr="0063793B">
        <w:rPr>
          <w:color w:val="000000"/>
          <w:szCs w:val="22"/>
          <w:lang w:val="ru-RU"/>
        </w:rPr>
        <w:t>т Страхователя</w:t>
      </w:r>
    </w:p>
    <w:p w:rsidR="00BC381E" w:rsidRPr="0063793B" w:rsidRDefault="00BC381E" w:rsidP="00BC381E">
      <w:pPr>
        <w:ind w:firstLine="284"/>
        <w:rPr>
          <w:color w:val="000000"/>
          <w:szCs w:val="22"/>
          <w:lang w:val="ru-RU"/>
        </w:rPr>
      </w:pPr>
      <w:r w:rsidRPr="0063793B">
        <w:rPr>
          <w:color w:val="000000"/>
          <w:szCs w:val="22"/>
          <w:lang w:val="ru-RU"/>
        </w:rPr>
        <w:t xml:space="preserve">                                                                                   (с  правилами  страхования </w:t>
      </w:r>
      <w:proofErr w:type="gramStart"/>
      <w:r w:rsidRPr="0063793B">
        <w:rPr>
          <w:color w:val="000000"/>
          <w:szCs w:val="22"/>
          <w:lang w:val="ru-RU"/>
        </w:rPr>
        <w:t>ознакомлен</w:t>
      </w:r>
      <w:proofErr w:type="gramEnd"/>
      <w:r w:rsidRPr="0063793B">
        <w:rPr>
          <w:color w:val="000000"/>
          <w:szCs w:val="22"/>
          <w:lang w:val="ru-RU"/>
        </w:rPr>
        <w:t xml:space="preserve"> и их пол</w:t>
      </w:r>
      <w:r w:rsidRPr="0063793B">
        <w:rPr>
          <w:color w:val="000000"/>
          <w:szCs w:val="22"/>
          <w:lang w:val="ru-RU"/>
        </w:rPr>
        <w:t>у</w:t>
      </w:r>
      <w:r w:rsidRPr="0063793B">
        <w:rPr>
          <w:color w:val="000000"/>
          <w:szCs w:val="22"/>
          <w:lang w:val="ru-RU"/>
        </w:rPr>
        <w:t>чил)</w:t>
      </w:r>
    </w:p>
    <w:p w:rsidR="0068684F" w:rsidRPr="0063793B" w:rsidRDefault="00BC381E" w:rsidP="0068684F">
      <w:pPr>
        <w:pStyle w:val="a4"/>
        <w:jc w:val="right"/>
        <w:rPr>
          <w:b/>
          <w:color w:val="000000"/>
          <w:sz w:val="20"/>
        </w:rPr>
      </w:pPr>
      <w:r w:rsidRPr="0063793B">
        <w:rPr>
          <w:color w:val="000000"/>
          <w:szCs w:val="22"/>
        </w:rPr>
        <w:br w:type="page"/>
      </w:r>
      <w:r w:rsidR="004D255A">
        <w:rPr>
          <w:b/>
          <w:color w:val="000000"/>
          <w:sz w:val="20"/>
        </w:rPr>
        <w:lastRenderedPageBreak/>
        <w:t>Приложение №8</w:t>
      </w:r>
    </w:p>
    <w:p w:rsidR="0068684F" w:rsidRPr="0063793B" w:rsidRDefault="0068684F" w:rsidP="0068684F">
      <w:pPr>
        <w:suppressAutoHyphens/>
        <w:ind w:firstLine="284"/>
        <w:jc w:val="right"/>
        <w:rPr>
          <w:color w:val="000000"/>
          <w:lang w:val="ru-RU"/>
        </w:rPr>
      </w:pPr>
      <w:r w:rsidRPr="0063793B">
        <w:rPr>
          <w:color w:val="000000"/>
          <w:lang w:val="ru-RU"/>
        </w:rPr>
        <w:t>к Правилам</w:t>
      </w:r>
    </w:p>
    <w:p w:rsidR="0068684F" w:rsidRPr="0063793B" w:rsidRDefault="0068684F" w:rsidP="0068684F">
      <w:pPr>
        <w:suppressAutoHyphens/>
        <w:ind w:firstLine="284"/>
        <w:jc w:val="right"/>
        <w:rPr>
          <w:color w:val="000000"/>
          <w:lang w:val="ru-RU"/>
        </w:rPr>
      </w:pPr>
      <w:r w:rsidRPr="0063793B">
        <w:rPr>
          <w:color w:val="000000"/>
          <w:lang w:val="ru-RU"/>
        </w:rPr>
        <w:t xml:space="preserve"> комбинированного страхования</w:t>
      </w:r>
    </w:p>
    <w:p w:rsidR="00BC381E" w:rsidRDefault="0068684F" w:rsidP="0068684F">
      <w:pPr>
        <w:pStyle w:val="a4"/>
        <w:ind w:left="7080"/>
        <w:jc w:val="both"/>
        <w:rPr>
          <w:color w:val="000000"/>
          <w:sz w:val="20"/>
        </w:rPr>
      </w:pPr>
      <w:r w:rsidRPr="0063793B">
        <w:rPr>
          <w:color w:val="000000"/>
          <w:sz w:val="20"/>
        </w:rPr>
        <w:t>строительно-монтажных рисков</w:t>
      </w:r>
    </w:p>
    <w:p w:rsidR="005969E4" w:rsidRDefault="005969E4" w:rsidP="0068684F">
      <w:pPr>
        <w:pStyle w:val="a4"/>
        <w:ind w:left="7080"/>
        <w:jc w:val="both"/>
        <w:rPr>
          <w:color w:val="000000"/>
          <w:sz w:val="20"/>
        </w:rPr>
      </w:pPr>
    </w:p>
    <w:p w:rsidR="00790E53" w:rsidRPr="005D0254" w:rsidRDefault="00790E53" w:rsidP="00790E53">
      <w:pPr>
        <w:jc w:val="right"/>
        <w:rPr>
          <w:lang w:val="ru-RU"/>
        </w:rPr>
      </w:pPr>
      <w:r w:rsidRPr="005D0254">
        <w:rPr>
          <w:lang w:val="ru-RU"/>
        </w:rPr>
        <w:t xml:space="preserve">В </w:t>
      </w:r>
      <w:r w:rsidR="005D0254">
        <w:rPr>
          <w:lang w:val="ru-RU"/>
        </w:rPr>
        <w:t>ООО СК</w:t>
      </w:r>
      <w:r w:rsidRPr="005D0254">
        <w:rPr>
          <w:lang w:val="ru-RU"/>
        </w:rPr>
        <w:t xml:space="preserve"> «РЕСО–</w:t>
      </w:r>
      <w:r w:rsidR="005D0254">
        <w:rPr>
          <w:lang w:val="ru-RU"/>
        </w:rPr>
        <w:t>Шанс</w:t>
      </w:r>
      <w:r w:rsidRPr="005D0254">
        <w:rPr>
          <w:lang w:val="ru-RU"/>
        </w:rPr>
        <w:t>»</w:t>
      </w:r>
    </w:p>
    <w:p w:rsidR="00790E53" w:rsidRPr="00790E53" w:rsidRDefault="00790E53" w:rsidP="00790E53">
      <w:pPr>
        <w:rPr>
          <w:lang w:val="ru-RU"/>
        </w:rPr>
      </w:pPr>
      <w:r w:rsidRPr="005D0254">
        <w:rPr>
          <w:lang w:val="ru-RU"/>
        </w:rPr>
        <w:tab/>
      </w:r>
      <w:r w:rsidRPr="005D0254">
        <w:rPr>
          <w:lang w:val="ru-RU"/>
        </w:rPr>
        <w:tab/>
      </w:r>
      <w:r w:rsidRPr="005D0254">
        <w:rPr>
          <w:lang w:val="ru-RU"/>
        </w:rPr>
        <w:tab/>
      </w:r>
      <w:r w:rsidRPr="005D0254">
        <w:rPr>
          <w:lang w:val="ru-RU"/>
        </w:rPr>
        <w:tab/>
      </w:r>
      <w:r w:rsidRPr="005D0254">
        <w:rPr>
          <w:lang w:val="ru-RU"/>
        </w:rPr>
        <w:tab/>
      </w:r>
      <w:r w:rsidRPr="005D0254">
        <w:rPr>
          <w:lang w:val="ru-RU"/>
        </w:rPr>
        <w:tab/>
      </w:r>
      <w:r w:rsidRPr="005D0254">
        <w:rPr>
          <w:lang w:val="ru-RU"/>
        </w:rPr>
        <w:tab/>
      </w:r>
      <w:r w:rsidRPr="005D0254">
        <w:rPr>
          <w:lang w:val="ru-RU"/>
        </w:rPr>
        <w:tab/>
      </w:r>
      <w:r w:rsidRPr="005D0254">
        <w:rPr>
          <w:lang w:val="ru-RU"/>
        </w:rPr>
        <w:tab/>
      </w:r>
      <w:r w:rsidRPr="005D0254">
        <w:rPr>
          <w:lang w:val="ru-RU"/>
        </w:rPr>
        <w:tab/>
      </w:r>
      <w:r w:rsidRPr="005D0254">
        <w:rPr>
          <w:lang w:val="ru-RU"/>
        </w:rPr>
        <w:tab/>
      </w:r>
      <w:r w:rsidRPr="00790E53">
        <w:rPr>
          <w:lang w:val="ru-RU"/>
        </w:rPr>
        <w:t xml:space="preserve">№ ______________ </w:t>
      </w:r>
    </w:p>
    <w:p w:rsidR="00790E53" w:rsidRPr="00790E53" w:rsidRDefault="00790E53" w:rsidP="00790E53">
      <w:pPr>
        <w:rPr>
          <w:lang w:val="ru-RU"/>
        </w:rPr>
      </w:pPr>
      <w:r w:rsidRPr="00790E53">
        <w:rPr>
          <w:lang w:val="ru-RU"/>
        </w:rPr>
        <w:tab/>
      </w:r>
      <w:r w:rsidRPr="00790E53">
        <w:rPr>
          <w:lang w:val="ru-RU"/>
        </w:rPr>
        <w:tab/>
      </w:r>
      <w:r w:rsidRPr="00790E53">
        <w:rPr>
          <w:lang w:val="ru-RU"/>
        </w:rPr>
        <w:tab/>
      </w:r>
      <w:r w:rsidRPr="00790E53">
        <w:rPr>
          <w:lang w:val="ru-RU"/>
        </w:rPr>
        <w:tab/>
      </w:r>
      <w:r w:rsidRPr="00790E53">
        <w:rPr>
          <w:lang w:val="ru-RU"/>
        </w:rPr>
        <w:tab/>
      </w:r>
      <w:r w:rsidRPr="00790E53">
        <w:rPr>
          <w:lang w:val="ru-RU"/>
        </w:rPr>
        <w:tab/>
      </w:r>
      <w:r w:rsidRPr="00790E53">
        <w:rPr>
          <w:lang w:val="ru-RU"/>
        </w:rPr>
        <w:tab/>
      </w:r>
      <w:r w:rsidRPr="00790E53">
        <w:rPr>
          <w:lang w:val="ru-RU"/>
        </w:rPr>
        <w:tab/>
      </w:r>
      <w:r w:rsidRPr="00790E53">
        <w:rPr>
          <w:lang w:val="ru-RU"/>
        </w:rPr>
        <w:tab/>
      </w:r>
      <w:r w:rsidRPr="00790E53">
        <w:rPr>
          <w:lang w:val="ru-RU"/>
        </w:rPr>
        <w:tab/>
      </w:r>
      <w:r w:rsidRPr="00790E53">
        <w:rPr>
          <w:lang w:val="ru-RU"/>
        </w:rPr>
        <w:tab/>
      </w:r>
      <w:proofErr w:type="spellStart"/>
      <w:r w:rsidRPr="00790E53">
        <w:rPr>
          <w:lang w:val="ru-RU"/>
        </w:rPr>
        <w:t>вх</w:t>
      </w:r>
      <w:proofErr w:type="spellEnd"/>
      <w:r w:rsidRPr="00790E53">
        <w:rPr>
          <w:lang w:val="ru-RU"/>
        </w:rPr>
        <w:t>. «___»______ 20__г.</w:t>
      </w:r>
    </w:p>
    <w:p w:rsidR="00790E53" w:rsidRPr="00790E53" w:rsidRDefault="00790E53" w:rsidP="00790E53">
      <w:pPr>
        <w:rPr>
          <w:b/>
          <w:lang w:val="ru-RU"/>
        </w:rPr>
      </w:pPr>
      <w:r w:rsidRPr="00790E53">
        <w:rPr>
          <w:b/>
          <w:lang w:val="ru-RU"/>
        </w:rPr>
        <w:t xml:space="preserve">                                                 </w:t>
      </w:r>
    </w:p>
    <w:p w:rsidR="00790E53" w:rsidRPr="00EA29C5" w:rsidRDefault="00790E53" w:rsidP="00790E53">
      <w:pPr>
        <w:pStyle w:val="a3"/>
        <w:jc w:val="center"/>
        <w:rPr>
          <w:sz w:val="20"/>
        </w:rPr>
      </w:pPr>
      <w:r w:rsidRPr="00EA29C5">
        <w:rPr>
          <w:sz w:val="20"/>
        </w:rPr>
        <w:t>Заявление на выплату страхового возмещения</w:t>
      </w:r>
    </w:p>
    <w:p w:rsidR="00790E53" w:rsidRPr="00790E53" w:rsidRDefault="00790E53" w:rsidP="00790E53">
      <w:pPr>
        <w:spacing w:after="60"/>
        <w:ind w:left="113" w:right="113" w:firstLine="397"/>
        <w:rPr>
          <w:lang w:val="ru-RU"/>
        </w:rPr>
      </w:pPr>
    </w:p>
    <w:tbl>
      <w:tblPr>
        <w:tblW w:w="9072"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36"/>
        <w:gridCol w:w="3060"/>
        <w:gridCol w:w="2876"/>
      </w:tblGrid>
      <w:tr w:rsidR="00790E53" w:rsidRPr="00790E53" w:rsidTr="005B7AFE">
        <w:tblPrEx>
          <w:tblCellMar>
            <w:top w:w="0" w:type="dxa"/>
            <w:bottom w:w="0" w:type="dxa"/>
          </w:tblCellMar>
        </w:tblPrEx>
        <w:tc>
          <w:tcPr>
            <w:tcW w:w="3136" w:type="dxa"/>
            <w:tcBorders>
              <w:top w:val="single" w:sz="4" w:space="0" w:color="auto"/>
            </w:tcBorders>
          </w:tcPr>
          <w:p w:rsidR="00790E53" w:rsidRPr="00790E53" w:rsidRDefault="00790E53" w:rsidP="005B7AFE">
            <w:pPr>
              <w:rPr>
                <w:sz w:val="18"/>
                <w:szCs w:val="18"/>
                <w:lang w:val="ru-RU"/>
              </w:rPr>
            </w:pPr>
            <w:r w:rsidRPr="00790E53">
              <w:rPr>
                <w:sz w:val="18"/>
                <w:szCs w:val="18"/>
                <w:lang w:val="ru-RU"/>
              </w:rPr>
              <w:t xml:space="preserve">Номер и дата заключения договора страхования </w:t>
            </w:r>
          </w:p>
        </w:tc>
        <w:tc>
          <w:tcPr>
            <w:tcW w:w="5936" w:type="dxa"/>
            <w:gridSpan w:val="2"/>
            <w:tcBorders>
              <w:top w:val="single" w:sz="4" w:space="0" w:color="auto"/>
            </w:tcBorders>
          </w:tcPr>
          <w:p w:rsidR="00790E53" w:rsidRPr="00790E53" w:rsidRDefault="00790E53" w:rsidP="005B7AFE">
            <w:pPr>
              <w:rPr>
                <w:sz w:val="18"/>
                <w:szCs w:val="18"/>
                <w:lang w:val="ru-RU"/>
              </w:rPr>
            </w:pPr>
          </w:p>
        </w:tc>
      </w:tr>
      <w:tr w:rsidR="00790E53" w:rsidRPr="00755747" w:rsidTr="005B7AFE">
        <w:tblPrEx>
          <w:tblCellMar>
            <w:top w:w="0" w:type="dxa"/>
            <w:bottom w:w="0" w:type="dxa"/>
          </w:tblCellMar>
        </w:tblPrEx>
        <w:tc>
          <w:tcPr>
            <w:tcW w:w="3136" w:type="dxa"/>
          </w:tcPr>
          <w:p w:rsidR="00790E53" w:rsidRPr="00755747" w:rsidRDefault="00790E53" w:rsidP="005B7AFE">
            <w:pPr>
              <w:rPr>
                <w:sz w:val="18"/>
                <w:szCs w:val="18"/>
              </w:rPr>
            </w:pPr>
            <w:proofErr w:type="spellStart"/>
            <w:r w:rsidRPr="00755747">
              <w:rPr>
                <w:sz w:val="18"/>
                <w:szCs w:val="18"/>
              </w:rPr>
              <w:t>Страхователь</w:t>
            </w:r>
            <w:proofErr w:type="spellEnd"/>
            <w:r w:rsidRPr="00755747">
              <w:rPr>
                <w:sz w:val="18"/>
                <w:szCs w:val="18"/>
              </w:rPr>
              <w:t xml:space="preserve"> </w:t>
            </w:r>
          </w:p>
          <w:p w:rsidR="00790E53" w:rsidRPr="00755747" w:rsidRDefault="00790E53" w:rsidP="005B7AFE">
            <w:pPr>
              <w:rPr>
                <w:sz w:val="18"/>
                <w:szCs w:val="18"/>
              </w:rPr>
            </w:pPr>
            <w:r w:rsidRPr="00755747">
              <w:rPr>
                <w:sz w:val="18"/>
                <w:szCs w:val="18"/>
              </w:rPr>
              <w:t>(</w:t>
            </w:r>
            <w:proofErr w:type="spellStart"/>
            <w:r w:rsidRPr="00755747">
              <w:rPr>
                <w:sz w:val="18"/>
                <w:szCs w:val="18"/>
              </w:rPr>
              <w:t>полное</w:t>
            </w:r>
            <w:proofErr w:type="spellEnd"/>
            <w:r w:rsidRPr="00755747">
              <w:rPr>
                <w:sz w:val="18"/>
                <w:szCs w:val="18"/>
              </w:rPr>
              <w:t xml:space="preserve"> </w:t>
            </w:r>
            <w:proofErr w:type="spellStart"/>
            <w:r w:rsidRPr="00755747">
              <w:rPr>
                <w:sz w:val="18"/>
                <w:szCs w:val="18"/>
              </w:rPr>
              <w:t>наименование</w:t>
            </w:r>
            <w:proofErr w:type="spellEnd"/>
            <w:r w:rsidRPr="00755747">
              <w:rPr>
                <w:sz w:val="18"/>
                <w:szCs w:val="18"/>
              </w:rPr>
              <w:t xml:space="preserve"> </w:t>
            </w:r>
            <w:proofErr w:type="spellStart"/>
            <w:r w:rsidRPr="00755747">
              <w:rPr>
                <w:sz w:val="18"/>
                <w:szCs w:val="18"/>
              </w:rPr>
              <w:t>организации</w:t>
            </w:r>
            <w:proofErr w:type="spellEnd"/>
            <w:r w:rsidRPr="00755747">
              <w:rPr>
                <w:sz w:val="18"/>
                <w:szCs w:val="18"/>
              </w:rPr>
              <w:t>)</w:t>
            </w:r>
          </w:p>
        </w:tc>
        <w:tc>
          <w:tcPr>
            <w:tcW w:w="5936" w:type="dxa"/>
            <w:gridSpan w:val="2"/>
          </w:tcPr>
          <w:p w:rsidR="00790E53" w:rsidRPr="00755747" w:rsidRDefault="00790E53" w:rsidP="005B7AFE">
            <w:pPr>
              <w:rPr>
                <w:sz w:val="18"/>
                <w:szCs w:val="18"/>
              </w:rPr>
            </w:pPr>
          </w:p>
        </w:tc>
      </w:tr>
      <w:tr w:rsidR="00790E53" w:rsidRPr="00790E53" w:rsidTr="005B7AFE">
        <w:tblPrEx>
          <w:tblCellMar>
            <w:top w:w="0" w:type="dxa"/>
            <w:bottom w:w="0" w:type="dxa"/>
          </w:tblCellMar>
        </w:tblPrEx>
        <w:tc>
          <w:tcPr>
            <w:tcW w:w="3136" w:type="dxa"/>
          </w:tcPr>
          <w:p w:rsidR="00790E53" w:rsidRPr="00790E53" w:rsidRDefault="00790E53" w:rsidP="005B7AFE">
            <w:pPr>
              <w:rPr>
                <w:sz w:val="18"/>
                <w:szCs w:val="18"/>
                <w:lang w:val="ru-RU"/>
              </w:rPr>
            </w:pPr>
            <w:r w:rsidRPr="00790E53">
              <w:rPr>
                <w:sz w:val="18"/>
                <w:szCs w:val="18"/>
                <w:lang w:val="ru-RU"/>
              </w:rPr>
              <w:t>Фактический адрес страхователя;</w:t>
            </w:r>
          </w:p>
          <w:p w:rsidR="00790E53" w:rsidRPr="00790E53" w:rsidRDefault="00790E53" w:rsidP="005B7AFE">
            <w:pPr>
              <w:rPr>
                <w:sz w:val="18"/>
                <w:szCs w:val="18"/>
                <w:lang w:val="ru-RU"/>
              </w:rPr>
            </w:pPr>
            <w:r w:rsidRPr="00790E53">
              <w:rPr>
                <w:sz w:val="18"/>
                <w:szCs w:val="18"/>
                <w:lang w:val="ru-RU"/>
              </w:rPr>
              <w:t xml:space="preserve">телефон; факс;  е - </w:t>
            </w:r>
            <w:r w:rsidRPr="00755747">
              <w:rPr>
                <w:sz w:val="18"/>
                <w:szCs w:val="18"/>
                <w:lang w:val="en-US"/>
              </w:rPr>
              <w:t>mail</w:t>
            </w:r>
          </w:p>
        </w:tc>
        <w:tc>
          <w:tcPr>
            <w:tcW w:w="5936" w:type="dxa"/>
            <w:gridSpan w:val="2"/>
          </w:tcPr>
          <w:p w:rsidR="00790E53" w:rsidRPr="00790E53" w:rsidRDefault="00790E53" w:rsidP="005B7AFE">
            <w:pPr>
              <w:rPr>
                <w:sz w:val="18"/>
                <w:szCs w:val="18"/>
                <w:lang w:val="ru-RU"/>
              </w:rPr>
            </w:pPr>
          </w:p>
        </w:tc>
      </w:tr>
      <w:tr w:rsidR="00790E53" w:rsidRPr="00755747" w:rsidTr="005B7AFE">
        <w:tblPrEx>
          <w:tblCellMar>
            <w:top w:w="0" w:type="dxa"/>
            <w:bottom w:w="0" w:type="dxa"/>
          </w:tblCellMar>
        </w:tblPrEx>
        <w:tc>
          <w:tcPr>
            <w:tcW w:w="3136" w:type="dxa"/>
          </w:tcPr>
          <w:p w:rsidR="00790E53" w:rsidRPr="00755747" w:rsidRDefault="00790E53" w:rsidP="005B7AFE">
            <w:pPr>
              <w:rPr>
                <w:sz w:val="18"/>
                <w:szCs w:val="18"/>
              </w:rPr>
            </w:pPr>
            <w:proofErr w:type="spellStart"/>
            <w:r w:rsidRPr="00755747">
              <w:rPr>
                <w:sz w:val="18"/>
                <w:szCs w:val="18"/>
              </w:rPr>
              <w:t>Выгодоприобретатель</w:t>
            </w:r>
            <w:proofErr w:type="spellEnd"/>
          </w:p>
          <w:p w:rsidR="00790E53" w:rsidRPr="00755747" w:rsidRDefault="00790E53" w:rsidP="005B7AFE">
            <w:pPr>
              <w:rPr>
                <w:sz w:val="18"/>
                <w:szCs w:val="18"/>
              </w:rPr>
            </w:pPr>
            <w:r w:rsidRPr="00755747">
              <w:rPr>
                <w:sz w:val="18"/>
                <w:szCs w:val="18"/>
              </w:rPr>
              <w:t>(</w:t>
            </w:r>
            <w:proofErr w:type="spellStart"/>
            <w:r w:rsidRPr="00755747">
              <w:rPr>
                <w:sz w:val="18"/>
                <w:szCs w:val="18"/>
              </w:rPr>
              <w:t>полное</w:t>
            </w:r>
            <w:proofErr w:type="spellEnd"/>
            <w:r w:rsidRPr="00755747">
              <w:rPr>
                <w:sz w:val="18"/>
                <w:szCs w:val="18"/>
              </w:rPr>
              <w:t xml:space="preserve"> </w:t>
            </w:r>
            <w:proofErr w:type="spellStart"/>
            <w:r w:rsidRPr="00755747">
              <w:rPr>
                <w:sz w:val="18"/>
                <w:szCs w:val="18"/>
              </w:rPr>
              <w:t>наименование</w:t>
            </w:r>
            <w:proofErr w:type="spellEnd"/>
            <w:r w:rsidRPr="00755747">
              <w:rPr>
                <w:sz w:val="18"/>
                <w:szCs w:val="18"/>
              </w:rPr>
              <w:t xml:space="preserve"> </w:t>
            </w:r>
            <w:proofErr w:type="spellStart"/>
            <w:r w:rsidRPr="00755747">
              <w:rPr>
                <w:sz w:val="18"/>
                <w:szCs w:val="18"/>
              </w:rPr>
              <w:t>организации</w:t>
            </w:r>
            <w:proofErr w:type="spellEnd"/>
            <w:r w:rsidRPr="00755747">
              <w:rPr>
                <w:sz w:val="18"/>
                <w:szCs w:val="18"/>
              </w:rPr>
              <w:t xml:space="preserve">) </w:t>
            </w:r>
          </w:p>
        </w:tc>
        <w:tc>
          <w:tcPr>
            <w:tcW w:w="5936" w:type="dxa"/>
            <w:gridSpan w:val="2"/>
          </w:tcPr>
          <w:p w:rsidR="00790E53" w:rsidRPr="00755747" w:rsidRDefault="00790E53" w:rsidP="005B7AFE">
            <w:pPr>
              <w:rPr>
                <w:sz w:val="18"/>
                <w:szCs w:val="18"/>
              </w:rPr>
            </w:pPr>
          </w:p>
        </w:tc>
      </w:tr>
      <w:tr w:rsidR="00790E53" w:rsidRPr="00790E53" w:rsidTr="005B7AFE">
        <w:tblPrEx>
          <w:tblCellMar>
            <w:top w:w="0" w:type="dxa"/>
            <w:bottom w:w="0" w:type="dxa"/>
          </w:tblCellMar>
        </w:tblPrEx>
        <w:tc>
          <w:tcPr>
            <w:tcW w:w="3136" w:type="dxa"/>
          </w:tcPr>
          <w:p w:rsidR="00790E53" w:rsidRPr="00790E53" w:rsidRDefault="00790E53" w:rsidP="005B7AFE">
            <w:pPr>
              <w:rPr>
                <w:sz w:val="18"/>
                <w:szCs w:val="18"/>
                <w:lang w:val="ru-RU"/>
              </w:rPr>
            </w:pPr>
            <w:r w:rsidRPr="00790E53">
              <w:rPr>
                <w:sz w:val="18"/>
                <w:szCs w:val="18"/>
                <w:lang w:val="ru-RU"/>
              </w:rPr>
              <w:t xml:space="preserve">Дата и время произошедшего события </w:t>
            </w:r>
          </w:p>
        </w:tc>
        <w:tc>
          <w:tcPr>
            <w:tcW w:w="5936" w:type="dxa"/>
            <w:gridSpan w:val="2"/>
          </w:tcPr>
          <w:p w:rsidR="00790E53" w:rsidRPr="00790E53" w:rsidRDefault="00790E53" w:rsidP="005B7AFE">
            <w:pPr>
              <w:rPr>
                <w:sz w:val="18"/>
                <w:szCs w:val="18"/>
                <w:lang w:val="ru-RU"/>
              </w:rPr>
            </w:pPr>
          </w:p>
        </w:tc>
      </w:tr>
      <w:tr w:rsidR="00790E53" w:rsidRPr="00790E53" w:rsidTr="005B7AFE">
        <w:tblPrEx>
          <w:tblCellMar>
            <w:top w:w="0" w:type="dxa"/>
            <w:bottom w:w="0" w:type="dxa"/>
          </w:tblCellMar>
        </w:tblPrEx>
        <w:tc>
          <w:tcPr>
            <w:tcW w:w="3136" w:type="dxa"/>
            <w:tcBorders>
              <w:bottom w:val="nil"/>
            </w:tcBorders>
          </w:tcPr>
          <w:p w:rsidR="00790E53" w:rsidRPr="00790E53" w:rsidRDefault="00790E53" w:rsidP="005B7AFE">
            <w:pPr>
              <w:rPr>
                <w:sz w:val="18"/>
                <w:szCs w:val="18"/>
                <w:lang w:val="ru-RU"/>
              </w:rPr>
            </w:pPr>
            <w:r w:rsidRPr="00790E53">
              <w:rPr>
                <w:sz w:val="18"/>
                <w:szCs w:val="18"/>
                <w:lang w:val="ru-RU"/>
              </w:rPr>
              <w:t>Адрес расположения объектов, на которых возник ущерб</w:t>
            </w:r>
          </w:p>
        </w:tc>
        <w:tc>
          <w:tcPr>
            <w:tcW w:w="5936" w:type="dxa"/>
            <w:gridSpan w:val="2"/>
            <w:tcBorders>
              <w:bottom w:val="single" w:sz="6" w:space="0" w:color="auto"/>
            </w:tcBorders>
          </w:tcPr>
          <w:p w:rsidR="00790E53" w:rsidRPr="00790E53" w:rsidRDefault="00790E53" w:rsidP="005B7AFE">
            <w:pPr>
              <w:rPr>
                <w:sz w:val="18"/>
                <w:szCs w:val="18"/>
                <w:lang w:val="ru-RU"/>
              </w:rPr>
            </w:pPr>
          </w:p>
        </w:tc>
      </w:tr>
      <w:tr w:rsidR="00790E53" w:rsidRPr="00755747" w:rsidTr="005B7AFE">
        <w:tblPrEx>
          <w:tblCellMar>
            <w:top w:w="0" w:type="dxa"/>
            <w:bottom w:w="0" w:type="dxa"/>
          </w:tblCellMar>
        </w:tblPrEx>
        <w:trPr>
          <w:trHeight w:val="1865"/>
        </w:trPr>
        <w:tc>
          <w:tcPr>
            <w:tcW w:w="3136" w:type="dxa"/>
            <w:tcBorders>
              <w:bottom w:val="single" w:sz="4" w:space="0" w:color="auto"/>
            </w:tcBorders>
          </w:tcPr>
          <w:p w:rsidR="00790E53" w:rsidRPr="00755747" w:rsidRDefault="00790E53" w:rsidP="005B7AFE">
            <w:pPr>
              <w:rPr>
                <w:sz w:val="18"/>
                <w:szCs w:val="18"/>
              </w:rPr>
            </w:pPr>
            <w:proofErr w:type="spellStart"/>
            <w:r>
              <w:rPr>
                <w:sz w:val="18"/>
                <w:szCs w:val="18"/>
              </w:rPr>
              <w:t>Произошедшее</w:t>
            </w:r>
            <w:proofErr w:type="spellEnd"/>
            <w:r>
              <w:rPr>
                <w:sz w:val="18"/>
                <w:szCs w:val="18"/>
              </w:rPr>
              <w:t xml:space="preserve"> </w:t>
            </w:r>
            <w:proofErr w:type="spellStart"/>
            <w:r>
              <w:rPr>
                <w:sz w:val="18"/>
                <w:szCs w:val="18"/>
              </w:rPr>
              <w:t>событие</w:t>
            </w:r>
            <w:proofErr w:type="spellEnd"/>
            <w:r w:rsidRPr="00755747">
              <w:rPr>
                <w:sz w:val="18"/>
                <w:szCs w:val="18"/>
              </w:rPr>
              <w:t xml:space="preserve">  </w:t>
            </w:r>
          </w:p>
        </w:tc>
        <w:tc>
          <w:tcPr>
            <w:tcW w:w="3060" w:type="dxa"/>
            <w:tcBorders>
              <w:bottom w:val="single" w:sz="4" w:space="0" w:color="auto"/>
              <w:right w:val="nil"/>
            </w:tcBorders>
          </w:tcPr>
          <w:p w:rsidR="00790E53" w:rsidRPr="00790E53" w:rsidRDefault="00790E53" w:rsidP="005B7AFE">
            <w:pPr>
              <w:rPr>
                <w:sz w:val="18"/>
                <w:szCs w:val="18"/>
                <w:lang w:val="ru-RU"/>
              </w:rPr>
            </w:pPr>
            <w:r w:rsidRPr="00755747">
              <w:rPr>
                <w:sz w:val="18"/>
                <w:szCs w:val="18"/>
              </w:rPr>
              <w:sym w:font="Wingdings" w:char="F0A8"/>
            </w:r>
            <w:r w:rsidRPr="00790E53">
              <w:rPr>
                <w:sz w:val="18"/>
                <w:szCs w:val="18"/>
                <w:lang w:val="ru-RU"/>
              </w:rPr>
              <w:t xml:space="preserve"> - пожар, удар молнии</w:t>
            </w:r>
          </w:p>
          <w:p w:rsidR="00790E53" w:rsidRPr="00790E53" w:rsidRDefault="00790E53" w:rsidP="005B7AFE">
            <w:pPr>
              <w:rPr>
                <w:sz w:val="18"/>
                <w:szCs w:val="18"/>
                <w:lang w:val="ru-RU"/>
              </w:rPr>
            </w:pPr>
            <w:r w:rsidRPr="00755747">
              <w:rPr>
                <w:sz w:val="18"/>
                <w:szCs w:val="18"/>
              </w:rPr>
              <w:sym w:font="Wingdings" w:char="F0A8"/>
            </w:r>
            <w:r w:rsidRPr="00790E53">
              <w:rPr>
                <w:sz w:val="18"/>
                <w:szCs w:val="18"/>
                <w:lang w:val="ru-RU"/>
              </w:rPr>
              <w:t xml:space="preserve"> - залив</w:t>
            </w:r>
          </w:p>
          <w:p w:rsidR="00790E53" w:rsidRPr="00790E53" w:rsidRDefault="00790E53" w:rsidP="005B7AFE">
            <w:pPr>
              <w:rPr>
                <w:sz w:val="18"/>
                <w:szCs w:val="18"/>
                <w:lang w:val="ru-RU"/>
              </w:rPr>
            </w:pPr>
            <w:r w:rsidRPr="00755747">
              <w:rPr>
                <w:sz w:val="18"/>
                <w:szCs w:val="18"/>
              </w:rPr>
              <w:sym w:font="Wingdings" w:char="F0A8"/>
            </w:r>
            <w:r w:rsidRPr="00790E53">
              <w:rPr>
                <w:sz w:val="18"/>
                <w:szCs w:val="18"/>
                <w:lang w:val="ru-RU"/>
              </w:rPr>
              <w:t xml:space="preserve"> - стихийное бедствие</w:t>
            </w:r>
          </w:p>
          <w:p w:rsidR="00790E53" w:rsidRPr="00790E53" w:rsidRDefault="00790E53" w:rsidP="005B7AFE">
            <w:pPr>
              <w:rPr>
                <w:sz w:val="18"/>
                <w:szCs w:val="18"/>
                <w:lang w:val="ru-RU"/>
              </w:rPr>
            </w:pPr>
            <w:r w:rsidRPr="00755747">
              <w:rPr>
                <w:sz w:val="18"/>
                <w:szCs w:val="18"/>
              </w:rPr>
              <w:sym w:font="Wingdings" w:char="F0A8"/>
            </w:r>
            <w:r w:rsidRPr="00790E53">
              <w:rPr>
                <w:sz w:val="18"/>
                <w:szCs w:val="18"/>
                <w:lang w:val="ru-RU"/>
              </w:rPr>
              <w:t xml:space="preserve"> - кража </w:t>
            </w:r>
            <w:proofErr w:type="gramStart"/>
            <w:r w:rsidRPr="00790E53">
              <w:rPr>
                <w:sz w:val="18"/>
                <w:szCs w:val="18"/>
                <w:lang w:val="ru-RU"/>
              </w:rPr>
              <w:t>со</w:t>
            </w:r>
            <w:proofErr w:type="gramEnd"/>
            <w:r w:rsidRPr="00790E53">
              <w:rPr>
                <w:sz w:val="18"/>
                <w:szCs w:val="18"/>
                <w:lang w:val="ru-RU"/>
              </w:rPr>
              <w:t xml:space="preserve"> взломом, грабеж</w:t>
            </w:r>
          </w:p>
          <w:p w:rsidR="00790E53" w:rsidRPr="00790E53" w:rsidRDefault="00790E53" w:rsidP="005B7AFE">
            <w:pPr>
              <w:rPr>
                <w:sz w:val="18"/>
                <w:szCs w:val="18"/>
                <w:lang w:val="ru-RU"/>
              </w:rPr>
            </w:pPr>
            <w:r w:rsidRPr="00755747">
              <w:rPr>
                <w:sz w:val="18"/>
                <w:szCs w:val="18"/>
              </w:rPr>
              <w:sym w:font="Wingdings" w:char="F0A8"/>
            </w:r>
            <w:r w:rsidRPr="00790E53">
              <w:rPr>
                <w:sz w:val="18"/>
                <w:szCs w:val="18"/>
                <w:lang w:val="ru-RU"/>
              </w:rPr>
              <w:t xml:space="preserve"> - противоправные действия</w:t>
            </w:r>
          </w:p>
          <w:p w:rsidR="00790E53" w:rsidRPr="00755747" w:rsidRDefault="00790E53" w:rsidP="005B7AFE">
            <w:pPr>
              <w:rPr>
                <w:sz w:val="18"/>
                <w:szCs w:val="18"/>
              </w:rPr>
            </w:pPr>
            <w:r w:rsidRPr="00790E53">
              <w:rPr>
                <w:sz w:val="18"/>
                <w:szCs w:val="18"/>
                <w:lang w:val="ru-RU"/>
              </w:rPr>
              <w:t xml:space="preserve">       </w:t>
            </w:r>
            <w:proofErr w:type="spellStart"/>
            <w:r w:rsidRPr="00755747">
              <w:rPr>
                <w:sz w:val="18"/>
                <w:szCs w:val="18"/>
              </w:rPr>
              <w:t>третьих</w:t>
            </w:r>
            <w:proofErr w:type="spellEnd"/>
            <w:r w:rsidRPr="00755747">
              <w:rPr>
                <w:sz w:val="18"/>
                <w:szCs w:val="18"/>
              </w:rPr>
              <w:t xml:space="preserve">  </w:t>
            </w:r>
            <w:proofErr w:type="spellStart"/>
            <w:r w:rsidRPr="00755747">
              <w:rPr>
                <w:sz w:val="18"/>
                <w:szCs w:val="18"/>
              </w:rPr>
              <w:t>лиц</w:t>
            </w:r>
            <w:proofErr w:type="spellEnd"/>
          </w:p>
          <w:p w:rsidR="00790E53" w:rsidRPr="00755747" w:rsidRDefault="00790E53" w:rsidP="005B7AFE">
            <w:pPr>
              <w:rPr>
                <w:sz w:val="18"/>
                <w:szCs w:val="18"/>
              </w:rPr>
            </w:pPr>
            <w:r w:rsidRPr="00755747">
              <w:rPr>
                <w:sz w:val="18"/>
                <w:szCs w:val="18"/>
              </w:rPr>
              <w:sym w:font="Wingdings" w:char="F0A8"/>
            </w:r>
            <w:r w:rsidRPr="00755747">
              <w:rPr>
                <w:sz w:val="18"/>
                <w:szCs w:val="18"/>
              </w:rPr>
              <w:t xml:space="preserve"> - </w:t>
            </w:r>
            <w:proofErr w:type="spellStart"/>
            <w:r w:rsidRPr="00755747">
              <w:rPr>
                <w:sz w:val="18"/>
                <w:szCs w:val="18"/>
              </w:rPr>
              <w:t>взрыв</w:t>
            </w:r>
            <w:proofErr w:type="spellEnd"/>
          </w:p>
          <w:p w:rsidR="00790E53" w:rsidRPr="00755747" w:rsidRDefault="00790E53" w:rsidP="005B7AFE">
            <w:pPr>
              <w:rPr>
                <w:sz w:val="18"/>
                <w:szCs w:val="18"/>
              </w:rPr>
            </w:pPr>
            <w:r w:rsidRPr="00755747">
              <w:rPr>
                <w:sz w:val="18"/>
                <w:szCs w:val="18"/>
              </w:rPr>
              <w:sym w:font="Wingdings" w:char="F0A8"/>
            </w:r>
            <w:r w:rsidRPr="00755747">
              <w:rPr>
                <w:sz w:val="18"/>
                <w:szCs w:val="18"/>
              </w:rPr>
              <w:t xml:space="preserve"> - </w:t>
            </w:r>
            <w:proofErr w:type="spellStart"/>
            <w:r w:rsidRPr="00755747">
              <w:rPr>
                <w:sz w:val="18"/>
                <w:szCs w:val="18"/>
              </w:rPr>
              <w:t>аварийное</w:t>
            </w:r>
            <w:proofErr w:type="spellEnd"/>
            <w:r w:rsidRPr="00755747">
              <w:rPr>
                <w:sz w:val="18"/>
                <w:szCs w:val="18"/>
              </w:rPr>
              <w:t xml:space="preserve"> </w:t>
            </w:r>
            <w:proofErr w:type="spellStart"/>
            <w:r w:rsidRPr="00755747">
              <w:rPr>
                <w:sz w:val="18"/>
                <w:szCs w:val="18"/>
              </w:rPr>
              <w:t>событие</w:t>
            </w:r>
            <w:proofErr w:type="spellEnd"/>
          </w:p>
          <w:p w:rsidR="00790E53" w:rsidRPr="00755747" w:rsidRDefault="00790E53" w:rsidP="005B7AFE">
            <w:pPr>
              <w:rPr>
                <w:sz w:val="18"/>
                <w:szCs w:val="18"/>
              </w:rPr>
            </w:pPr>
          </w:p>
        </w:tc>
        <w:tc>
          <w:tcPr>
            <w:tcW w:w="2876" w:type="dxa"/>
            <w:tcBorders>
              <w:left w:val="nil"/>
              <w:bottom w:val="single" w:sz="4" w:space="0" w:color="auto"/>
            </w:tcBorders>
          </w:tcPr>
          <w:p w:rsidR="00790E53" w:rsidRPr="00790E53" w:rsidRDefault="00790E53" w:rsidP="005B7AFE">
            <w:pPr>
              <w:rPr>
                <w:sz w:val="18"/>
                <w:szCs w:val="18"/>
                <w:lang w:val="ru-RU"/>
              </w:rPr>
            </w:pPr>
            <w:r w:rsidRPr="00755747">
              <w:rPr>
                <w:sz w:val="18"/>
                <w:szCs w:val="18"/>
              </w:rPr>
              <w:sym w:font="Wingdings" w:char="F0A8"/>
            </w:r>
            <w:r w:rsidRPr="00790E53">
              <w:rPr>
                <w:sz w:val="18"/>
                <w:szCs w:val="18"/>
                <w:lang w:val="ru-RU"/>
              </w:rPr>
              <w:t xml:space="preserve"> падение или опрокидывание строительной техники</w:t>
            </w:r>
          </w:p>
          <w:p w:rsidR="00790E53" w:rsidRPr="00790E53" w:rsidRDefault="00790E53" w:rsidP="005B7AFE">
            <w:pPr>
              <w:rPr>
                <w:sz w:val="18"/>
                <w:szCs w:val="18"/>
                <w:lang w:val="ru-RU"/>
              </w:rPr>
            </w:pPr>
            <w:r w:rsidRPr="00755747">
              <w:rPr>
                <w:sz w:val="18"/>
                <w:szCs w:val="18"/>
              </w:rPr>
              <w:sym w:font="Wingdings" w:char="F0A8"/>
            </w:r>
            <w:r w:rsidRPr="00790E53">
              <w:rPr>
                <w:sz w:val="18"/>
                <w:szCs w:val="18"/>
                <w:lang w:val="ru-RU"/>
              </w:rPr>
              <w:t xml:space="preserve"> - наезд транспорта, </w:t>
            </w:r>
          </w:p>
          <w:p w:rsidR="00790E53" w:rsidRPr="00790E53" w:rsidRDefault="00790E53" w:rsidP="005B7AFE">
            <w:pPr>
              <w:rPr>
                <w:sz w:val="18"/>
                <w:szCs w:val="18"/>
                <w:lang w:val="ru-RU"/>
              </w:rPr>
            </w:pPr>
            <w:r w:rsidRPr="00755747">
              <w:rPr>
                <w:sz w:val="18"/>
                <w:szCs w:val="18"/>
              </w:rPr>
              <w:sym w:font="Wingdings" w:char="F0A8"/>
            </w:r>
            <w:r w:rsidRPr="00790E53">
              <w:rPr>
                <w:sz w:val="18"/>
                <w:szCs w:val="18"/>
                <w:lang w:val="ru-RU"/>
              </w:rPr>
              <w:t xml:space="preserve"> - навал судна</w:t>
            </w:r>
          </w:p>
          <w:p w:rsidR="00790E53" w:rsidRPr="00790E53" w:rsidRDefault="00790E53" w:rsidP="005B7AFE">
            <w:pPr>
              <w:rPr>
                <w:sz w:val="18"/>
                <w:szCs w:val="18"/>
                <w:lang w:val="ru-RU"/>
              </w:rPr>
            </w:pPr>
            <w:r w:rsidRPr="00755747">
              <w:rPr>
                <w:sz w:val="18"/>
                <w:szCs w:val="18"/>
              </w:rPr>
              <w:sym w:font="Wingdings" w:char="F0A8"/>
            </w:r>
            <w:r w:rsidRPr="00790E53">
              <w:rPr>
                <w:sz w:val="18"/>
                <w:szCs w:val="18"/>
                <w:lang w:val="ru-RU"/>
              </w:rPr>
              <w:t xml:space="preserve"> - терроризм </w:t>
            </w:r>
          </w:p>
          <w:p w:rsidR="00790E53" w:rsidRPr="00790E53" w:rsidRDefault="00790E53" w:rsidP="005B7AFE">
            <w:pPr>
              <w:rPr>
                <w:sz w:val="18"/>
                <w:szCs w:val="18"/>
                <w:lang w:val="ru-RU"/>
              </w:rPr>
            </w:pPr>
            <w:r w:rsidRPr="00755747">
              <w:rPr>
                <w:sz w:val="18"/>
                <w:szCs w:val="18"/>
              </w:rPr>
              <w:sym w:font="Wingdings" w:char="F0A8"/>
            </w:r>
            <w:r w:rsidRPr="00790E53">
              <w:rPr>
                <w:sz w:val="18"/>
                <w:szCs w:val="18"/>
                <w:lang w:val="ru-RU"/>
              </w:rPr>
              <w:t xml:space="preserve"> - гражданская ответственность</w:t>
            </w:r>
          </w:p>
          <w:p w:rsidR="00790E53" w:rsidRPr="00790E53" w:rsidRDefault="00790E53" w:rsidP="005B7AFE">
            <w:pPr>
              <w:rPr>
                <w:sz w:val="18"/>
                <w:szCs w:val="18"/>
                <w:lang w:val="ru-RU"/>
              </w:rPr>
            </w:pPr>
            <w:r w:rsidRPr="00790E53">
              <w:rPr>
                <w:sz w:val="18"/>
                <w:szCs w:val="18"/>
                <w:lang w:val="ru-RU"/>
              </w:rPr>
              <w:t>перед третьими лицами</w:t>
            </w:r>
          </w:p>
          <w:p w:rsidR="00790E53" w:rsidRPr="00755747" w:rsidRDefault="00790E53" w:rsidP="005B7AFE">
            <w:pPr>
              <w:rPr>
                <w:sz w:val="18"/>
                <w:szCs w:val="18"/>
              </w:rPr>
            </w:pPr>
            <w:r w:rsidRPr="00755747">
              <w:rPr>
                <w:sz w:val="18"/>
                <w:szCs w:val="18"/>
              </w:rPr>
              <w:sym w:font="Wingdings" w:char="F0A8"/>
            </w:r>
            <w:r w:rsidRPr="00755747">
              <w:rPr>
                <w:sz w:val="18"/>
                <w:szCs w:val="18"/>
              </w:rPr>
              <w:t xml:space="preserve"> - </w:t>
            </w:r>
            <w:proofErr w:type="spellStart"/>
            <w:r w:rsidRPr="00755747">
              <w:rPr>
                <w:sz w:val="18"/>
                <w:szCs w:val="18"/>
              </w:rPr>
              <w:t>иное</w:t>
            </w:r>
            <w:proofErr w:type="spellEnd"/>
            <w:r>
              <w:rPr>
                <w:sz w:val="18"/>
                <w:szCs w:val="18"/>
              </w:rPr>
              <w:t xml:space="preserve"> </w:t>
            </w:r>
            <w:r w:rsidRPr="00755747">
              <w:rPr>
                <w:i/>
                <w:sz w:val="18"/>
                <w:szCs w:val="18"/>
              </w:rPr>
              <w:t>(</w:t>
            </w:r>
            <w:proofErr w:type="spellStart"/>
            <w:r w:rsidRPr="00755747">
              <w:rPr>
                <w:i/>
                <w:sz w:val="18"/>
                <w:szCs w:val="18"/>
              </w:rPr>
              <w:t>укажите</w:t>
            </w:r>
            <w:proofErr w:type="spellEnd"/>
            <w:r w:rsidRPr="00755747">
              <w:rPr>
                <w:i/>
                <w:sz w:val="18"/>
                <w:szCs w:val="18"/>
              </w:rPr>
              <w:t>)</w:t>
            </w:r>
            <w:r>
              <w:rPr>
                <w:sz w:val="18"/>
                <w:szCs w:val="18"/>
              </w:rPr>
              <w:t>:</w:t>
            </w:r>
          </w:p>
        </w:tc>
      </w:tr>
      <w:tr w:rsidR="00790E53" w:rsidRPr="00755747" w:rsidTr="005B7AFE">
        <w:tblPrEx>
          <w:tblCellMar>
            <w:top w:w="0" w:type="dxa"/>
            <w:bottom w:w="0" w:type="dxa"/>
          </w:tblCellMar>
        </w:tblPrEx>
        <w:trPr>
          <w:trHeight w:val="771"/>
        </w:trPr>
        <w:tc>
          <w:tcPr>
            <w:tcW w:w="3136" w:type="dxa"/>
            <w:tcBorders>
              <w:bottom w:val="single" w:sz="4" w:space="0" w:color="auto"/>
            </w:tcBorders>
          </w:tcPr>
          <w:p w:rsidR="00790E53" w:rsidRPr="00755747" w:rsidRDefault="00790E53" w:rsidP="005B7AFE">
            <w:pPr>
              <w:rPr>
                <w:sz w:val="18"/>
                <w:szCs w:val="18"/>
              </w:rPr>
            </w:pPr>
            <w:proofErr w:type="spellStart"/>
            <w:r w:rsidRPr="00755747">
              <w:rPr>
                <w:sz w:val="18"/>
                <w:szCs w:val="18"/>
              </w:rPr>
              <w:t>Подробное</w:t>
            </w:r>
            <w:proofErr w:type="spellEnd"/>
            <w:r w:rsidRPr="00755747">
              <w:rPr>
                <w:sz w:val="18"/>
                <w:szCs w:val="18"/>
              </w:rPr>
              <w:t xml:space="preserve"> </w:t>
            </w:r>
            <w:proofErr w:type="spellStart"/>
            <w:r w:rsidRPr="00755747">
              <w:rPr>
                <w:sz w:val="18"/>
                <w:szCs w:val="18"/>
              </w:rPr>
              <w:t>описание</w:t>
            </w:r>
            <w:proofErr w:type="spellEnd"/>
            <w:r w:rsidRPr="00755747">
              <w:rPr>
                <w:sz w:val="18"/>
                <w:szCs w:val="18"/>
              </w:rPr>
              <w:t xml:space="preserve"> </w:t>
            </w:r>
            <w:proofErr w:type="spellStart"/>
            <w:r w:rsidRPr="00755747">
              <w:rPr>
                <w:sz w:val="18"/>
                <w:szCs w:val="18"/>
              </w:rPr>
              <w:t>произошедшего</w:t>
            </w:r>
            <w:proofErr w:type="spellEnd"/>
            <w:r w:rsidRPr="00755747">
              <w:rPr>
                <w:sz w:val="18"/>
                <w:szCs w:val="18"/>
              </w:rPr>
              <w:t xml:space="preserve"> </w:t>
            </w:r>
            <w:proofErr w:type="spellStart"/>
            <w:r w:rsidRPr="00755747">
              <w:rPr>
                <w:sz w:val="18"/>
                <w:szCs w:val="18"/>
              </w:rPr>
              <w:t>события</w:t>
            </w:r>
            <w:proofErr w:type="spellEnd"/>
            <w:r w:rsidRPr="00755747">
              <w:rPr>
                <w:sz w:val="18"/>
                <w:szCs w:val="18"/>
              </w:rPr>
              <w:t xml:space="preserve"> </w:t>
            </w:r>
          </w:p>
          <w:p w:rsidR="00790E53" w:rsidRPr="00755747" w:rsidRDefault="00790E53" w:rsidP="005B7AFE">
            <w:pPr>
              <w:rPr>
                <w:sz w:val="18"/>
                <w:szCs w:val="18"/>
              </w:rPr>
            </w:pPr>
          </w:p>
          <w:p w:rsidR="00790E53" w:rsidRPr="00755747" w:rsidRDefault="00790E53" w:rsidP="005B7AFE">
            <w:pPr>
              <w:rPr>
                <w:sz w:val="18"/>
                <w:szCs w:val="18"/>
              </w:rPr>
            </w:pPr>
          </w:p>
        </w:tc>
        <w:tc>
          <w:tcPr>
            <w:tcW w:w="5936" w:type="dxa"/>
            <w:gridSpan w:val="2"/>
            <w:tcBorders>
              <w:bottom w:val="single" w:sz="4" w:space="0" w:color="auto"/>
            </w:tcBorders>
          </w:tcPr>
          <w:p w:rsidR="00790E53" w:rsidRPr="00755747" w:rsidRDefault="00790E53" w:rsidP="005B7AFE">
            <w:pPr>
              <w:rPr>
                <w:sz w:val="18"/>
                <w:szCs w:val="18"/>
              </w:rPr>
            </w:pPr>
          </w:p>
          <w:p w:rsidR="00790E53" w:rsidRPr="00755747" w:rsidRDefault="00790E53" w:rsidP="005B7AFE">
            <w:pPr>
              <w:rPr>
                <w:sz w:val="18"/>
                <w:szCs w:val="18"/>
              </w:rPr>
            </w:pPr>
          </w:p>
          <w:p w:rsidR="00790E53" w:rsidRPr="00755747" w:rsidRDefault="00790E53" w:rsidP="005B7AFE">
            <w:pPr>
              <w:rPr>
                <w:sz w:val="18"/>
                <w:szCs w:val="18"/>
              </w:rPr>
            </w:pPr>
          </w:p>
          <w:p w:rsidR="00790E53" w:rsidRPr="00755747" w:rsidRDefault="00790E53" w:rsidP="005B7AFE">
            <w:pPr>
              <w:rPr>
                <w:sz w:val="18"/>
                <w:szCs w:val="18"/>
              </w:rPr>
            </w:pPr>
          </w:p>
          <w:p w:rsidR="00790E53" w:rsidRPr="00755747" w:rsidRDefault="00790E53" w:rsidP="005B7AFE">
            <w:pPr>
              <w:rPr>
                <w:sz w:val="18"/>
                <w:szCs w:val="18"/>
              </w:rPr>
            </w:pPr>
          </w:p>
        </w:tc>
      </w:tr>
      <w:tr w:rsidR="00790E53" w:rsidRPr="00755747" w:rsidTr="005B7AFE">
        <w:tblPrEx>
          <w:tblCellMar>
            <w:top w:w="0" w:type="dxa"/>
            <w:bottom w:w="0" w:type="dxa"/>
          </w:tblCellMar>
        </w:tblPrEx>
        <w:tc>
          <w:tcPr>
            <w:tcW w:w="3136" w:type="dxa"/>
            <w:tcBorders>
              <w:top w:val="nil"/>
            </w:tcBorders>
          </w:tcPr>
          <w:p w:rsidR="00790E53" w:rsidRPr="00755747" w:rsidRDefault="00790E53" w:rsidP="005B7AFE">
            <w:pPr>
              <w:rPr>
                <w:sz w:val="18"/>
                <w:szCs w:val="18"/>
              </w:rPr>
            </w:pPr>
            <w:proofErr w:type="spellStart"/>
            <w:r w:rsidRPr="00755747">
              <w:rPr>
                <w:sz w:val="18"/>
                <w:szCs w:val="18"/>
              </w:rPr>
              <w:t>Описание</w:t>
            </w:r>
            <w:proofErr w:type="spellEnd"/>
            <w:r w:rsidRPr="00755747">
              <w:rPr>
                <w:sz w:val="18"/>
                <w:szCs w:val="18"/>
              </w:rPr>
              <w:t xml:space="preserve"> </w:t>
            </w:r>
            <w:proofErr w:type="spellStart"/>
            <w:r w:rsidRPr="00755747">
              <w:rPr>
                <w:sz w:val="18"/>
                <w:szCs w:val="18"/>
              </w:rPr>
              <w:t>повреждений</w:t>
            </w:r>
            <w:proofErr w:type="spellEnd"/>
            <w:r w:rsidRPr="00755747">
              <w:rPr>
                <w:sz w:val="18"/>
                <w:szCs w:val="18"/>
              </w:rPr>
              <w:t xml:space="preserve"> </w:t>
            </w:r>
          </w:p>
          <w:p w:rsidR="00790E53" w:rsidRPr="00755747" w:rsidRDefault="00790E53" w:rsidP="005B7AFE">
            <w:pPr>
              <w:rPr>
                <w:sz w:val="18"/>
                <w:szCs w:val="18"/>
              </w:rPr>
            </w:pPr>
          </w:p>
          <w:p w:rsidR="00790E53" w:rsidRPr="00755747" w:rsidRDefault="00790E53" w:rsidP="005B7AFE">
            <w:pPr>
              <w:rPr>
                <w:sz w:val="18"/>
                <w:szCs w:val="18"/>
              </w:rPr>
            </w:pPr>
          </w:p>
          <w:p w:rsidR="00790E53" w:rsidRPr="00755747" w:rsidRDefault="00790E53" w:rsidP="005B7AFE">
            <w:pPr>
              <w:rPr>
                <w:sz w:val="18"/>
                <w:szCs w:val="18"/>
              </w:rPr>
            </w:pPr>
          </w:p>
        </w:tc>
        <w:tc>
          <w:tcPr>
            <w:tcW w:w="5936" w:type="dxa"/>
            <w:gridSpan w:val="2"/>
            <w:tcBorders>
              <w:top w:val="nil"/>
            </w:tcBorders>
          </w:tcPr>
          <w:p w:rsidR="00790E53" w:rsidRPr="00755747" w:rsidRDefault="00790E53" w:rsidP="005B7AFE">
            <w:pPr>
              <w:rPr>
                <w:sz w:val="18"/>
                <w:szCs w:val="18"/>
              </w:rPr>
            </w:pPr>
          </w:p>
          <w:p w:rsidR="00790E53" w:rsidRPr="00755747" w:rsidRDefault="00790E53" w:rsidP="005B7AFE">
            <w:pPr>
              <w:rPr>
                <w:sz w:val="18"/>
                <w:szCs w:val="18"/>
              </w:rPr>
            </w:pPr>
          </w:p>
          <w:p w:rsidR="00790E53" w:rsidRPr="00755747" w:rsidRDefault="00790E53" w:rsidP="005B7AFE">
            <w:pPr>
              <w:rPr>
                <w:sz w:val="18"/>
                <w:szCs w:val="18"/>
              </w:rPr>
            </w:pPr>
          </w:p>
          <w:p w:rsidR="00790E53" w:rsidRPr="00755747" w:rsidRDefault="00790E53" w:rsidP="005B7AFE">
            <w:pPr>
              <w:rPr>
                <w:sz w:val="18"/>
                <w:szCs w:val="18"/>
              </w:rPr>
            </w:pPr>
          </w:p>
          <w:p w:rsidR="00790E53" w:rsidRPr="00755747" w:rsidRDefault="00790E53" w:rsidP="005B7AFE">
            <w:pPr>
              <w:rPr>
                <w:sz w:val="18"/>
                <w:szCs w:val="18"/>
              </w:rPr>
            </w:pPr>
          </w:p>
        </w:tc>
      </w:tr>
      <w:tr w:rsidR="00790E53" w:rsidRPr="00755747" w:rsidTr="005B7AFE">
        <w:tblPrEx>
          <w:tblCellMar>
            <w:top w:w="0" w:type="dxa"/>
            <w:bottom w:w="0" w:type="dxa"/>
          </w:tblCellMar>
        </w:tblPrEx>
        <w:tc>
          <w:tcPr>
            <w:tcW w:w="3136" w:type="dxa"/>
            <w:tcBorders>
              <w:top w:val="nil"/>
            </w:tcBorders>
          </w:tcPr>
          <w:p w:rsidR="00790E53" w:rsidRPr="00755747" w:rsidRDefault="00790E53" w:rsidP="005B7AFE">
            <w:pPr>
              <w:rPr>
                <w:sz w:val="18"/>
                <w:szCs w:val="18"/>
              </w:rPr>
            </w:pPr>
            <w:proofErr w:type="spellStart"/>
            <w:r w:rsidRPr="00755747">
              <w:rPr>
                <w:sz w:val="18"/>
                <w:szCs w:val="18"/>
              </w:rPr>
              <w:t>Предполагаемый</w:t>
            </w:r>
            <w:proofErr w:type="spellEnd"/>
            <w:r w:rsidRPr="00755747">
              <w:rPr>
                <w:sz w:val="18"/>
                <w:szCs w:val="18"/>
              </w:rPr>
              <w:t xml:space="preserve"> </w:t>
            </w:r>
            <w:proofErr w:type="spellStart"/>
            <w:r w:rsidRPr="00755747">
              <w:rPr>
                <w:sz w:val="18"/>
                <w:szCs w:val="18"/>
              </w:rPr>
              <w:t>размер</w:t>
            </w:r>
            <w:proofErr w:type="spellEnd"/>
            <w:r w:rsidRPr="00755747">
              <w:rPr>
                <w:sz w:val="18"/>
                <w:szCs w:val="18"/>
              </w:rPr>
              <w:t xml:space="preserve"> </w:t>
            </w:r>
            <w:proofErr w:type="spellStart"/>
            <w:r w:rsidRPr="00755747">
              <w:rPr>
                <w:sz w:val="18"/>
                <w:szCs w:val="18"/>
              </w:rPr>
              <w:t>ущерба</w:t>
            </w:r>
            <w:proofErr w:type="spellEnd"/>
          </w:p>
          <w:p w:rsidR="00790E53" w:rsidRPr="00755747" w:rsidRDefault="00790E53" w:rsidP="005B7AFE">
            <w:pPr>
              <w:rPr>
                <w:sz w:val="18"/>
                <w:szCs w:val="18"/>
              </w:rPr>
            </w:pPr>
          </w:p>
          <w:p w:rsidR="00790E53" w:rsidRPr="00755747" w:rsidRDefault="00790E53" w:rsidP="005B7AFE">
            <w:pPr>
              <w:rPr>
                <w:sz w:val="18"/>
                <w:szCs w:val="18"/>
              </w:rPr>
            </w:pPr>
          </w:p>
        </w:tc>
        <w:tc>
          <w:tcPr>
            <w:tcW w:w="5936" w:type="dxa"/>
            <w:gridSpan w:val="2"/>
            <w:tcBorders>
              <w:top w:val="nil"/>
            </w:tcBorders>
          </w:tcPr>
          <w:p w:rsidR="00790E53" w:rsidRPr="00755747" w:rsidRDefault="00790E53" w:rsidP="005B7AFE">
            <w:pPr>
              <w:rPr>
                <w:sz w:val="18"/>
                <w:szCs w:val="18"/>
              </w:rPr>
            </w:pPr>
          </w:p>
        </w:tc>
      </w:tr>
      <w:tr w:rsidR="00790E53" w:rsidRPr="00790E53" w:rsidTr="005B7AFE">
        <w:tblPrEx>
          <w:tblCellMar>
            <w:top w:w="0" w:type="dxa"/>
            <w:bottom w:w="0" w:type="dxa"/>
          </w:tblCellMar>
        </w:tblPrEx>
        <w:tc>
          <w:tcPr>
            <w:tcW w:w="3136" w:type="dxa"/>
          </w:tcPr>
          <w:p w:rsidR="00790E53" w:rsidRPr="00790E53" w:rsidRDefault="00790E53" w:rsidP="005B7AFE">
            <w:pPr>
              <w:rPr>
                <w:sz w:val="18"/>
                <w:szCs w:val="18"/>
                <w:lang w:val="ru-RU"/>
              </w:rPr>
            </w:pPr>
            <w:r w:rsidRPr="00790E53">
              <w:rPr>
                <w:sz w:val="18"/>
                <w:szCs w:val="18"/>
                <w:lang w:val="ru-RU"/>
              </w:rPr>
              <w:t>Сведения о принятых мерах по уменьшению ущерба</w:t>
            </w:r>
          </w:p>
          <w:p w:rsidR="00790E53" w:rsidRPr="00790E53" w:rsidRDefault="00790E53" w:rsidP="005B7AFE">
            <w:pPr>
              <w:rPr>
                <w:sz w:val="18"/>
                <w:szCs w:val="18"/>
                <w:lang w:val="ru-RU"/>
              </w:rPr>
            </w:pPr>
          </w:p>
          <w:p w:rsidR="00790E53" w:rsidRPr="00790E53" w:rsidRDefault="00790E53" w:rsidP="005B7AFE">
            <w:pPr>
              <w:rPr>
                <w:sz w:val="18"/>
                <w:szCs w:val="18"/>
                <w:lang w:val="ru-RU"/>
              </w:rPr>
            </w:pPr>
          </w:p>
        </w:tc>
        <w:tc>
          <w:tcPr>
            <w:tcW w:w="5936" w:type="dxa"/>
            <w:gridSpan w:val="2"/>
          </w:tcPr>
          <w:p w:rsidR="00790E53" w:rsidRPr="00790E53" w:rsidRDefault="00790E53" w:rsidP="005B7AFE">
            <w:pPr>
              <w:rPr>
                <w:sz w:val="18"/>
                <w:szCs w:val="18"/>
                <w:lang w:val="ru-RU"/>
              </w:rPr>
            </w:pPr>
          </w:p>
        </w:tc>
      </w:tr>
      <w:tr w:rsidR="00790E53" w:rsidRPr="00790E53" w:rsidTr="005B7AFE">
        <w:tblPrEx>
          <w:tblCellMar>
            <w:top w:w="0" w:type="dxa"/>
            <w:bottom w:w="0" w:type="dxa"/>
          </w:tblCellMar>
        </w:tblPrEx>
        <w:tc>
          <w:tcPr>
            <w:tcW w:w="3136" w:type="dxa"/>
          </w:tcPr>
          <w:p w:rsidR="00790E53" w:rsidRPr="00790E53" w:rsidRDefault="00790E53" w:rsidP="005B7AFE">
            <w:pPr>
              <w:rPr>
                <w:sz w:val="18"/>
                <w:szCs w:val="18"/>
                <w:lang w:val="ru-RU"/>
              </w:rPr>
            </w:pPr>
            <w:r w:rsidRPr="00790E53">
              <w:rPr>
                <w:sz w:val="18"/>
                <w:szCs w:val="18"/>
                <w:lang w:val="ru-RU"/>
              </w:rPr>
              <w:t xml:space="preserve">Сведения об обращении в компетентные органы </w:t>
            </w:r>
          </w:p>
          <w:p w:rsidR="00790E53" w:rsidRPr="00790E53" w:rsidRDefault="00790E53" w:rsidP="005B7AFE">
            <w:pPr>
              <w:rPr>
                <w:sz w:val="18"/>
                <w:szCs w:val="18"/>
                <w:lang w:val="ru-RU"/>
              </w:rPr>
            </w:pPr>
            <w:r w:rsidRPr="00790E53">
              <w:rPr>
                <w:sz w:val="18"/>
                <w:szCs w:val="18"/>
                <w:lang w:val="ru-RU"/>
              </w:rPr>
              <w:t>(ГИБДД, ОВД, МЧС, органы пожарной инспекции, ДЭЗ, иное)</w:t>
            </w:r>
          </w:p>
        </w:tc>
        <w:tc>
          <w:tcPr>
            <w:tcW w:w="5936" w:type="dxa"/>
            <w:gridSpan w:val="2"/>
          </w:tcPr>
          <w:p w:rsidR="00790E53" w:rsidRPr="00790E53" w:rsidRDefault="00790E53" w:rsidP="005B7AFE">
            <w:pPr>
              <w:rPr>
                <w:sz w:val="18"/>
                <w:szCs w:val="18"/>
                <w:lang w:val="ru-RU"/>
              </w:rPr>
            </w:pPr>
          </w:p>
        </w:tc>
      </w:tr>
      <w:tr w:rsidR="00790E53" w:rsidRPr="00790E53" w:rsidTr="005B7AFE">
        <w:tblPrEx>
          <w:tblCellMar>
            <w:top w:w="0" w:type="dxa"/>
            <w:bottom w:w="0" w:type="dxa"/>
          </w:tblCellMar>
        </w:tblPrEx>
        <w:tc>
          <w:tcPr>
            <w:tcW w:w="3136" w:type="dxa"/>
            <w:tcBorders>
              <w:bottom w:val="nil"/>
            </w:tcBorders>
          </w:tcPr>
          <w:p w:rsidR="00790E53" w:rsidRPr="00790E53" w:rsidRDefault="00790E53" w:rsidP="005B7AFE">
            <w:pPr>
              <w:rPr>
                <w:sz w:val="18"/>
                <w:szCs w:val="18"/>
                <w:lang w:val="ru-RU"/>
              </w:rPr>
            </w:pPr>
            <w:r w:rsidRPr="00790E53">
              <w:rPr>
                <w:sz w:val="18"/>
                <w:szCs w:val="18"/>
                <w:lang w:val="ru-RU"/>
              </w:rPr>
              <w:t xml:space="preserve">Дополнительная информация </w:t>
            </w:r>
          </w:p>
          <w:p w:rsidR="00790E53" w:rsidRPr="00790E53" w:rsidRDefault="00790E53" w:rsidP="005B7AFE">
            <w:pPr>
              <w:rPr>
                <w:sz w:val="18"/>
                <w:szCs w:val="18"/>
                <w:lang w:val="ru-RU"/>
              </w:rPr>
            </w:pPr>
            <w:r w:rsidRPr="00790E53">
              <w:rPr>
                <w:sz w:val="18"/>
                <w:szCs w:val="18"/>
                <w:lang w:val="ru-RU"/>
              </w:rPr>
              <w:t>(назначение независимой экспертизы, запросы в госорганы, наличие претензий 3-х лиц)</w:t>
            </w:r>
          </w:p>
        </w:tc>
        <w:tc>
          <w:tcPr>
            <w:tcW w:w="5936" w:type="dxa"/>
            <w:gridSpan w:val="2"/>
            <w:tcBorders>
              <w:bottom w:val="nil"/>
            </w:tcBorders>
          </w:tcPr>
          <w:p w:rsidR="00790E53" w:rsidRPr="00790E53" w:rsidRDefault="00790E53" w:rsidP="005B7AFE">
            <w:pPr>
              <w:rPr>
                <w:sz w:val="18"/>
                <w:szCs w:val="18"/>
                <w:lang w:val="ru-RU"/>
              </w:rPr>
            </w:pPr>
          </w:p>
        </w:tc>
      </w:tr>
      <w:tr w:rsidR="00790E53" w:rsidRPr="00790E53" w:rsidTr="005B7AFE">
        <w:tblPrEx>
          <w:tblCellMar>
            <w:top w:w="0" w:type="dxa"/>
            <w:bottom w:w="0" w:type="dxa"/>
          </w:tblCellMar>
        </w:tblPrEx>
        <w:tc>
          <w:tcPr>
            <w:tcW w:w="3136" w:type="dxa"/>
            <w:tcBorders>
              <w:bottom w:val="nil"/>
            </w:tcBorders>
          </w:tcPr>
          <w:p w:rsidR="00790E53" w:rsidRPr="00790E53" w:rsidRDefault="00790E53" w:rsidP="005B7AFE">
            <w:pPr>
              <w:rPr>
                <w:sz w:val="18"/>
                <w:szCs w:val="18"/>
                <w:lang w:val="ru-RU"/>
              </w:rPr>
            </w:pPr>
            <w:r w:rsidRPr="00790E53">
              <w:rPr>
                <w:sz w:val="18"/>
                <w:szCs w:val="18"/>
                <w:lang w:val="ru-RU"/>
              </w:rPr>
              <w:t>Должность, фамилия, телефон представителя страхователя направившего заявление</w:t>
            </w:r>
          </w:p>
        </w:tc>
        <w:tc>
          <w:tcPr>
            <w:tcW w:w="5936" w:type="dxa"/>
            <w:gridSpan w:val="2"/>
            <w:tcBorders>
              <w:bottom w:val="nil"/>
            </w:tcBorders>
          </w:tcPr>
          <w:p w:rsidR="00790E53" w:rsidRPr="00790E53" w:rsidRDefault="00790E53" w:rsidP="005B7AFE">
            <w:pPr>
              <w:rPr>
                <w:sz w:val="18"/>
                <w:szCs w:val="18"/>
                <w:lang w:val="ru-RU"/>
              </w:rPr>
            </w:pPr>
          </w:p>
        </w:tc>
      </w:tr>
      <w:tr w:rsidR="00790E53" w:rsidRPr="00790E53" w:rsidTr="005B7AFE">
        <w:tblPrEx>
          <w:tblCellMar>
            <w:top w:w="0" w:type="dxa"/>
            <w:bottom w:w="0" w:type="dxa"/>
          </w:tblCellMar>
        </w:tblPrEx>
        <w:tc>
          <w:tcPr>
            <w:tcW w:w="3136" w:type="dxa"/>
            <w:tcBorders>
              <w:bottom w:val="single" w:sz="4" w:space="0" w:color="auto"/>
            </w:tcBorders>
          </w:tcPr>
          <w:p w:rsidR="00790E53" w:rsidRPr="00790E53" w:rsidRDefault="00790E53" w:rsidP="005B7AFE">
            <w:pPr>
              <w:rPr>
                <w:sz w:val="18"/>
                <w:szCs w:val="18"/>
                <w:lang w:val="ru-RU"/>
              </w:rPr>
            </w:pPr>
            <w:r w:rsidRPr="00790E53">
              <w:rPr>
                <w:sz w:val="18"/>
                <w:szCs w:val="18"/>
                <w:lang w:val="ru-RU"/>
              </w:rPr>
              <w:t>Дата и время получения заявления страховщиком</w:t>
            </w:r>
          </w:p>
        </w:tc>
        <w:tc>
          <w:tcPr>
            <w:tcW w:w="5936" w:type="dxa"/>
            <w:gridSpan w:val="2"/>
            <w:tcBorders>
              <w:bottom w:val="single" w:sz="4" w:space="0" w:color="auto"/>
            </w:tcBorders>
          </w:tcPr>
          <w:p w:rsidR="00790E53" w:rsidRPr="00790E53" w:rsidRDefault="00790E53" w:rsidP="005B7AFE">
            <w:pPr>
              <w:rPr>
                <w:sz w:val="18"/>
                <w:szCs w:val="18"/>
                <w:lang w:val="ru-RU"/>
              </w:rPr>
            </w:pPr>
          </w:p>
        </w:tc>
      </w:tr>
    </w:tbl>
    <w:p w:rsidR="00790E53" w:rsidRPr="00790E53" w:rsidRDefault="00790E53" w:rsidP="00790E53">
      <w:pPr>
        <w:ind w:left="113" w:right="113" w:firstLine="29"/>
        <w:rPr>
          <w:sz w:val="18"/>
          <w:szCs w:val="18"/>
          <w:lang w:val="ru-RU"/>
        </w:rPr>
      </w:pPr>
    </w:p>
    <w:p w:rsidR="00790E53" w:rsidRPr="00790E53" w:rsidRDefault="00790E53" w:rsidP="00790E53">
      <w:pPr>
        <w:ind w:left="113" w:right="113" w:firstLine="29"/>
        <w:rPr>
          <w:i/>
          <w:sz w:val="18"/>
          <w:szCs w:val="18"/>
          <w:lang w:val="ru-RU"/>
        </w:rPr>
      </w:pPr>
      <w:r w:rsidRPr="00790E53">
        <w:rPr>
          <w:i/>
          <w:sz w:val="18"/>
          <w:szCs w:val="18"/>
          <w:lang w:val="ru-RU"/>
        </w:rPr>
        <w:t xml:space="preserve">Подтверждаю, что все указанные сведения достоверны </w:t>
      </w:r>
    </w:p>
    <w:p w:rsidR="00790E53" w:rsidRPr="00790E53" w:rsidRDefault="00790E53" w:rsidP="00790E53">
      <w:pPr>
        <w:ind w:left="113" w:right="113" w:firstLine="29"/>
        <w:rPr>
          <w:sz w:val="18"/>
          <w:szCs w:val="18"/>
          <w:lang w:val="ru-RU"/>
        </w:rPr>
      </w:pPr>
    </w:p>
    <w:p w:rsidR="00790E53" w:rsidRPr="005D0254" w:rsidRDefault="00790E53" w:rsidP="00790E53">
      <w:pPr>
        <w:ind w:left="113" w:right="113" w:firstLine="29"/>
        <w:rPr>
          <w:sz w:val="18"/>
          <w:szCs w:val="18"/>
          <w:lang w:val="ru-RU"/>
        </w:rPr>
      </w:pPr>
      <w:r w:rsidRPr="005D0254">
        <w:rPr>
          <w:sz w:val="18"/>
          <w:szCs w:val="18"/>
          <w:lang w:val="ru-RU"/>
        </w:rPr>
        <w:t>Представитель Страхователя (</w:t>
      </w:r>
      <w:proofErr w:type="spellStart"/>
      <w:r w:rsidRPr="005D0254">
        <w:rPr>
          <w:sz w:val="18"/>
          <w:szCs w:val="18"/>
          <w:lang w:val="ru-RU"/>
        </w:rPr>
        <w:t>Выгодоприобретателя</w:t>
      </w:r>
      <w:proofErr w:type="spellEnd"/>
      <w:r w:rsidRPr="005D0254">
        <w:rPr>
          <w:sz w:val="18"/>
          <w:szCs w:val="18"/>
          <w:lang w:val="ru-RU"/>
        </w:rPr>
        <w:t>)   ______________________________                                  (подпись)</w:t>
      </w:r>
    </w:p>
    <w:p w:rsidR="004F4195" w:rsidRDefault="005D0254" w:rsidP="005D0254">
      <w:pPr>
        <w:tabs>
          <w:tab w:val="left" w:pos="9360"/>
        </w:tabs>
        <w:ind w:left="113" w:right="113" w:firstLine="29"/>
        <w:rPr>
          <w:b/>
          <w:color w:val="000000"/>
        </w:rPr>
      </w:pPr>
      <w:r>
        <w:rPr>
          <w:sz w:val="18"/>
          <w:szCs w:val="18"/>
          <w:lang w:val="ru-RU"/>
        </w:rPr>
        <w:tab/>
      </w:r>
    </w:p>
    <w:sectPr w:rsidR="004F4195" w:rsidSect="00B267FC">
      <w:headerReference w:type="default" r:id="rId8"/>
      <w:footerReference w:type="even" r:id="rId9"/>
      <w:footerReference w:type="default" r:id="rId10"/>
      <w:pgSz w:w="11906" w:h="16838"/>
      <w:pgMar w:top="567" w:right="567" w:bottom="567" w:left="1134"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254" w:rsidRDefault="005D0254">
      <w:r>
        <w:separator/>
      </w:r>
    </w:p>
  </w:endnote>
  <w:endnote w:type="continuationSeparator" w:id="1">
    <w:p w:rsidR="005D0254" w:rsidRDefault="005D02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iosCond">
    <w:altName w:val="Courier New"/>
    <w:panose1 w:val="00000000000000000000"/>
    <w:charset w:val="00"/>
    <w:family w:val="decorative"/>
    <w:notTrueType/>
    <w:pitch w:val="variable"/>
    <w:sig w:usb0="00000203" w:usb1="00000000" w:usb2="00000000" w:usb3="00000000" w:csb0="00000005" w:csb1="00000000"/>
  </w:font>
  <w:font w:name="TimesET">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254" w:rsidRDefault="005D0254" w:rsidP="000654FF">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D0254" w:rsidRDefault="005D0254" w:rsidP="000654F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254" w:rsidRDefault="005D0254" w:rsidP="000654F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254" w:rsidRDefault="005D0254">
      <w:r>
        <w:separator/>
      </w:r>
    </w:p>
  </w:footnote>
  <w:footnote w:type="continuationSeparator" w:id="1">
    <w:p w:rsidR="005D0254" w:rsidRDefault="005D02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254" w:rsidRDefault="005D0254">
    <w:pPr>
      <w:pStyle w:val="a9"/>
      <w:jc w:val="center"/>
    </w:pPr>
    <w:fldSimple w:instr=" PAGE   \* MERGEFORMAT ">
      <w:r w:rsidR="005969E4">
        <w:rPr>
          <w:noProof/>
        </w:rPr>
        <w:t>75</w:t>
      </w:r>
    </w:fldSimple>
  </w:p>
  <w:p w:rsidR="005D0254" w:rsidRDefault="005D025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F2715E"/>
    <w:lvl w:ilvl="0">
      <w:numFmt w:val="decimal"/>
      <w:lvlText w:val="*"/>
      <w:lvlJc w:val="left"/>
    </w:lvl>
  </w:abstractNum>
  <w:abstractNum w:abstractNumId="1">
    <w:nsid w:val="478E64DA"/>
    <w:multiLevelType w:val="hybridMultilevel"/>
    <w:tmpl w:val="6C80F96E"/>
    <w:lvl w:ilvl="0" w:tplc="82DA702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90B6F70"/>
    <w:multiLevelType w:val="singleLevel"/>
    <w:tmpl w:val="0419000F"/>
    <w:lvl w:ilvl="0">
      <w:start w:val="1"/>
      <w:numFmt w:val="decimal"/>
      <w:lvlText w:val="%1."/>
      <w:lvlJc w:val="left"/>
      <w:pPr>
        <w:tabs>
          <w:tab w:val="num" w:pos="360"/>
        </w:tabs>
        <w:ind w:left="360" w:hanging="360"/>
      </w:pPr>
      <w:rPr>
        <w:rFonts w:hint="default"/>
      </w:rPr>
    </w:lvl>
  </w:abstractNum>
  <w:num w:numId="1">
    <w:abstractNumId w:val="2"/>
  </w:num>
  <w:num w:numId="2">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2C7C"/>
    <w:rsid w:val="000001B5"/>
    <w:rsid w:val="0000074D"/>
    <w:rsid w:val="00000C9A"/>
    <w:rsid w:val="00001A02"/>
    <w:rsid w:val="00001B5E"/>
    <w:rsid w:val="00001E65"/>
    <w:rsid w:val="00002D3E"/>
    <w:rsid w:val="00003993"/>
    <w:rsid w:val="00003F47"/>
    <w:rsid w:val="00004EBD"/>
    <w:rsid w:val="00006405"/>
    <w:rsid w:val="000072D8"/>
    <w:rsid w:val="000076BF"/>
    <w:rsid w:val="000105FE"/>
    <w:rsid w:val="000109B0"/>
    <w:rsid w:val="00011883"/>
    <w:rsid w:val="00011ADB"/>
    <w:rsid w:val="000148E7"/>
    <w:rsid w:val="0001521E"/>
    <w:rsid w:val="0001525C"/>
    <w:rsid w:val="00015F53"/>
    <w:rsid w:val="0001665B"/>
    <w:rsid w:val="000178EC"/>
    <w:rsid w:val="000208E2"/>
    <w:rsid w:val="00021969"/>
    <w:rsid w:val="000219B3"/>
    <w:rsid w:val="00023D4F"/>
    <w:rsid w:val="00023F73"/>
    <w:rsid w:val="00025AAF"/>
    <w:rsid w:val="00025EE0"/>
    <w:rsid w:val="00026F39"/>
    <w:rsid w:val="000273FE"/>
    <w:rsid w:val="00027585"/>
    <w:rsid w:val="00030025"/>
    <w:rsid w:val="00030335"/>
    <w:rsid w:val="000306CE"/>
    <w:rsid w:val="000307F0"/>
    <w:rsid w:val="00030A16"/>
    <w:rsid w:val="0003113C"/>
    <w:rsid w:val="00031427"/>
    <w:rsid w:val="00031763"/>
    <w:rsid w:val="000345BE"/>
    <w:rsid w:val="00034BEF"/>
    <w:rsid w:val="00036594"/>
    <w:rsid w:val="000404C3"/>
    <w:rsid w:val="0004101D"/>
    <w:rsid w:val="000412C7"/>
    <w:rsid w:val="00041BD4"/>
    <w:rsid w:val="00042164"/>
    <w:rsid w:val="000432EA"/>
    <w:rsid w:val="0004412A"/>
    <w:rsid w:val="000447C6"/>
    <w:rsid w:val="0004562E"/>
    <w:rsid w:val="000457AB"/>
    <w:rsid w:val="0004593D"/>
    <w:rsid w:val="00046F20"/>
    <w:rsid w:val="00047304"/>
    <w:rsid w:val="000507B5"/>
    <w:rsid w:val="00051267"/>
    <w:rsid w:val="000515A8"/>
    <w:rsid w:val="0005336B"/>
    <w:rsid w:val="0005451E"/>
    <w:rsid w:val="0005466D"/>
    <w:rsid w:val="00054B0E"/>
    <w:rsid w:val="00054CF8"/>
    <w:rsid w:val="000550C0"/>
    <w:rsid w:val="00055918"/>
    <w:rsid w:val="000576E5"/>
    <w:rsid w:val="000578FB"/>
    <w:rsid w:val="00057FA7"/>
    <w:rsid w:val="00057FB4"/>
    <w:rsid w:val="00060273"/>
    <w:rsid w:val="00062647"/>
    <w:rsid w:val="00063EAC"/>
    <w:rsid w:val="000654FF"/>
    <w:rsid w:val="0006553B"/>
    <w:rsid w:val="0006663F"/>
    <w:rsid w:val="000670B2"/>
    <w:rsid w:val="0006712C"/>
    <w:rsid w:val="00067788"/>
    <w:rsid w:val="00071273"/>
    <w:rsid w:val="00071595"/>
    <w:rsid w:val="00073FA0"/>
    <w:rsid w:val="00074F25"/>
    <w:rsid w:val="00074F3C"/>
    <w:rsid w:val="000806C0"/>
    <w:rsid w:val="000818CB"/>
    <w:rsid w:val="00082A02"/>
    <w:rsid w:val="00083DB6"/>
    <w:rsid w:val="00085328"/>
    <w:rsid w:val="0008630D"/>
    <w:rsid w:val="00086578"/>
    <w:rsid w:val="000870B0"/>
    <w:rsid w:val="000870BF"/>
    <w:rsid w:val="00087303"/>
    <w:rsid w:val="00090350"/>
    <w:rsid w:val="000904B1"/>
    <w:rsid w:val="000909F2"/>
    <w:rsid w:val="0009111C"/>
    <w:rsid w:val="000913E1"/>
    <w:rsid w:val="0009150E"/>
    <w:rsid w:val="0009189C"/>
    <w:rsid w:val="00091B4D"/>
    <w:rsid w:val="00092742"/>
    <w:rsid w:val="00092E3B"/>
    <w:rsid w:val="00094FC1"/>
    <w:rsid w:val="0009789E"/>
    <w:rsid w:val="00097D06"/>
    <w:rsid w:val="000A06D5"/>
    <w:rsid w:val="000A0827"/>
    <w:rsid w:val="000A0B05"/>
    <w:rsid w:val="000A1025"/>
    <w:rsid w:val="000A27D1"/>
    <w:rsid w:val="000A2A4F"/>
    <w:rsid w:val="000A3D50"/>
    <w:rsid w:val="000A455F"/>
    <w:rsid w:val="000A5D9B"/>
    <w:rsid w:val="000A6313"/>
    <w:rsid w:val="000A7B77"/>
    <w:rsid w:val="000A7E6E"/>
    <w:rsid w:val="000B149A"/>
    <w:rsid w:val="000B1C5F"/>
    <w:rsid w:val="000B354F"/>
    <w:rsid w:val="000B3BE0"/>
    <w:rsid w:val="000B3C33"/>
    <w:rsid w:val="000B456C"/>
    <w:rsid w:val="000B50B1"/>
    <w:rsid w:val="000B57A0"/>
    <w:rsid w:val="000B66CB"/>
    <w:rsid w:val="000C011E"/>
    <w:rsid w:val="000C03FF"/>
    <w:rsid w:val="000C1C83"/>
    <w:rsid w:val="000C2AF6"/>
    <w:rsid w:val="000C3727"/>
    <w:rsid w:val="000C4082"/>
    <w:rsid w:val="000C608C"/>
    <w:rsid w:val="000C6095"/>
    <w:rsid w:val="000C6E70"/>
    <w:rsid w:val="000C7D8F"/>
    <w:rsid w:val="000D025F"/>
    <w:rsid w:val="000D0597"/>
    <w:rsid w:val="000D06DC"/>
    <w:rsid w:val="000D08A0"/>
    <w:rsid w:val="000D0BCE"/>
    <w:rsid w:val="000D12FF"/>
    <w:rsid w:val="000D14AC"/>
    <w:rsid w:val="000D2A60"/>
    <w:rsid w:val="000D2EB0"/>
    <w:rsid w:val="000D3A54"/>
    <w:rsid w:val="000D5027"/>
    <w:rsid w:val="000D5155"/>
    <w:rsid w:val="000D6B09"/>
    <w:rsid w:val="000D71B0"/>
    <w:rsid w:val="000D77E3"/>
    <w:rsid w:val="000E0682"/>
    <w:rsid w:val="000E1840"/>
    <w:rsid w:val="000E2BD2"/>
    <w:rsid w:val="000E3673"/>
    <w:rsid w:val="000E36C9"/>
    <w:rsid w:val="000E4AA1"/>
    <w:rsid w:val="000E74F3"/>
    <w:rsid w:val="000E7E3E"/>
    <w:rsid w:val="000E7F93"/>
    <w:rsid w:val="000F0C8F"/>
    <w:rsid w:val="000F155A"/>
    <w:rsid w:val="000F4CF8"/>
    <w:rsid w:val="000F6282"/>
    <w:rsid w:val="000F6CF6"/>
    <w:rsid w:val="000F765B"/>
    <w:rsid w:val="000F7FD9"/>
    <w:rsid w:val="00100585"/>
    <w:rsid w:val="00100AC6"/>
    <w:rsid w:val="00100E0F"/>
    <w:rsid w:val="00100F10"/>
    <w:rsid w:val="00100F35"/>
    <w:rsid w:val="00103610"/>
    <w:rsid w:val="00105163"/>
    <w:rsid w:val="001056FD"/>
    <w:rsid w:val="0010674C"/>
    <w:rsid w:val="001067D0"/>
    <w:rsid w:val="00107197"/>
    <w:rsid w:val="00107B23"/>
    <w:rsid w:val="00107EF7"/>
    <w:rsid w:val="0011013F"/>
    <w:rsid w:val="0011022B"/>
    <w:rsid w:val="001115C6"/>
    <w:rsid w:val="00111AEA"/>
    <w:rsid w:val="00112D94"/>
    <w:rsid w:val="00112EE5"/>
    <w:rsid w:val="00113B11"/>
    <w:rsid w:val="00113DCA"/>
    <w:rsid w:val="0011429D"/>
    <w:rsid w:val="00114477"/>
    <w:rsid w:val="001156BF"/>
    <w:rsid w:val="001157AE"/>
    <w:rsid w:val="00116388"/>
    <w:rsid w:val="00116F2F"/>
    <w:rsid w:val="00117523"/>
    <w:rsid w:val="00117ABF"/>
    <w:rsid w:val="00120063"/>
    <w:rsid w:val="00120ABB"/>
    <w:rsid w:val="0012102F"/>
    <w:rsid w:val="00121D41"/>
    <w:rsid w:val="00122002"/>
    <w:rsid w:val="0012221A"/>
    <w:rsid w:val="001228DB"/>
    <w:rsid w:val="00122C7C"/>
    <w:rsid w:val="00124018"/>
    <w:rsid w:val="00124A47"/>
    <w:rsid w:val="00125670"/>
    <w:rsid w:val="00125697"/>
    <w:rsid w:val="00125CD2"/>
    <w:rsid w:val="001260D5"/>
    <w:rsid w:val="0013054E"/>
    <w:rsid w:val="001306FD"/>
    <w:rsid w:val="001320D0"/>
    <w:rsid w:val="0013294F"/>
    <w:rsid w:val="001329BC"/>
    <w:rsid w:val="00132B17"/>
    <w:rsid w:val="00132DAF"/>
    <w:rsid w:val="00133241"/>
    <w:rsid w:val="001342FC"/>
    <w:rsid w:val="00134881"/>
    <w:rsid w:val="00134F05"/>
    <w:rsid w:val="00135233"/>
    <w:rsid w:val="0013625B"/>
    <w:rsid w:val="001363E6"/>
    <w:rsid w:val="00137473"/>
    <w:rsid w:val="00137774"/>
    <w:rsid w:val="00141015"/>
    <w:rsid w:val="00141923"/>
    <w:rsid w:val="00142B00"/>
    <w:rsid w:val="00142CED"/>
    <w:rsid w:val="0014511D"/>
    <w:rsid w:val="0014534B"/>
    <w:rsid w:val="00145F6C"/>
    <w:rsid w:val="00147359"/>
    <w:rsid w:val="001475B2"/>
    <w:rsid w:val="0014779B"/>
    <w:rsid w:val="00153153"/>
    <w:rsid w:val="0015358A"/>
    <w:rsid w:val="00155367"/>
    <w:rsid w:val="00155918"/>
    <w:rsid w:val="001578FF"/>
    <w:rsid w:val="00157FBE"/>
    <w:rsid w:val="00157FDE"/>
    <w:rsid w:val="00160217"/>
    <w:rsid w:val="0016064B"/>
    <w:rsid w:val="00160AF8"/>
    <w:rsid w:val="00160F1C"/>
    <w:rsid w:val="001619F9"/>
    <w:rsid w:val="00161B94"/>
    <w:rsid w:val="00162644"/>
    <w:rsid w:val="001635B0"/>
    <w:rsid w:val="00163A23"/>
    <w:rsid w:val="00163E4F"/>
    <w:rsid w:val="00164B63"/>
    <w:rsid w:val="001654A3"/>
    <w:rsid w:val="001654F2"/>
    <w:rsid w:val="001672CA"/>
    <w:rsid w:val="00167DDE"/>
    <w:rsid w:val="00170C08"/>
    <w:rsid w:val="00171AC7"/>
    <w:rsid w:val="00171CDF"/>
    <w:rsid w:val="00172B7F"/>
    <w:rsid w:val="00173379"/>
    <w:rsid w:val="00173759"/>
    <w:rsid w:val="001737F3"/>
    <w:rsid w:val="001741F0"/>
    <w:rsid w:val="001746E6"/>
    <w:rsid w:val="00174824"/>
    <w:rsid w:val="00174AA3"/>
    <w:rsid w:val="001763C6"/>
    <w:rsid w:val="00176C23"/>
    <w:rsid w:val="001810A9"/>
    <w:rsid w:val="0018239F"/>
    <w:rsid w:val="001834DD"/>
    <w:rsid w:val="00183AFB"/>
    <w:rsid w:val="001848E3"/>
    <w:rsid w:val="001857F1"/>
    <w:rsid w:val="00187291"/>
    <w:rsid w:val="00191A4D"/>
    <w:rsid w:val="001924C2"/>
    <w:rsid w:val="0019635F"/>
    <w:rsid w:val="00196FCA"/>
    <w:rsid w:val="0019720C"/>
    <w:rsid w:val="001978BF"/>
    <w:rsid w:val="00197E5F"/>
    <w:rsid w:val="001A01DB"/>
    <w:rsid w:val="001A2111"/>
    <w:rsid w:val="001A2C01"/>
    <w:rsid w:val="001A2E3E"/>
    <w:rsid w:val="001A3877"/>
    <w:rsid w:val="001A3AD1"/>
    <w:rsid w:val="001A3B07"/>
    <w:rsid w:val="001A4FA5"/>
    <w:rsid w:val="001A510D"/>
    <w:rsid w:val="001A7345"/>
    <w:rsid w:val="001B0DF4"/>
    <w:rsid w:val="001B1511"/>
    <w:rsid w:val="001B2E5E"/>
    <w:rsid w:val="001B5D4F"/>
    <w:rsid w:val="001B67F3"/>
    <w:rsid w:val="001B6C4F"/>
    <w:rsid w:val="001B7689"/>
    <w:rsid w:val="001B76C4"/>
    <w:rsid w:val="001C1300"/>
    <w:rsid w:val="001C144C"/>
    <w:rsid w:val="001C1907"/>
    <w:rsid w:val="001C4138"/>
    <w:rsid w:val="001C4531"/>
    <w:rsid w:val="001C4AB6"/>
    <w:rsid w:val="001C4D88"/>
    <w:rsid w:val="001C64FD"/>
    <w:rsid w:val="001C6712"/>
    <w:rsid w:val="001C6AC9"/>
    <w:rsid w:val="001C6CE2"/>
    <w:rsid w:val="001D04E8"/>
    <w:rsid w:val="001D0786"/>
    <w:rsid w:val="001D2937"/>
    <w:rsid w:val="001D2A70"/>
    <w:rsid w:val="001D5E52"/>
    <w:rsid w:val="001D5EE5"/>
    <w:rsid w:val="001D6D27"/>
    <w:rsid w:val="001D6D4D"/>
    <w:rsid w:val="001D7124"/>
    <w:rsid w:val="001D774F"/>
    <w:rsid w:val="001E0E2E"/>
    <w:rsid w:val="001E1337"/>
    <w:rsid w:val="001E17C7"/>
    <w:rsid w:val="001E1F61"/>
    <w:rsid w:val="001E2579"/>
    <w:rsid w:val="001E29FA"/>
    <w:rsid w:val="001E2A85"/>
    <w:rsid w:val="001E2B97"/>
    <w:rsid w:val="001E39DD"/>
    <w:rsid w:val="001E3C3E"/>
    <w:rsid w:val="001E3C8C"/>
    <w:rsid w:val="001E4703"/>
    <w:rsid w:val="001E4F69"/>
    <w:rsid w:val="001E554D"/>
    <w:rsid w:val="001E6C5F"/>
    <w:rsid w:val="001E6E5D"/>
    <w:rsid w:val="001F075B"/>
    <w:rsid w:val="001F1957"/>
    <w:rsid w:val="001F2326"/>
    <w:rsid w:val="001F40A9"/>
    <w:rsid w:val="001F5607"/>
    <w:rsid w:val="001F6BB4"/>
    <w:rsid w:val="00200A21"/>
    <w:rsid w:val="0020111C"/>
    <w:rsid w:val="002040D9"/>
    <w:rsid w:val="00204776"/>
    <w:rsid w:val="00204C12"/>
    <w:rsid w:val="00204D26"/>
    <w:rsid w:val="00205191"/>
    <w:rsid w:val="00206774"/>
    <w:rsid w:val="00206B05"/>
    <w:rsid w:val="00210F83"/>
    <w:rsid w:val="00212A36"/>
    <w:rsid w:val="002147B4"/>
    <w:rsid w:val="00214853"/>
    <w:rsid w:val="00214C9B"/>
    <w:rsid w:val="00215C24"/>
    <w:rsid w:val="00215CC6"/>
    <w:rsid w:val="00216081"/>
    <w:rsid w:val="00216C58"/>
    <w:rsid w:val="00216F8F"/>
    <w:rsid w:val="00217D01"/>
    <w:rsid w:val="00217E14"/>
    <w:rsid w:val="00220D97"/>
    <w:rsid w:val="00221BAE"/>
    <w:rsid w:val="00222009"/>
    <w:rsid w:val="00222C9C"/>
    <w:rsid w:val="00223CB2"/>
    <w:rsid w:val="00224CFA"/>
    <w:rsid w:val="002252D9"/>
    <w:rsid w:val="00225746"/>
    <w:rsid w:val="00225925"/>
    <w:rsid w:val="00225F11"/>
    <w:rsid w:val="00225F8F"/>
    <w:rsid w:val="002274F1"/>
    <w:rsid w:val="00230026"/>
    <w:rsid w:val="0023131C"/>
    <w:rsid w:val="00233081"/>
    <w:rsid w:val="002334AC"/>
    <w:rsid w:val="00234AA5"/>
    <w:rsid w:val="00235454"/>
    <w:rsid w:val="002357E1"/>
    <w:rsid w:val="00235DA7"/>
    <w:rsid w:val="00236918"/>
    <w:rsid w:val="002371AB"/>
    <w:rsid w:val="00240CE0"/>
    <w:rsid w:val="00241F6F"/>
    <w:rsid w:val="0024200D"/>
    <w:rsid w:val="00242165"/>
    <w:rsid w:val="00242BF1"/>
    <w:rsid w:val="00242E3B"/>
    <w:rsid w:val="00243218"/>
    <w:rsid w:val="002467AD"/>
    <w:rsid w:val="002503BA"/>
    <w:rsid w:val="0025082B"/>
    <w:rsid w:val="00251804"/>
    <w:rsid w:val="002518B3"/>
    <w:rsid w:val="00252592"/>
    <w:rsid w:val="00252AD0"/>
    <w:rsid w:val="002530B0"/>
    <w:rsid w:val="00253935"/>
    <w:rsid w:val="00256FC5"/>
    <w:rsid w:val="00260AA0"/>
    <w:rsid w:val="00261007"/>
    <w:rsid w:val="0026169E"/>
    <w:rsid w:val="002617F9"/>
    <w:rsid w:val="00261BAC"/>
    <w:rsid w:val="00261CE8"/>
    <w:rsid w:val="00262CC7"/>
    <w:rsid w:val="002632F4"/>
    <w:rsid w:val="00263FE9"/>
    <w:rsid w:val="00264FA6"/>
    <w:rsid w:val="002660A3"/>
    <w:rsid w:val="002709F1"/>
    <w:rsid w:val="0027171D"/>
    <w:rsid w:val="00271F36"/>
    <w:rsid w:val="002724D5"/>
    <w:rsid w:val="00273BC6"/>
    <w:rsid w:val="00274290"/>
    <w:rsid w:val="0027455D"/>
    <w:rsid w:val="00277372"/>
    <w:rsid w:val="002810B9"/>
    <w:rsid w:val="00281592"/>
    <w:rsid w:val="00281C27"/>
    <w:rsid w:val="0028204D"/>
    <w:rsid w:val="002820D9"/>
    <w:rsid w:val="002829E2"/>
    <w:rsid w:val="00282C5B"/>
    <w:rsid w:val="00282FE2"/>
    <w:rsid w:val="002839E2"/>
    <w:rsid w:val="00284DE9"/>
    <w:rsid w:val="00284E49"/>
    <w:rsid w:val="00284F8F"/>
    <w:rsid w:val="00285D02"/>
    <w:rsid w:val="00287AE5"/>
    <w:rsid w:val="00287E99"/>
    <w:rsid w:val="00290101"/>
    <w:rsid w:val="00290115"/>
    <w:rsid w:val="00290304"/>
    <w:rsid w:val="00290EC8"/>
    <w:rsid w:val="00290FB1"/>
    <w:rsid w:val="002925F3"/>
    <w:rsid w:val="00292B77"/>
    <w:rsid w:val="00293248"/>
    <w:rsid w:val="00293521"/>
    <w:rsid w:val="0029484F"/>
    <w:rsid w:val="00294B43"/>
    <w:rsid w:val="0029584A"/>
    <w:rsid w:val="002960A8"/>
    <w:rsid w:val="00296485"/>
    <w:rsid w:val="002964EF"/>
    <w:rsid w:val="0029666F"/>
    <w:rsid w:val="00297BAE"/>
    <w:rsid w:val="002A03DC"/>
    <w:rsid w:val="002A0FA9"/>
    <w:rsid w:val="002A3877"/>
    <w:rsid w:val="002A6045"/>
    <w:rsid w:val="002A690A"/>
    <w:rsid w:val="002A6B5D"/>
    <w:rsid w:val="002A6DDE"/>
    <w:rsid w:val="002A72C7"/>
    <w:rsid w:val="002B03A9"/>
    <w:rsid w:val="002B0834"/>
    <w:rsid w:val="002B1232"/>
    <w:rsid w:val="002B15FC"/>
    <w:rsid w:val="002B169F"/>
    <w:rsid w:val="002B20E4"/>
    <w:rsid w:val="002B24A0"/>
    <w:rsid w:val="002B31E8"/>
    <w:rsid w:val="002B330B"/>
    <w:rsid w:val="002B3E3C"/>
    <w:rsid w:val="002B4635"/>
    <w:rsid w:val="002B4705"/>
    <w:rsid w:val="002B475F"/>
    <w:rsid w:val="002B4D44"/>
    <w:rsid w:val="002B5AEF"/>
    <w:rsid w:val="002B5C0C"/>
    <w:rsid w:val="002B624B"/>
    <w:rsid w:val="002B6A4B"/>
    <w:rsid w:val="002C0B6D"/>
    <w:rsid w:val="002C1617"/>
    <w:rsid w:val="002C36CB"/>
    <w:rsid w:val="002C53ED"/>
    <w:rsid w:val="002C5851"/>
    <w:rsid w:val="002C673B"/>
    <w:rsid w:val="002C7041"/>
    <w:rsid w:val="002D0556"/>
    <w:rsid w:val="002D06E6"/>
    <w:rsid w:val="002D2845"/>
    <w:rsid w:val="002D2CC1"/>
    <w:rsid w:val="002D3639"/>
    <w:rsid w:val="002D39A4"/>
    <w:rsid w:val="002D3FD5"/>
    <w:rsid w:val="002D43A5"/>
    <w:rsid w:val="002D4920"/>
    <w:rsid w:val="002D50C3"/>
    <w:rsid w:val="002D66DF"/>
    <w:rsid w:val="002D68B7"/>
    <w:rsid w:val="002D71A0"/>
    <w:rsid w:val="002D72E4"/>
    <w:rsid w:val="002D7C69"/>
    <w:rsid w:val="002E04ED"/>
    <w:rsid w:val="002E0B1D"/>
    <w:rsid w:val="002E0D0E"/>
    <w:rsid w:val="002E1245"/>
    <w:rsid w:val="002E1B8A"/>
    <w:rsid w:val="002E3217"/>
    <w:rsid w:val="002E49DA"/>
    <w:rsid w:val="002E4B8C"/>
    <w:rsid w:val="002E5100"/>
    <w:rsid w:val="002E5D13"/>
    <w:rsid w:val="002E6494"/>
    <w:rsid w:val="002E690C"/>
    <w:rsid w:val="002E72F9"/>
    <w:rsid w:val="002E7699"/>
    <w:rsid w:val="002F024B"/>
    <w:rsid w:val="002F02B6"/>
    <w:rsid w:val="002F05EC"/>
    <w:rsid w:val="002F084D"/>
    <w:rsid w:val="002F0D78"/>
    <w:rsid w:val="002F18E2"/>
    <w:rsid w:val="002F25DC"/>
    <w:rsid w:val="002F2E7B"/>
    <w:rsid w:val="002F2FFB"/>
    <w:rsid w:val="002F33BD"/>
    <w:rsid w:val="002F3D7B"/>
    <w:rsid w:val="002F59D5"/>
    <w:rsid w:val="002F66B7"/>
    <w:rsid w:val="002F698C"/>
    <w:rsid w:val="002F6CA6"/>
    <w:rsid w:val="003027D6"/>
    <w:rsid w:val="00302D05"/>
    <w:rsid w:val="00302FAF"/>
    <w:rsid w:val="0030357A"/>
    <w:rsid w:val="003035A2"/>
    <w:rsid w:val="0030408B"/>
    <w:rsid w:val="00304A70"/>
    <w:rsid w:val="00304D1B"/>
    <w:rsid w:val="0030577B"/>
    <w:rsid w:val="00305AF8"/>
    <w:rsid w:val="00305CF4"/>
    <w:rsid w:val="00305D1F"/>
    <w:rsid w:val="00306481"/>
    <w:rsid w:val="0030733D"/>
    <w:rsid w:val="003079A8"/>
    <w:rsid w:val="003127F4"/>
    <w:rsid w:val="00313689"/>
    <w:rsid w:val="003137B4"/>
    <w:rsid w:val="00314249"/>
    <w:rsid w:val="00315A2B"/>
    <w:rsid w:val="0031634D"/>
    <w:rsid w:val="0031646C"/>
    <w:rsid w:val="003226CE"/>
    <w:rsid w:val="003235D9"/>
    <w:rsid w:val="00323607"/>
    <w:rsid w:val="00323616"/>
    <w:rsid w:val="00325207"/>
    <w:rsid w:val="003258C6"/>
    <w:rsid w:val="00326792"/>
    <w:rsid w:val="00326FC1"/>
    <w:rsid w:val="003273C5"/>
    <w:rsid w:val="00327681"/>
    <w:rsid w:val="00327CCA"/>
    <w:rsid w:val="003320CF"/>
    <w:rsid w:val="00333B6C"/>
    <w:rsid w:val="0033489C"/>
    <w:rsid w:val="00334E17"/>
    <w:rsid w:val="0034071D"/>
    <w:rsid w:val="0034081E"/>
    <w:rsid w:val="00340B5A"/>
    <w:rsid w:val="0034152A"/>
    <w:rsid w:val="0034165E"/>
    <w:rsid w:val="00341F0B"/>
    <w:rsid w:val="0034249D"/>
    <w:rsid w:val="003435D5"/>
    <w:rsid w:val="00343B17"/>
    <w:rsid w:val="00343E55"/>
    <w:rsid w:val="00345432"/>
    <w:rsid w:val="003466AF"/>
    <w:rsid w:val="00346912"/>
    <w:rsid w:val="003479BC"/>
    <w:rsid w:val="003509A1"/>
    <w:rsid w:val="0035115D"/>
    <w:rsid w:val="0035176B"/>
    <w:rsid w:val="00353034"/>
    <w:rsid w:val="003539E5"/>
    <w:rsid w:val="00354A21"/>
    <w:rsid w:val="003563B9"/>
    <w:rsid w:val="003564C5"/>
    <w:rsid w:val="00356B49"/>
    <w:rsid w:val="00360FAB"/>
    <w:rsid w:val="00361147"/>
    <w:rsid w:val="0036161C"/>
    <w:rsid w:val="003633C6"/>
    <w:rsid w:val="00364589"/>
    <w:rsid w:val="00364781"/>
    <w:rsid w:val="00364966"/>
    <w:rsid w:val="00365D76"/>
    <w:rsid w:val="00366A9F"/>
    <w:rsid w:val="003673BE"/>
    <w:rsid w:val="0037011E"/>
    <w:rsid w:val="0037021F"/>
    <w:rsid w:val="00370F7A"/>
    <w:rsid w:val="003715E7"/>
    <w:rsid w:val="00372D04"/>
    <w:rsid w:val="0037450D"/>
    <w:rsid w:val="00374D65"/>
    <w:rsid w:val="00376547"/>
    <w:rsid w:val="00376908"/>
    <w:rsid w:val="00380CBD"/>
    <w:rsid w:val="00380CFE"/>
    <w:rsid w:val="00381211"/>
    <w:rsid w:val="00381332"/>
    <w:rsid w:val="00381BFF"/>
    <w:rsid w:val="00382382"/>
    <w:rsid w:val="003824A7"/>
    <w:rsid w:val="00382C6E"/>
    <w:rsid w:val="003846B1"/>
    <w:rsid w:val="003849E9"/>
    <w:rsid w:val="00386BD5"/>
    <w:rsid w:val="00387E06"/>
    <w:rsid w:val="003904C9"/>
    <w:rsid w:val="003916F5"/>
    <w:rsid w:val="00391852"/>
    <w:rsid w:val="00391DA9"/>
    <w:rsid w:val="00392DCC"/>
    <w:rsid w:val="003932D6"/>
    <w:rsid w:val="00393F37"/>
    <w:rsid w:val="0039530D"/>
    <w:rsid w:val="003953FE"/>
    <w:rsid w:val="00397AEC"/>
    <w:rsid w:val="003A0794"/>
    <w:rsid w:val="003A18A0"/>
    <w:rsid w:val="003A1BCD"/>
    <w:rsid w:val="003A28FE"/>
    <w:rsid w:val="003A3AC3"/>
    <w:rsid w:val="003A4325"/>
    <w:rsid w:val="003A46C3"/>
    <w:rsid w:val="003A4FD9"/>
    <w:rsid w:val="003A5019"/>
    <w:rsid w:val="003A5822"/>
    <w:rsid w:val="003A58E1"/>
    <w:rsid w:val="003A5AD4"/>
    <w:rsid w:val="003A6ADF"/>
    <w:rsid w:val="003B1354"/>
    <w:rsid w:val="003B2355"/>
    <w:rsid w:val="003B29C8"/>
    <w:rsid w:val="003B359B"/>
    <w:rsid w:val="003B3637"/>
    <w:rsid w:val="003B3C63"/>
    <w:rsid w:val="003B4740"/>
    <w:rsid w:val="003B5488"/>
    <w:rsid w:val="003B5533"/>
    <w:rsid w:val="003B57A8"/>
    <w:rsid w:val="003B5941"/>
    <w:rsid w:val="003B62A2"/>
    <w:rsid w:val="003B6B50"/>
    <w:rsid w:val="003B74E5"/>
    <w:rsid w:val="003B7741"/>
    <w:rsid w:val="003B7C44"/>
    <w:rsid w:val="003B7EC2"/>
    <w:rsid w:val="003C02D4"/>
    <w:rsid w:val="003C067F"/>
    <w:rsid w:val="003C0B43"/>
    <w:rsid w:val="003C156B"/>
    <w:rsid w:val="003C1B9C"/>
    <w:rsid w:val="003C2275"/>
    <w:rsid w:val="003C2523"/>
    <w:rsid w:val="003C38A3"/>
    <w:rsid w:val="003C4579"/>
    <w:rsid w:val="003C4887"/>
    <w:rsid w:val="003C4CDF"/>
    <w:rsid w:val="003C525F"/>
    <w:rsid w:val="003C5319"/>
    <w:rsid w:val="003C568B"/>
    <w:rsid w:val="003C65C8"/>
    <w:rsid w:val="003C6CF3"/>
    <w:rsid w:val="003C70A8"/>
    <w:rsid w:val="003C70F8"/>
    <w:rsid w:val="003D0829"/>
    <w:rsid w:val="003D1B17"/>
    <w:rsid w:val="003D3098"/>
    <w:rsid w:val="003D36D4"/>
    <w:rsid w:val="003D36FE"/>
    <w:rsid w:val="003D3D70"/>
    <w:rsid w:val="003D3F75"/>
    <w:rsid w:val="003D4598"/>
    <w:rsid w:val="003D4FF2"/>
    <w:rsid w:val="003D54E3"/>
    <w:rsid w:val="003D5A4A"/>
    <w:rsid w:val="003D71E8"/>
    <w:rsid w:val="003D793C"/>
    <w:rsid w:val="003E0176"/>
    <w:rsid w:val="003E387B"/>
    <w:rsid w:val="003E418A"/>
    <w:rsid w:val="003E449D"/>
    <w:rsid w:val="003E53E5"/>
    <w:rsid w:val="003E59C5"/>
    <w:rsid w:val="003E5D00"/>
    <w:rsid w:val="003E5D26"/>
    <w:rsid w:val="003E6B05"/>
    <w:rsid w:val="003E6F46"/>
    <w:rsid w:val="003F02A2"/>
    <w:rsid w:val="003F0C1C"/>
    <w:rsid w:val="003F0D59"/>
    <w:rsid w:val="003F10B4"/>
    <w:rsid w:val="003F17C7"/>
    <w:rsid w:val="003F4D05"/>
    <w:rsid w:val="003F534F"/>
    <w:rsid w:val="003F559E"/>
    <w:rsid w:val="003F5B68"/>
    <w:rsid w:val="003F619C"/>
    <w:rsid w:val="003F647C"/>
    <w:rsid w:val="003F6B88"/>
    <w:rsid w:val="003F702C"/>
    <w:rsid w:val="003F72B1"/>
    <w:rsid w:val="003F73BF"/>
    <w:rsid w:val="003F7615"/>
    <w:rsid w:val="003F7E24"/>
    <w:rsid w:val="003F7E5D"/>
    <w:rsid w:val="0040027C"/>
    <w:rsid w:val="00402DAE"/>
    <w:rsid w:val="004030FC"/>
    <w:rsid w:val="00403490"/>
    <w:rsid w:val="00404905"/>
    <w:rsid w:val="0040526E"/>
    <w:rsid w:val="00405AD8"/>
    <w:rsid w:val="00407AFE"/>
    <w:rsid w:val="00407EB8"/>
    <w:rsid w:val="0041030A"/>
    <w:rsid w:val="004118B8"/>
    <w:rsid w:val="00411FBE"/>
    <w:rsid w:val="00412227"/>
    <w:rsid w:val="00412370"/>
    <w:rsid w:val="00412EBB"/>
    <w:rsid w:val="0041513D"/>
    <w:rsid w:val="004153FF"/>
    <w:rsid w:val="00415A36"/>
    <w:rsid w:val="00416298"/>
    <w:rsid w:val="00416DBB"/>
    <w:rsid w:val="004170B7"/>
    <w:rsid w:val="004173A1"/>
    <w:rsid w:val="00417861"/>
    <w:rsid w:val="004204B8"/>
    <w:rsid w:val="00421336"/>
    <w:rsid w:val="004215E9"/>
    <w:rsid w:val="0042206A"/>
    <w:rsid w:val="0042327F"/>
    <w:rsid w:val="004235DD"/>
    <w:rsid w:val="00423825"/>
    <w:rsid w:val="00423878"/>
    <w:rsid w:val="00423F4B"/>
    <w:rsid w:val="0042428D"/>
    <w:rsid w:val="00424555"/>
    <w:rsid w:val="00424EB2"/>
    <w:rsid w:val="00426735"/>
    <w:rsid w:val="00426FE1"/>
    <w:rsid w:val="0042771A"/>
    <w:rsid w:val="00427AD1"/>
    <w:rsid w:val="00427FFA"/>
    <w:rsid w:val="00430DA1"/>
    <w:rsid w:val="00431196"/>
    <w:rsid w:val="00431197"/>
    <w:rsid w:val="00431548"/>
    <w:rsid w:val="004317CE"/>
    <w:rsid w:val="00431B1B"/>
    <w:rsid w:val="004330F7"/>
    <w:rsid w:val="00433475"/>
    <w:rsid w:val="00433BDD"/>
    <w:rsid w:val="00434398"/>
    <w:rsid w:val="00435778"/>
    <w:rsid w:val="004358BF"/>
    <w:rsid w:val="00436033"/>
    <w:rsid w:val="00436100"/>
    <w:rsid w:val="0043743F"/>
    <w:rsid w:val="004374FC"/>
    <w:rsid w:val="00437B8C"/>
    <w:rsid w:val="00437E46"/>
    <w:rsid w:val="00442B37"/>
    <w:rsid w:val="004431AE"/>
    <w:rsid w:val="00443808"/>
    <w:rsid w:val="00445485"/>
    <w:rsid w:val="0044645F"/>
    <w:rsid w:val="00446F2A"/>
    <w:rsid w:val="00447D70"/>
    <w:rsid w:val="00447F64"/>
    <w:rsid w:val="00450577"/>
    <w:rsid w:val="004517EC"/>
    <w:rsid w:val="004524EA"/>
    <w:rsid w:val="004541B9"/>
    <w:rsid w:val="00454457"/>
    <w:rsid w:val="0045488C"/>
    <w:rsid w:val="00454D34"/>
    <w:rsid w:val="004551D3"/>
    <w:rsid w:val="00455287"/>
    <w:rsid w:val="00455F97"/>
    <w:rsid w:val="00457F74"/>
    <w:rsid w:val="004611DA"/>
    <w:rsid w:val="00461EC9"/>
    <w:rsid w:val="00462643"/>
    <w:rsid w:val="00465122"/>
    <w:rsid w:val="00465223"/>
    <w:rsid w:val="0046574B"/>
    <w:rsid w:val="00466437"/>
    <w:rsid w:val="004665B1"/>
    <w:rsid w:val="00466F9B"/>
    <w:rsid w:val="004677BF"/>
    <w:rsid w:val="004724D5"/>
    <w:rsid w:val="00472BF5"/>
    <w:rsid w:val="0047308C"/>
    <w:rsid w:val="004735A5"/>
    <w:rsid w:val="00475AE3"/>
    <w:rsid w:val="00476492"/>
    <w:rsid w:val="00477F8D"/>
    <w:rsid w:val="004809F4"/>
    <w:rsid w:val="00481475"/>
    <w:rsid w:val="0048178B"/>
    <w:rsid w:val="00481D95"/>
    <w:rsid w:val="00483054"/>
    <w:rsid w:val="0048425F"/>
    <w:rsid w:val="00484480"/>
    <w:rsid w:val="00484F4B"/>
    <w:rsid w:val="004852A5"/>
    <w:rsid w:val="00486391"/>
    <w:rsid w:val="00486D29"/>
    <w:rsid w:val="00487910"/>
    <w:rsid w:val="004917DC"/>
    <w:rsid w:val="00492440"/>
    <w:rsid w:val="00492AFE"/>
    <w:rsid w:val="00492BA9"/>
    <w:rsid w:val="004940AA"/>
    <w:rsid w:val="004948F4"/>
    <w:rsid w:val="00496002"/>
    <w:rsid w:val="004A0293"/>
    <w:rsid w:val="004A0316"/>
    <w:rsid w:val="004A0AA3"/>
    <w:rsid w:val="004A1DD3"/>
    <w:rsid w:val="004A3C13"/>
    <w:rsid w:val="004A3EF0"/>
    <w:rsid w:val="004A41D7"/>
    <w:rsid w:val="004A45D1"/>
    <w:rsid w:val="004A4B5C"/>
    <w:rsid w:val="004A4DC9"/>
    <w:rsid w:val="004A4ECF"/>
    <w:rsid w:val="004A580C"/>
    <w:rsid w:val="004A6088"/>
    <w:rsid w:val="004A62D9"/>
    <w:rsid w:val="004A6D8A"/>
    <w:rsid w:val="004A786D"/>
    <w:rsid w:val="004A7BB2"/>
    <w:rsid w:val="004B017E"/>
    <w:rsid w:val="004B03C4"/>
    <w:rsid w:val="004B108D"/>
    <w:rsid w:val="004B1162"/>
    <w:rsid w:val="004B1E0B"/>
    <w:rsid w:val="004B491A"/>
    <w:rsid w:val="004B5928"/>
    <w:rsid w:val="004B5952"/>
    <w:rsid w:val="004B6A4F"/>
    <w:rsid w:val="004B6CF9"/>
    <w:rsid w:val="004B7CF3"/>
    <w:rsid w:val="004C00B3"/>
    <w:rsid w:val="004C0D60"/>
    <w:rsid w:val="004C1EDF"/>
    <w:rsid w:val="004C2452"/>
    <w:rsid w:val="004C3371"/>
    <w:rsid w:val="004C4CBC"/>
    <w:rsid w:val="004C79DA"/>
    <w:rsid w:val="004D08CE"/>
    <w:rsid w:val="004D1485"/>
    <w:rsid w:val="004D1803"/>
    <w:rsid w:val="004D1831"/>
    <w:rsid w:val="004D1BA9"/>
    <w:rsid w:val="004D1BD6"/>
    <w:rsid w:val="004D255A"/>
    <w:rsid w:val="004D4C69"/>
    <w:rsid w:val="004D6393"/>
    <w:rsid w:val="004D6701"/>
    <w:rsid w:val="004D6A79"/>
    <w:rsid w:val="004D7CBC"/>
    <w:rsid w:val="004E03DC"/>
    <w:rsid w:val="004E1ED8"/>
    <w:rsid w:val="004E3464"/>
    <w:rsid w:val="004E3C01"/>
    <w:rsid w:val="004E49BB"/>
    <w:rsid w:val="004E4D24"/>
    <w:rsid w:val="004E5EAF"/>
    <w:rsid w:val="004E6984"/>
    <w:rsid w:val="004E7507"/>
    <w:rsid w:val="004E780B"/>
    <w:rsid w:val="004E7C70"/>
    <w:rsid w:val="004E7E9D"/>
    <w:rsid w:val="004F0915"/>
    <w:rsid w:val="004F1B87"/>
    <w:rsid w:val="004F293D"/>
    <w:rsid w:val="004F3007"/>
    <w:rsid w:val="004F3A00"/>
    <w:rsid w:val="004F3B26"/>
    <w:rsid w:val="004F4195"/>
    <w:rsid w:val="004F4E62"/>
    <w:rsid w:val="004F7973"/>
    <w:rsid w:val="0050156A"/>
    <w:rsid w:val="00503BB1"/>
    <w:rsid w:val="005042ED"/>
    <w:rsid w:val="005078C4"/>
    <w:rsid w:val="00512F51"/>
    <w:rsid w:val="00513DFC"/>
    <w:rsid w:val="00513F9E"/>
    <w:rsid w:val="005140E2"/>
    <w:rsid w:val="0051411D"/>
    <w:rsid w:val="00515174"/>
    <w:rsid w:val="0051592D"/>
    <w:rsid w:val="0051707E"/>
    <w:rsid w:val="00520144"/>
    <w:rsid w:val="0052096C"/>
    <w:rsid w:val="00521402"/>
    <w:rsid w:val="00523726"/>
    <w:rsid w:val="0052511C"/>
    <w:rsid w:val="005253B6"/>
    <w:rsid w:val="00525FD0"/>
    <w:rsid w:val="005273CA"/>
    <w:rsid w:val="00530137"/>
    <w:rsid w:val="005302FC"/>
    <w:rsid w:val="00530A73"/>
    <w:rsid w:val="00531576"/>
    <w:rsid w:val="005342D4"/>
    <w:rsid w:val="00534568"/>
    <w:rsid w:val="0053498B"/>
    <w:rsid w:val="00534DE4"/>
    <w:rsid w:val="005358F8"/>
    <w:rsid w:val="00535C2A"/>
    <w:rsid w:val="00535E93"/>
    <w:rsid w:val="005378E1"/>
    <w:rsid w:val="005413B7"/>
    <w:rsid w:val="00541D03"/>
    <w:rsid w:val="00542BC7"/>
    <w:rsid w:val="00543984"/>
    <w:rsid w:val="00543F5E"/>
    <w:rsid w:val="00544530"/>
    <w:rsid w:val="00545DCA"/>
    <w:rsid w:val="00545F67"/>
    <w:rsid w:val="0054720C"/>
    <w:rsid w:val="00551944"/>
    <w:rsid w:val="005538A2"/>
    <w:rsid w:val="005561A0"/>
    <w:rsid w:val="00556496"/>
    <w:rsid w:val="00556942"/>
    <w:rsid w:val="00556E3B"/>
    <w:rsid w:val="00560040"/>
    <w:rsid w:val="005604EB"/>
    <w:rsid w:val="00561860"/>
    <w:rsid w:val="00561DBB"/>
    <w:rsid w:val="00562254"/>
    <w:rsid w:val="005633F6"/>
    <w:rsid w:val="00563E42"/>
    <w:rsid w:val="00563EC9"/>
    <w:rsid w:val="005647EB"/>
    <w:rsid w:val="00564AD4"/>
    <w:rsid w:val="005658F1"/>
    <w:rsid w:val="00567332"/>
    <w:rsid w:val="005678FF"/>
    <w:rsid w:val="00567AB4"/>
    <w:rsid w:val="005705FD"/>
    <w:rsid w:val="005710D4"/>
    <w:rsid w:val="00571198"/>
    <w:rsid w:val="00572744"/>
    <w:rsid w:val="0057342D"/>
    <w:rsid w:val="00573619"/>
    <w:rsid w:val="005736DC"/>
    <w:rsid w:val="00573715"/>
    <w:rsid w:val="00573DB6"/>
    <w:rsid w:val="00573E10"/>
    <w:rsid w:val="00574CA9"/>
    <w:rsid w:val="00574DAC"/>
    <w:rsid w:val="005769A3"/>
    <w:rsid w:val="00576B15"/>
    <w:rsid w:val="00576DAA"/>
    <w:rsid w:val="00577EB0"/>
    <w:rsid w:val="00577FF4"/>
    <w:rsid w:val="00580FAC"/>
    <w:rsid w:val="0058123B"/>
    <w:rsid w:val="00581DE8"/>
    <w:rsid w:val="00582530"/>
    <w:rsid w:val="00582B7A"/>
    <w:rsid w:val="00583AD2"/>
    <w:rsid w:val="005868B1"/>
    <w:rsid w:val="00587290"/>
    <w:rsid w:val="00587437"/>
    <w:rsid w:val="00587705"/>
    <w:rsid w:val="00591348"/>
    <w:rsid w:val="00591F06"/>
    <w:rsid w:val="005927E2"/>
    <w:rsid w:val="005935F6"/>
    <w:rsid w:val="00594048"/>
    <w:rsid w:val="005948B4"/>
    <w:rsid w:val="005954EA"/>
    <w:rsid w:val="00595B7D"/>
    <w:rsid w:val="005969E4"/>
    <w:rsid w:val="00597AAB"/>
    <w:rsid w:val="00597E02"/>
    <w:rsid w:val="005A00E9"/>
    <w:rsid w:val="005A182C"/>
    <w:rsid w:val="005A2197"/>
    <w:rsid w:val="005A2A30"/>
    <w:rsid w:val="005A2D48"/>
    <w:rsid w:val="005A317A"/>
    <w:rsid w:val="005A39AF"/>
    <w:rsid w:val="005A4F4D"/>
    <w:rsid w:val="005A65C8"/>
    <w:rsid w:val="005A6718"/>
    <w:rsid w:val="005A718C"/>
    <w:rsid w:val="005A7FA6"/>
    <w:rsid w:val="005B1D06"/>
    <w:rsid w:val="005B1D6C"/>
    <w:rsid w:val="005B1D8D"/>
    <w:rsid w:val="005B228B"/>
    <w:rsid w:val="005B2489"/>
    <w:rsid w:val="005B27D4"/>
    <w:rsid w:val="005B2BC1"/>
    <w:rsid w:val="005B3044"/>
    <w:rsid w:val="005B4CD6"/>
    <w:rsid w:val="005B763F"/>
    <w:rsid w:val="005B7AFD"/>
    <w:rsid w:val="005B7AFE"/>
    <w:rsid w:val="005C0320"/>
    <w:rsid w:val="005C0863"/>
    <w:rsid w:val="005C0AA2"/>
    <w:rsid w:val="005C166D"/>
    <w:rsid w:val="005C17F6"/>
    <w:rsid w:val="005C1C5A"/>
    <w:rsid w:val="005C203A"/>
    <w:rsid w:val="005C40AF"/>
    <w:rsid w:val="005C59C8"/>
    <w:rsid w:val="005C658D"/>
    <w:rsid w:val="005C6839"/>
    <w:rsid w:val="005C70A8"/>
    <w:rsid w:val="005C7DDF"/>
    <w:rsid w:val="005D00C9"/>
    <w:rsid w:val="005D0254"/>
    <w:rsid w:val="005D0365"/>
    <w:rsid w:val="005D09CF"/>
    <w:rsid w:val="005D0AAC"/>
    <w:rsid w:val="005D0FDF"/>
    <w:rsid w:val="005D10DC"/>
    <w:rsid w:val="005D30D8"/>
    <w:rsid w:val="005D32BC"/>
    <w:rsid w:val="005D4A7C"/>
    <w:rsid w:val="005D7E72"/>
    <w:rsid w:val="005E0E2C"/>
    <w:rsid w:val="005E1DD3"/>
    <w:rsid w:val="005E2B5E"/>
    <w:rsid w:val="005E2FEB"/>
    <w:rsid w:val="005E3971"/>
    <w:rsid w:val="005E5806"/>
    <w:rsid w:val="005E5CDE"/>
    <w:rsid w:val="005E69BD"/>
    <w:rsid w:val="005E6D62"/>
    <w:rsid w:val="005E6FE1"/>
    <w:rsid w:val="005E7795"/>
    <w:rsid w:val="005F0443"/>
    <w:rsid w:val="005F0ECC"/>
    <w:rsid w:val="005F139F"/>
    <w:rsid w:val="005F215A"/>
    <w:rsid w:val="005F49FE"/>
    <w:rsid w:val="005F532D"/>
    <w:rsid w:val="005F5B18"/>
    <w:rsid w:val="005F6128"/>
    <w:rsid w:val="005F6786"/>
    <w:rsid w:val="006008ED"/>
    <w:rsid w:val="00600D90"/>
    <w:rsid w:val="00602F02"/>
    <w:rsid w:val="00603DF9"/>
    <w:rsid w:val="006044E2"/>
    <w:rsid w:val="00605C62"/>
    <w:rsid w:val="00606A44"/>
    <w:rsid w:val="0061057B"/>
    <w:rsid w:val="0061261C"/>
    <w:rsid w:val="00612944"/>
    <w:rsid w:val="00612B30"/>
    <w:rsid w:val="00612B82"/>
    <w:rsid w:val="00612EB7"/>
    <w:rsid w:val="00614167"/>
    <w:rsid w:val="006144A0"/>
    <w:rsid w:val="006148EF"/>
    <w:rsid w:val="00617A1E"/>
    <w:rsid w:val="00620324"/>
    <w:rsid w:val="00620454"/>
    <w:rsid w:val="00620BE1"/>
    <w:rsid w:val="00620C0D"/>
    <w:rsid w:val="006217DE"/>
    <w:rsid w:val="00622C92"/>
    <w:rsid w:val="00623388"/>
    <w:rsid w:val="00626D67"/>
    <w:rsid w:val="006277E5"/>
    <w:rsid w:val="0063071D"/>
    <w:rsid w:val="00630D51"/>
    <w:rsid w:val="00631CF7"/>
    <w:rsid w:val="00632B78"/>
    <w:rsid w:val="006343BE"/>
    <w:rsid w:val="00636729"/>
    <w:rsid w:val="006371E0"/>
    <w:rsid w:val="0063793B"/>
    <w:rsid w:val="006412D5"/>
    <w:rsid w:val="006423BB"/>
    <w:rsid w:val="00643A8D"/>
    <w:rsid w:val="006513BC"/>
    <w:rsid w:val="0065161D"/>
    <w:rsid w:val="00652122"/>
    <w:rsid w:val="00652BEE"/>
    <w:rsid w:val="00652FF2"/>
    <w:rsid w:val="0065360F"/>
    <w:rsid w:val="0065377E"/>
    <w:rsid w:val="006539AC"/>
    <w:rsid w:val="00653B69"/>
    <w:rsid w:val="00653FED"/>
    <w:rsid w:val="006551E1"/>
    <w:rsid w:val="006570DF"/>
    <w:rsid w:val="0065738D"/>
    <w:rsid w:val="00657CB3"/>
    <w:rsid w:val="00660332"/>
    <w:rsid w:val="00661703"/>
    <w:rsid w:val="006643E0"/>
    <w:rsid w:val="006644F3"/>
    <w:rsid w:val="00664BEB"/>
    <w:rsid w:val="006657DB"/>
    <w:rsid w:val="006661D5"/>
    <w:rsid w:val="00666562"/>
    <w:rsid w:val="006670B9"/>
    <w:rsid w:val="006671AC"/>
    <w:rsid w:val="006679C9"/>
    <w:rsid w:val="00671912"/>
    <w:rsid w:val="00671A6D"/>
    <w:rsid w:val="00671E2E"/>
    <w:rsid w:val="00674178"/>
    <w:rsid w:val="00674951"/>
    <w:rsid w:val="006750D9"/>
    <w:rsid w:val="0067529B"/>
    <w:rsid w:val="006755CF"/>
    <w:rsid w:val="00675662"/>
    <w:rsid w:val="00675A7D"/>
    <w:rsid w:val="006761E0"/>
    <w:rsid w:val="006773A1"/>
    <w:rsid w:val="00677579"/>
    <w:rsid w:val="00677C8C"/>
    <w:rsid w:val="00680498"/>
    <w:rsid w:val="00680C17"/>
    <w:rsid w:val="00680F6A"/>
    <w:rsid w:val="006816DE"/>
    <w:rsid w:val="0068312B"/>
    <w:rsid w:val="006831BA"/>
    <w:rsid w:val="00684A65"/>
    <w:rsid w:val="006863AA"/>
    <w:rsid w:val="0068684F"/>
    <w:rsid w:val="00690421"/>
    <w:rsid w:val="00690446"/>
    <w:rsid w:val="00693EDE"/>
    <w:rsid w:val="006947A2"/>
    <w:rsid w:val="00694A20"/>
    <w:rsid w:val="00695293"/>
    <w:rsid w:val="00695BAA"/>
    <w:rsid w:val="006A0B40"/>
    <w:rsid w:val="006A0DED"/>
    <w:rsid w:val="006A15BE"/>
    <w:rsid w:val="006A1AFB"/>
    <w:rsid w:val="006A28E3"/>
    <w:rsid w:val="006A3BCB"/>
    <w:rsid w:val="006A3C11"/>
    <w:rsid w:val="006A497B"/>
    <w:rsid w:val="006A6B79"/>
    <w:rsid w:val="006A7CFF"/>
    <w:rsid w:val="006A7F50"/>
    <w:rsid w:val="006B225F"/>
    <w:rsid w:val="006B30B1"/>
    <w:rsid w:val="006B402C"/>
    <w:rsid w:val="006B4BCE"/>
    <w:rsid w:val="006B4DB7"/>
    <w:rsid w:val="006B5521"/>
    <w:rsid w:val="006B5F82"/>
    <w:rsid w:val="006B6013"/>
    <w:rsid w:val="006B6D10"/>
    <w:rsid w:val="006B7995"/>
    <w:rsid w:val="006C06AF"/>
    <w:rsid w:val="006C181F"/>
    <w:rsid w:val="006C21DF"/>
    <w:rsid w:val="006C247A"/>
    <w:rsid w:val="006C48B5"/>
    <w:rsid w:val="006C5599"/>
    <w:rsid w:val="006C579E"/>
    <w:rsid w:val="006C5D55"/>
    <w:rsid w:val="006C666F"/>
    <w:rsid w:val="006D08DA"/>
    <w:rsid w:val="006D09B2"/>
    <w:rsid w:val="006D140C"/>
    <w:rsid w:val="006D15E7"/>
    <w:rsid w:val="006D35D4"/>
    <w:rsid w:val="006D3C77"/>
    <w:rsid w:val="006D50EE"/>
    <w:rsid w:val="006D5DB4"/>
    <w:rsid w:val="006D7F4D"/>
    <w:rsid w:val="006E01CC"/>
    <w:rsid w:val="006E079D"/>
    <w:rsid w:val="006E1439"/>
    <w:rsid w:val="006E1A73"/>
    <w:rsid w:val="006E36A2"/>
    <w:rsid w:val="006E4431"/>
    <w:rsid w:val="006E5905"/>
    <w:rsid w:val="006E6E9D"/>
    <w:rsid w:val="006F05A5"/>
    <w:rsid w:val="006F093C"/>
    <w:rsid w:val="006F3091"/>
    <w:rsid w:val="006F492B"/>
    <w:rsid w:val="006F5ACD"/>
    <w:rsid w:val="006F62AC"/>
    <w:rsid w:val="006F7101"/>
    <w:rsid w:val="006F764D"/>
    <w:rsid w:val="006F798C"/>
    <w:rsid w:val="007002E8"/>
    <w:rsid w:val="00701767"/>
    <w:rsid w:val="00702DB8"/>
    <w:rsid w:val="00704137"/>
    <w:rsid w:val="007046A3"/>
    <w:rsid w:val="0070664A"/>
    <w:rsid w:val="007072A7"/>
    <w:rsid w:val="00707ADF"/>
    <w:rsid w:val="00707C9E"/>
    <w:rsid w:val="00710237"/>
    <w:rsid w:val="007106D9"/>
    <w:rsid w:val="00710B2D"/>
    <w:rsid w:val="0071286F"/>
    <w:rsid w:val="00712A5F"/>
    <w:rsid w:val="00713930"/>
    <w:rsid w:val="007141A0"/>
    <w:rsid w:val="00716429"/>
    <w:rsid w:val="00716D6F"/>
    <w:rsid w:val="0071701E"/>
    <w:rsid w:val="007173CD"/>
    <w:rsid w:val="00717537"/>
    <w:rsid w:val="00717FD3"/>
    <w:rsid w:val="00720050"/>
    <w:rsid w:val="00721344"/>
    <w:rsid w:val="007230BC"/>
    <w:rsid w:val="007232A2"/>
    <w:rsid w:val="0072345C"/>
    <w:rsid w:val="00724126"/>
    <w:rsid w:val="00724537"/>
    <w:rsid w:val="00725B05"/>
    <w:rsid w:val="007268C5"/>
    <w:rsid w:val="00727780"/>
    <w:rsid w:val="00727DF7"/>
    <w:rsid w:val="00730498"/>
    <w:rsid w:val="0073162E"/>
    <w:rsid w:val="007317D8"/>
    <w:rsid w:val="00731894"/>
    <w:rsid w:val="00732EF3"/>
    <w:rsid w:val="00732FA3"/>
    <w:rsid w:val="00733447"/>
    <w:rsid w:val="00733B22"/>
    <w:rsid w:val="00734F13"/>
    <w:rsid w:val="007355FC"/>
    <w:rsid w:val="0073565C"/>
    <w:rsid w:val="0073570B"/>
    <w:rsid w:val="00735FC9"/>
    <w:rsid w:val="00736532"/>
    <w:rsid w:val="00737FE5"/>
    <w:rsid w:val="0074057F"/>
    <w:rsid w:val="00742126"/>
    <w:rsid w:val="007426E5"/>
    <w:rsid w:val="00743DC7"/>
    <w:rsid w:val="00743E47"/>
    <w:rsid w:val="00745D34"/>
    <w:rsid w:val="0074604D"/>
    <w:rsid w:val="00746C4B"/>
    <w:rsid w:val="007473DC"/>
    <w:rsid w:val="00747A8C"/>
    <w:rsid w:val="0075058E"/>
    <w:rsid w:val="007505AB"/>
    <w:rsid w:val="007505DC"/>
    <w:rsid w:val="007514D4"/>
    <w:rsid w:val="007523F8"/>
    <w:rsid w:val="00752553"/>
    <w:rsid w:val="007533B0"/>
    <w:rsid w:val="0075345F"/>
    <w:rsid w:val="007537FA"/>
    <w:rsid w:val="00755747"/>
    <w:rsid w:val="00755841"/>
    <w:rsid w:val="00755FB3"/>
    <w:rsid w:val="00756205"/>
    <w:rsid w:val="00756C13"/>
    <w:rsid w:val="0075712D"/>
    <w:rsid w:val="00760541"/>
    <w:rsid w:val="00760A24"/>
    <w:rsid w:val="00760C80"/>
    <w:rsid w:val="00761A90"/>
    <w:rsid w:val="00761D6A"/>
    <w:rsid w:val="00762BA8"/>
    <w:rsid w:val="00763637"/>
    <w:rsid w:val="007653C2"/>
    <w:rsid w:val="00765B04"/>
    <w:rsid w:val="00766019"/>
    <w:rsid w:val="007664E2"/>
    <w:rsid w:val="00767873"/>
    <w:rsid w:val="0077006D"/>
    <w:rsid w:val="00770602"/>
    <w:rsid w:val="00771347"/>
    <w:rsid w:val="007737EA"/>
    <w:rsid w:val="00774ADF"/>
    <w:rsid w:val="00774CC7"/>
    <w:rsid w:val="0077500F"/>
    <w:rsid w:val="00775E3E"/>
    <w:rsid w:val="00776772"/>
    <w:rsid w:val="00776BEC"/>
    <w:rsid w:val="00777CBF"/>
    <w:rsid w:val="00777D59"/>
    <w:rsid w:val="007808C5"/>
    <w:rsid w:val="00780BE2"/>
    <w:rsid w:val="00780CE5"/>
    <w:rsid w:val="00781572"/>
    <w:rsid w:val="007817DB"/>
    <w:rsid w:val="00781A3F"/>
    <w:rsid w:val="00781B4D"/>
    <w:rsid w:val="00783FBF"/>
    <w:rsid w:val="00784B1C"/>
    <w:rsid w:val="00785087"/>
    <w:rsid w:val="0078523D"/>
    <w:rsid w:val="00785B06"/>
    <w:rsid w:val="00785F00"/>
    <w:rsid w:val="0078647A"/>
    <w:rsid w:val="00786914"/>
    <w:rsid w:val="00790E53"/>
    <w:rsid w:val="00790FA7"/>
    <w:rsid w:val="0079128A"/>
    <w:rsid w:val="0079237D"/>
    <w:rsid w:val="007924EB"/>
    <w:rsid w:val="00792769"/>
    <w:rsid w:val="00792F62"/>
    <w:rsid w:val="0079365E"/>
    <w:rsid w:val="00793C43"/>
    <w:rsid w:val="0079466D"/>
    <w:rsid w:val="00794AF4"/>
    <w:rsid w:val="00795CC9"/>
    <w:rsid w:val="007960DE"/>
    <w:rsid w:val="00797CD0"/>
    <w:rsid w:val="00797DFA"/>
    <w:rsid w:val="007A005B"/>
    <w:rsid w:val="007A0628"/>
    <w:rsid w:val="007A06A2"/>
    <w:rsid w:val="007A3556"/>
    <w:rsid w:val="007A36F7"/>
    <w:rsid w:val="007A3FA2"/>
    <w:rsid w:val="007A4790"/>
    <w:rsid w:val="007A4E52"/>
    <w:rsid w:val="007A4E87"/>
    <w:rsid w:val="007A5136"/>
    <w:rsid w:val="007A5E32"/>
    <w:rsid w:val="007A5E38"/>
    <w:rsid w:val="007A6F1D"/>
    <w:rsid w:val="007B0445"/>
    <w:rsid w:val="007B08E1"/>
    <w:rsid w:val="007B44D8"/>
    <w:rsid w:val="007B6994"/>
    <w:rsid w:val="007B73FC"/>
    <w:rsid w:val="007C0BDA"/>
    <w:rsid w:val="007C112A"/>
    <w:rsid w:val="007C1862"/>
    <w:rsid w:val="007C1C0E"/>
    <w:rsid w:val="007C3D4D"/>
    <w:rsid w:val="007C55C0"/>
    <w:rsid w:val="007C5D2F"/>
    <w:rsid w:val="007C789D"/>
    <w:rsid w:val="007D03A4"/>
    <w:rsid w:val="007D0793"/>
    <w:rsid w:val="007D10B1"/>
    <w:rsid w:val="007D1165"/>
    <w:rsid w:val="007D13CE"/>
    <w:rsid w:val="007D21B6"/>
    <w:rsid w:val="007D264D"/>
    <w:rsid w:val="007D363E"/>
    <w:rsid w:val="007D50B4"/>
    <w:rsid w:val="007D66BE"/>
    <w:rsid w:val="007E0BCE"/>
    <w:rsid w:val="007E126D"/>
    <w:rsid w:val="007E25B4"/>
    <w:rsid w:val="007E2B0C"/>
    <w:rsid w:val="007E2B2A"/>
    <w:rsid w:val="007E4585"/>
    <w:rsid w:val="007E4C25"/>
    <w:rsid w:val="007E4F1A"/>
    <w:rsid w:val="007E5215"/>
    <w:rsid w:val="007E5FFD"/>
    <w:rsid w:val="007E6562"/>
    <w:rsid w:val="007F0165"/>
    <w:rsid w:val="007F1FE6"/>
    <w:rsid w:val="007F3F7A"/>
    <w:rsid w:val="007F56F2"/>
    <w:rsid w:val="007F5F7E"/>
    <w:rsid w:val="007F6354"/>
    <w:rsid w:val="007F72A8"/>
    <w:rsid w:val="007F7326"/>
    <w:rsid w:val="007F7E43"/>
    <w:rsid w:val="008003A6"/>
    <w:rsid w:val="00800431"/>
    <w:rsid w:val="00800582"/>
    <w:rsid w:val="008008E4"/>
    <w:rsid w:val="00800BAE"/>
    <w:rsid w:val="00802D2F"/>
    <w:rsid w:val="00802ED7"/>
    <w:rsid w:val="0080369C"/>
    <w:rsid w:val="00803C96"/>
    <w:rsid w:val="00803D28"/>
    <w:rsid w:val="00805801"/>
    <w:rsid w:val="0080630D"/>
    <w:rsid w:val="0080647A"/>
    <w:rsid w:val="008064C2"/>
    <w:rsid w:val="008079C0"/>
    <w:rsid w:val="00807D82"/>
    <w:rsid w:val="0081078A"/>
    <w:rsid w:val="00811813"/>
    <w:rsid w:val="00811CAE"/>
    <w:rsid w:val="0081212F"/>
    <w:rsid w:val="00814785"/>
    <w:rsid w:val="00814B71"/>
    <w:rsid w:val="00814E1E"/>
    <w:rsid w:val="008159DF"/>
    <w:rsid w:val="008178DF"/>
    <w:rsid w:val="00821F0B"/>
    <w:rsid w:val="0082250D"/>
    <w:rsid w:val="00823D1B"/>
    <w:rsid w:val="00823EB1"/>
    <w:rsid w:val="008247CC"/>
    <w:rsid w:val="0082492D"/>
    <w:rsid w:val="00824ADD"/>
    <w:rsid w:val="00825D75"/>
    <w:rsid w:val="00826A9E"/>
    <w:rsid w:val="00826E28"/>
    <w:rsid w:val="008278E6"/>
    <w:rsid w:val="00831781"/>
    <w:rsid w:val="008328CB"/>
    <w:rsid w:val="00834723"/>
    <w:rsid w:val="0083507C"/>
    <w:rsid w:val="008350CE"/>
    <w:rsid w:val="00835D1E"/>
    <w:rsid w:val="00836CFC"/>
    <w:rsid w:val="00840020"/>
    <w:rsid w:val="008401D3"/>
    <w:rsid w:val="00840761"/>
    <w:rsid w:val="00842DD8"/>
    <w:rsid w:val="00842E79"/>
    <w:rsid w:val="00843003"/>
    <w:rsid w:val="0084364C"/>
    <w:rsid w:val="008445C0"/>
    <w:rsid w:val="00844FB5"/>
    <w:rsid w:val="0084567C"/>
    <w:rsid w:val="008458F5"/>
    <w:rsid w:val="008460CD"/>
    <w:rsid w:val="00846824"/>
    <w:rsid w:val="00846858"/>
    <w:rsid w:val="008472EF"/>
    <w:rsid w:val="00847378"/>
    <w:rsid w:val="00847F0F"/>
    <w:rsid w:val="008512E2"/>
    <w:rsid w:val="008513EC"/>
    <w:rsid w:val="00851A68"/>
    <w:rsid w:val="00851AC6"/>
    <w:rsid w:val="0085223F"/>
    <w:rsid w:val="00852C61"/>
    <w:rsid w:val="00854D74"/>
    <w:rsid w:val="00855400"/>
    <w:rsid w:val="008568D9"/>
    <w:rsid w:val="00857E39"/>
    <w:rsid w:val="00861D35"/>
    <w:rsid w:val="0086402E"/>
    <w:rsid w:val="0086478F"/>
    <w:rsid w:val="0086522C"/>
    <w:rsid w:val="0086610A"/>
    <w:rsid w:val="00866119"/>
    <w:rsid w:val="0086713E"/>
    <w:rsid w:val="00867B0A"/>
    <w:rsid w:val="00867C32"/>
    <w:rsid w:val="00871182"/>
    <w:rsid w:val="00871618"/>
    <w:rsid w:val="00872B9E"/>
    <w:rsid w:val="00872D74"/>
    <w:rsid w:val="00873257"/>
    <w:rsid w:val="00873F35"/>
    <w:rsid w:val="0087481F"/>
    <w:rsid w:val="00874A97"/>
    <w:rsid w:val="00875043"/>
    <w:rsid w:val="008753CC"/>
    <w:rsid w:val="00875685"/>
    <w:rsid w:val="008767E1"/>
    <w:rsid w:val="00876DA0"/>
    <w:rsid w:val="008775CB"/>
    <w:rsid w:val="00881032"/>
    <w:rsid w:val="0088202D"/>
    <w:rsid w:val="008820FD"/>
    <w:rsid w:val="00882491"/>
    <w:rsid w:val="0088279B"/>
    <w:rsid w:val="008837E6"/>
    <w:rsid w:val="00883A17"/>
    <w:rsid w:val="00884062"/>
    <w:rsid w:val="00884BCE"/>
    <w:rsid w:val="00884EF1"/>
    <w:rsid w:val="0088594B"/>
    <w:rsid w:val="0088643A"/>
    <w:rsid w:val="00886543"/>
    <w:rsid w:val="00886C8F"/>
    <w:rsid w:val="00886EA9"/>
    <w:rsid w:val="008874DD"/>
    <w:rsid w:val="00887A71"/>
    <w:rsid w:val="00887BF4"/>
    <w:rsid w:val="00887D29"/>
    <w:rsid w:val="00890271"/>
    <w:rsid w:val="008903B8"/>
    <w:rsid w:val="008904D6"/>
    <w:rsid w:val="00890AB0"/>
    <w:rsid w:val="00890F90"/>
    <w:rsid w:val="00891360"/>
    <w:rsid w:val="008913CD"/>
    <w:rsid w:val="00891B2C"/>
    <w:rsid w:val="0089305B"/>
    <w:rsid w:val="0089362F"/>
    <w:rsid w:val="00894C3E"/>
    <w:rsid w:val="0089588B"/>
    <w:rsid w:val="00895C71"/>
    <w:rsid w:val="008962F6"/>
    <w:rsid w:val="008963A3"/>
    <w:rsid w:val="008963EB"/>
    <w:rsid w:val="00896C41"/>
    <w:rsid w:val="00896DED"/>
    <w:rsid w:val="00897C34"/>
    <w:rsid w:val="008A0057"/>
    <w:rsid w:val="008A0CC9"/>
    <w:rsid w:val="008A116E"/>
    <w:rsid w:val="008A29C3"/>
    <w:rsid w:val="008A2B48"/>
    <w:rsid w:val="008A3F5F"/>
    <w:rsid w:val="008A4A57"/>
    <w:rsid w:val="008A4CBB"/>
    <w:rsid w:val="008A5DE4"/>
    <w:rsid w:val="008A697A"/>
    <w:rsid w:val="008A7407"/>
    <w:rsid w:val="008B0C27"/>
    <w:rsid w:val="008B1C96"/>
    <w:rsid w:val="008B28B1"/>
    <w:rsid w:val="008B2B67"/>
    <w:rsid w:val="008B3AFA"/>
    <w:rsid w:val="008B3E46"/>
    <w:rsid w:val="008B3F6A"/>
    <w:rsid w:val="008B5B79"/>
    <w:rsid w:val="008B61DF"/>
    <w:rsid w:val="008B6224"/>
    <w:rsid w:val="008B6341"/>
    <w:rsid w:val="008B7EC2"/>
    <w:rsid w:val="008C0027"/>
    <w:rsid w:val="008C0E2F"/>
    <w:rsid w:val="008C1C93"/>
    <w:rsid w:val="008C417F"/>
    <w:rsid w:val="008C534C"/>
    <w:rsid w:val="008C78FE"/>
    <w:rsid w:val="008C7C76"/>
    <w:rsid w:val="008C7D91"/>
    <w:rsid w:val="008D064A"/>
    <w:rsid w:val="008D1159"/>
    <w:rsid w:val="008D23C2"/>
    <w:rsid w:val="008D23FC"/>
    <w:rsid w:val="008D293E"/>
    <w:rsid w:val="008D2D7B"/>
    <w:rsid w:val="008D3B0E"/>
    <w:rsid w:val="008D3F56"/>
    <w:rsid w:val="008D5116"/>
    <w:rsid w:val="008D5447"/>
    <w:rsid w:val="008D554B"/>
    <w:rsid w:val="008D62B7"/>
    <w:rsid w:val="008D7B72"/>
    <w:rsid w:val="008D7DC5"/>
    <w:rsid w:val="008E0F13"/>
    <w:rsid w:val="008E22FA"/>
    <w:rsid w:val="008E492C"/>
    <w:rsid w:val="008E66FD"/>
    <w:rsid w:val="008E672C"/>
    <w:rsid w:val="008E6789"/>
    <w:rsid w:val="008E708E"/>
    <w:rsid w:val="008F01BB"/>
    <w:rsid w:val="008F0CC4"/>
    <w:rsid w:val="008F1187"/>
    <w:rsid w:val="008F1836"/>
    <w:rsid w:val="008F2F15"/>
    <w:rsid w:val="008F3CE6"/>
    <w:rsid w:val="008F43C8"/>
    <w:rsid w:val="008F6C00"/>
    <w:rsid w:val="008F7417"/>
    <w:rsid w:val="0090096C"/>
    <w:rsid w:val="00901FB6"/>
    <w:rsid w:val="00904495"/>
    <w:rsid w:val="0090633C"/>
    <w:rsid w:val="00906934"/>
    <w:rsid w:val="009069F2"/>
    <w:rsid w:val="00906A8E"/>
    <w:rsid w:val="00906E23"/>
    <w:rsid w:val="00907323"/>
    <w:rsid w:val="00907FCF"/>
    <w:rsid w:val="00910609"/>
    <w:rsid w:val="00910BA5"/>
    <w:rsid w:val="00911F94"/>
    <w:rsid w:val="00912302"/>
    <w:rsid w:val="00912F84"/>
    <w:rsid w:val="00912FFA"/>
    <w:rsid w:val="009143D1"/>
    <w:rsid w:val="00914407"/>
    <w:rsid w:val="0091492D"/>
    <w:rsid w:val="00915A88"/>
    <w:rsid w:val="009208B2"/>
    <w:rsid w:val="0092124C"/>
    <w:rsid w:val="00921BBD"/>
    <w:rsid w:val="00922465"/>
    <w:rsid w:val="009236C6"/>
    <w:rsid w:val="009236DE"/>
    <w:rsid w:val="0092373C"/>
    <w:rsid w:val="0092457F"/>
    <w:rsid w:val="00925633"/>
    <w:rsid w:val="00926D07"/>
    <w:rsid w:val="00930FED"/>
    <w:rsid w:val="00931392"/>
    <w:rsid w:val="00932016"/>
    <w:rsid w:val="009320E0"/>
    <w:rsid w:val="0093358B"/>
    <w:rsid w:val="009348F8"/>
    <w:rsid w:val="00934EB1"/>
    <w:rsid w:val="009363D1"/>
    <w:rsid w:val="009367F0"/>
    <w:rsid w:val="00936944"/>
    <w:rsid w:val="0093788A"/>
    <w:rsid w:val="00937ED1"/>
    <w:rsid w:val="00937ED7"/>
    <w:rsid w:val="00937F79"/>
    <w:rsid w:val="009429BB"/>
    <w:rsid w:val="00943A70"/>
    <w:rsid w:val="00945C62"/>
    <w:rsid w:val="009463BC"/>
    <w:rsid w:val="0094650F"/>
    <w:rsid w:val="00946EC2"/>
    <w:rsid w:val="00947B3C"/>
    <w:rsid w:val="00947D5F"/>
    <w:rsid w:val="009535FB"/>
    <w:rsid w:val="00953DCB"/>
    <w:rsid w:val="009552B4"/>
    <w:rsid w:val="00955A89"/>
    <w:rsid w:val="009577F5"/>
    <w:rsid w:val="00957DCA"/>
    <w:rsid w:val="00960D67"/>
    <w:rsid w:val="0096129C"/>
    <w:rsid w:val="009624C1"/>
    <w:rsid w:val="00962CAA"/>
    <w:rsid w:val="00964691"/>
    <w:rsid w:val="00966CAC"/>
    <w:rsid w:val="00966FE4"/>
    <w:rsid w:val="00970086"/>
    <w:rsid w:val="0097267C"/>
    <w:rsid w:val="00973A53"/>
    <w:rsid w:val="009742BA"/>
    <w:rsid w:val="009746D8"/>
    <w:rsid w:val="00974F70"/>
    <w:rsid w:val="00974F90"/>
    <w:rsid w:val="00975921"/>
    <w:rsid w:val="00976313"/>
    <w:rsid w:val="0097631F"/>
    <w:rsid w:val="0097673A"/>
    <w:rsid w:val="009806E2"/>
    <w:rsid w:val="009807DF"/>
    <w:rsid w:val="009809CE"/>
    <w:rsid w:val="00981D7A"/>
    <w:rsid w:val="00982796"/>
    <w:rsid w:val="00982C09"/>
    <w:rsid w:val="00984614"/>
    <w:rsid w:val="009846EE"/>
    <w:rsid w:val="00987E3E"/>
    <w:rsid w:val="00990A41"/>
    <w:rsid w:val="009919BF"/>
    <w:rsid w:val="00991D1E"/>
    <w:rsid w:val="009931D1"/>
    <w:rsid w:val="00993213"/>
    <w:rsid w:val="00993973"/>
    <w:rsid w:val="00993FDB"/>
    <w:rsid w:val="009946F7"/>
    <w:rsid w:val="00994B07"/>
    <w:rsid w:val="00996375"/>
    <w:rsid w:val="00996E47"/>
    <w:rsid w:val="00997385"/>
    <w:rsid w:val="009A0012"/>
    <w:rsid w:val="009A14D0"/>
    <w:rsid w:val="009A2C68"/>
    <w:rsid w:val="009A2F19"/>
    <w:rsid w:val="009A30F3"/>
    <w:rsid w:val="009A5359"/>
    <w:rsid w:val="009A5C75"/>
    <w:rsid w:val="009A6C3E"/>
    <w:rsid w:val="009A7D46"/>
    <w:rsid w:val="009B0779"/>
    <w:rsid w:val="009B17FF"/>
    <w:rsid w:val="009B1961"/>
    <w:rsid w:val="009B2EEF"/>
    <w:rsid w:val="009B3261"/>
    <w:rsid w:val="009B327E"/>
    <w:rsid w:val="009B3A08"/>
    <w:rsid w:val="009B5A8A"/>
    <w:rsid w:val="009B5E2C"/>
    <w:rsid w:val="009B72F7"/>
    <w:rsid w:val="009B77B1"/>
    <w:rsid w:val="009C0910"/>
    <w:rsid w:val="009C0D3C"/>
    <w:rsid w:val="009C0F01"/>
    <w:rsid w:val="009C2094"/>
    <w:rsid w:val="009C2D38"/>
    <w:rsid w:val="009C3112"/>
    <w:rsid w:val="009C3A2F"/>
    <w:rsid w:val="009C445D"/>
    <w:rsid w:val="009C4C1C"/>
    <w:rsid w:val="009C6894"/>
    <w:rsid w:val="009C7A49"/>
    <w:rsid w:val="009C7EE4"/>
    <w:rsid w:val="009D03BF"/>
    <w:rsid w:val="009D0A58"/>
    <w:rsid w:val="009D3FFB"/>
    <w:rsid w:val="009D42C2"/>
    <w:rsid w:val="009D4CAE"/>
    <w:rsid w:val="009D5EE2"/>
    <w:rsid w:val="009E003D"/>
    <w:rsid w:val="009E0EB4"/>
    <w:rsid w:val="009E252C"/>
    <w:rsid w:val="009E26D8"/>
    <w:rsid w:val="009E27EA"/>
    <w:rsid w:val="009E2C7A"/>
    <w:rsid w:val="009E33D9"/>
    <w:rsid w:val="009E3875"/>
    <w:rsid w:val="009E3A13"/>
    <w:rsid w:val="009E4A14"/>
    <w:rsid w:val="009E57C6"/>
    <w:rsid w:val="009E6BC8"/>
    <w:rsid w:val="009E73DB"/>
    <w:rsid w:val="009F07DB"/>
    <w:rsid w:val="009F20CF"/>
    <w:rsid w:val="009F278B"/>
    <w:rsid w:val="009F54DD"/>
    <w:rsid w:val="009F5E2C"/>
    <w:rsid w:val="009F651F"/>
    <w:rsid w:val="009F6E01"/>
    <w:rsid w:val="009F6E59"/>
    <w:rsid w:val="00A00947"/>
    <w:rsid w:val="00A00B3D"/>
    <w:rsid w:val="00A00BE1"/>
    <w:rsid w:val="00A031E9"/>
    <w:rsid w:val="00A03343"/>
    <w:rsid w:val="00A033B0"/>
    <w:rsid w:val="00A035C7"/>
    <w:rsid w:val="00A04208"/>
    <w:rsid w:val="00A05E88"/>
    <w:rsid w:val="00A0613D"/>
    <w:rsid w:val="00A067EF"/>
    <w:rsid w:val="00A0680B"/>
    <w:rsid w:val="00A070FB"/>
    <w:rsid w:val="00A07A83"/>
    <w:rsid w:val="00A140BF"/>
    <w:rsid w:val="00A16A11"/>
    <w:rsid w:val="00A17752"/>
    <w:rsid w:val="00A179C8"/>
    <w:rsid w:val="00A2070F"/>
    <w:rsid w:val="00A212A2"/>
    <w:rsid w:val="00A233C5"/>
    <w:rsid w:val="00A23E34"/>
    <w:rsid w:val="00A2434F"/>
    <w:rsid w:val="00A2473A"/>
    <w:rsid w:val="00A25D50"/>
    <w:rsid w:val="00A265C0"/>
    <w:rsid w:val="00A266BC"/>
    <w:rsid w:val="00A269F7"/>
    <w:rsid w:val="00A2746B"/>
    <w:rsid w:val="00A27B67"/>
    <w:rsid w:val="00A27DB5"/>
    <w:rsid w:val="00A304EE"/>
    <w:rsid w:val="00A321D9"/>
    <w:rsid w:val="00A326E9"/>
    <w:rsid w:val="00A33116"/>
    <w:rsid w:val="00A332E6"/>
    <w:rsid w:val="00A34884"/>
    <w:rsid w:val="00A3503B"/>
    <w:rsid w:val="00A35974"/>
    <w:rsid w:val="00A362EE"/>
    <w:rsid w:val="00A3664A"/>
    <w:rsid w:val="00A37202"/>
    <w:rsid w:val="00A37898"/>
    <w:rsid w:val="00A378FD"/>
    <w:rsid w:val="00A37923"/>
    <w:rsid w:val="00A40550"/>
    <w:rsid w:val="00A405E6"/>
    <w:rsid w:val="00A413F0"/>
    <w:rsid w:val="00A4174D"/>
    <w:rsid w:val="00A41D1A"/>
    <w:rsid w:val="00A424B3"/>
    <w:rsid w:val="00A43221"/>
    <w:rsid w:val="00A43F90"/>
    <w:rsid w:val="00A45CE0"/>
    <w:rsid w:val="00A4606D"/>
    <w:rsid w:val="00A4611F"/>
    <w:rsid w:val="00A46D06"/>
    <w:rsid w:val="00A47EE0"/>
    <w:rsid w:val="00A50BD0"/>
    <w:rsid w:val="00A51E43"/>
    <w:rsid w:val="00A525E1"/>
    <w:rsid w:val="00A52ADA"/>
    <w:rsid w:val="00A5352D"/>
    <w:rsid w:val="00A547E1"/>
    <w:rsid w:val="00A54F30"/>
    <w:rsid w:val="00A5576A"/>
    <w:rsid w:val="00A55F09"/>
    <w:rsid w:val="00A575BF"/>
    <w:rsid w:val="00A57F03"/>
    <w:rsid w:val="00A57F61"/>
    <w:rsid w:val="00A60FDE"/>
    <w:rsid w:val="00A6139A"/>
    <w:rsid w:val="00A61AB6"/>
    <w:rsid w:val="00A63C52"/>
    <w:rsid w:val="00A655AA"/>
    <w:rsid w:val="00A65D98"/>
    <w:rsid w:val="00A66478"/>
    <w:rsid w:val="00A66B2E"/>
    <w:rsid w:val="00A6735B"/>
    <w:rsid w:val="00A6770C"/>
    <w:rsid w:val="00A67BE5"/>
    <w:rsid w:val="00A70E7E"/>
    <w:rsid w:val="00A712EC"/>
    <w:rsid w:val="00A739D5"/>
    <w:rsid w:val="00A74A6A"/>
    <w:rsid w:val="00A750B7"/>
    <w:rsid w:val="00A75CA6"/>
    <w:rsid w:val="00A76242"/>
    <w:rsid w:val="00A7708F"/>
    <w:rsid w:val="00A813A4"/>
    <w:rsid w:val="00A814B7"/>
    <w:rsid w:val="00A81720"/>
    <w:rsid w:val="00A8209D"/>
    <w:rsid w:val="00A83370"/>
    <w:rsid w:val="00A83C8A"/>
    <w:rsid w:val="00A840E0"/>
    <w:rsid w:val="00A86D54"/>
    <w:rsid w:val="00A90150"/>
    <w:rsid w:val="00A90F35"/>
    <w:rsid w:val="00A9100D"/>
    <w:rsid w:val="00A917F8"/>
    <w:rsid w:val="00A91ED7"/>
    <w:rsid w:val="00A927AE"/>
    <w:rsid w:val="00A931CC"/>
    <w:rsid w:val="00A9349E"/>
    <w:rsid w:val="00A93960"/>
    <w:rsid w:val="00A93CAD"/>
    <w:rsid w:val="00A940A8"/>
    <w:rsid w:val="00A94321"/>
    <w:rsid w:val="00A95725"/>
    <w:rsid w:val="00A96356"/>
    <w:rsid w:val="00A96D7F"/>
    <w:rsid w:val="00A9747B"/>
    <w:rsid w:val="00A97897"/>
    <w:rsid w:val="00AA04A0"/>
    <w:rsid w:val="00AA17E1"/>
    <w:rsid w:val="00AA2BAE"/>
    <w:rsid w:val="00AA2F73"/>
    <w:rsid w:val="00AA3F8B"/>
    <w:rsid w:val="00AA5F39"/>
    <w:rsid w:val="00AA60A2"/>
    <w:rsid w:val="00AA6183"/>
    <w:rsid w:val="00AA6AF4"/>
    <w:rsid w:val="00AA7D42"/>
    <w:rsid w:val="00AB0BD9"/>
    <w:rsid w:val="00AB115F"/>
    <w:rsid w:val="00AB25C5"/>
    <w:rsid w:val="00AB33B4"/>
    <w:rsid w:val="00AB42D4"/>
    <w:rsid w:val="00AB441E"/>
    <w:rsid w:val="00AB44A6"/>
    <w:rsid w:val="00AB485B"/>
    <w:rsid w:val="00AB4A6E"/>
    <w:rsid w:val="00AB517E"/>
    <w:rsid w:val="00AB6ECC"/>
    <w:rsid w:val="00AB745A"/>
    <w:rsid w:val="00AB7699"/>
    <w:rsid w:val="00AB7928"/>
    <w:rsid w:val="00AB7ABA"/>
    <w:rsid w:val="00AB7F1E"/>
    <w:rsid w:val="00AC05AA"/>
    <w:rsid w:val="00AC0F17"/>
    <w:rsid w:val="00AC1D64"/>
    <w:rsid w:val="00AC31EE"/>
    <w:rsid w:val="00AC39DF"/>
    <w:rsid w:val="00AC3EF2"/>
    <w:rsid w:val="00AC6073"/>
    <w:rsid w:val="00AC69AB"/>
    <w:rsid w:val="00AC6CA8"/>
    <w:rsid w:val="00AD0814"/>
    <w:rsid w:val="00AD1640"/>
    <w:rsid w:val="00AD1B04"/>
    <w:rsid w:val="00AD2084"/>
    <w:rsid w:val="00AD24BB"/>
    <w:rsid w:val="00AD286B"/>
    <w:rsid w:val="00AD2D0A"/>
    <w:rsid w:val="00AD2F94"/>
    <w:rsid w:val="00AD3F49"/>
    <w:rsid w:val="00AD3FFB"/>
    <w:rsid w:val="00AD48DA"/>
    <w:rsid w:val="00AD49B0"/>
    <w:rsid w:val="00AD648D"/>
    <w:rsid w:val="00AD6985"/>
    <w:rsid w:val="00AD715D"/>
    <w:rsid w:val="00AE00B8"/>
    <w:rsid w:val="00AE0159"/>
    <w:rsid w:val="00AE0570"/>
    <w:rsid w:val="00AE14AB"/>
    <w:rsid w:val="00AE1AAE"/>
    <w:rsid w:val="00AE3C77"/>
    <w:rsid w:val="00AE45BD"/>
    <w:rsid w:val="00AE482D"/>
    <w:rsid w:val="00AE4A7C"/>
    <w:rsid w:val="00AE587A"/>
    <w:rsid w:val="00AE66B1"/>
    <w:rsid w:val="00AE6783"/>
    <w:rsid w:val="00AE6C9D"/>
    <w:rsid w:val="00AE6CEF"/>
    <w:rsid w:val="00AE7417"/>
    <w:rsid w:val="00AE7E75"/>
    <w:rsid w:val="00AF0A13"/>
    <w:rsid w:val="00AF3880"/>
    <w:rsid w:val="00AF5B86"/>
    <w:rsid w:val="00AF78EE"/>
    <w:rsid w:val="00AF7A31"/>
    <w:rsid w:val="00AF7C46"/>
    <w:rsid w:val="00B02F20"/>
    <w:rsid w:val="00B030EA"/>
    <w:rsid w:val="00B0338B"/>
    <w:rsid w:val="00B04059"/>
    <w:rsid w:val="00B060AE"/>
    <w:rsid w:val="00B065B7"/>
    <w:rsid w:val="00B06FE0"/>
    <w:rsid w:val="00B070E7"/>
    <w:rsid w:val="00B07833"/>
    <w:rsid w:val="00B10AB6"/>
    <w:rsid w:val="00B112DC"/>
    <w:rsid w:val="00B1214B"/>
    <w:rsid w:val="00B143D2"/>
    <w:rsid w:val="00B1488E"/>
    <w:rsid w:val="00B152AC"/>
    <w:rsid w:val="00B162E0"/>
    <w:rsid w:val="00B1717C"/>
    <w:rsid w:val="00B17BC5"/>
    <w:rsid w:val="00B2139A"/>
    <w:rsid w:val="00B22D35"/>
    <w:rsid w:val="00B267FC"/>
    <w:rsid w:val="00B274D2"/>
    <w:rsid w:val="00B309CF"/>
    <w:rsid w:val="00B31976"/>
    <w:rsid w:val="00B323F7"/>
    <w:rsid w:val="00B33E76"/>
    <w:rsid w:val="00B33EC3"/>
    <w:rsid w:val="00B33FAA"/>
    <w:rsid w:val="00B348CC"/>
    <w:rsid w:val="00B3517C"/>
    <w:rsid w:val="00B3577E"/>
    <w:rsid w:val="00B35ADA"/>
    <w:rsid w:val="00B36AEC"/>
    <w:rsid w:val="00B36D5A"/>
    <w:rsid w:val="00B4092E"/>
    <w:rsid w:val="00B40ECB"/>
    <w:rsid w:val="00B415C2"/>
    <w:rsid w:val="00B41D52"/>
    <w:rsid w:val="00B44488"/>
    <w:rsid w:val="00B45054"/>
    <w:rsid w:val="00B461D3"/>
    <w:rsid w:val="00B4641E"/>
    <w:rsid w:val="00B46871"/>
    <w:rsid w:val="00B4698A"/>
    <w:rsid w:val="00B47223"/>
    <w:rsid w:val="00B472BA"/>
    <w:rsid w:val="00B5183C"/>
    <w:rsid w:val="00B51FB5"/>
    <w:rsid w:val="00B528F4"/>
    <w:rsid w:val="00B52C21"/>
    <w:rsid w:val="00B52E47"/>
    <w:rsid w:val="00B530AF"/>
    <w:rsid w:val="00B55623"/>
    <w:rsid w:val="00B55744"/>
    <w:rsid w:val="00B562AD"/>
    <w:rsid w:val="00B56FA2"/>
    <w:rsid w:val="00B57246"/>
    <w:rsid w:val="00B5798E"/>
    <w:rsid w:val="00B57F6D"/>
    <w:rsid w:val="00B6033A"/>
    <w:rsid w:val="00B62006"/>
    <w:rsid w:val="00B62E80"/>
    <w:rsid w:val="00B64385"/>
    <w:rsid w:val="00B654C6"/>
    <w:rsid w:val="00B660A5"/>
    <w:rsid w:val="00B67B90"/>
    <w:rsid w:val="00B67E74"/>
    <w:rsid w:val="00B71F4E"/>
    <w:rsid w:val="00B72EC3"/>
    <w:rsid w:val="00B73282"/>
    <w:rsid w:val="00B73832"/>
    <w:rsid w:val="00B73D4A"/>
    <w:rsid w:val="00B7460B"/>
    <w:rsid w:val="00B748AE"/>
    <w:rsid w:val="00B759E1"/>
    <w:rsid w:val="00B75D0E"/>
    <w:rsid w:val="00B76BCE"/>
    <w:rsid w:val="00B776B1"/>
    <w:rsid w:val="00B77F66"/>
    <w:rsid w:val="00B812E8"/>
    <w:rsid w:val="00B81DC8"/>
    <w:rsid w:val="00B82A18"/>
    <w:rsid w:val="00B82DEC"/>
    <w:rsid w:val="00B83555"/>
    <w:rsid w:val="00B83B50"/>
    <w:rsid w:val="00B84256"/>
    <w:rsid w:val="00B84B86"/>
    <w:rsid w:val="00B84C09"/>
    <w:rsid w:val="00B85ED2"/>
    <w:rsid w:val="00B86419"/>
    <w:rsid w:val="00B87819"/>
    <w:rsid w:val="00B9064B"/>
    <w:rsid w:val="00B9094C"/>
    <w:rsid w:val="00B90E28"/>
    <w:rsid w:val="00B912EC"/>
    <w:rsid w:val="00B93D22"/>
    <w:rsid w:val="00B942F9"/>
    <w:rsid w:val="00B95970"/>
    <w:rsid w:val="00B96288"/>
    <w:rsid w:val="00B97FEC"/>
    <w:rsid w:val="00BA0143"/>
    <w:rsid w:val="00BA03ED"/>
    <w:rsid w:val="00BA3419"/>
    <w:rsid w:val="00BA38EA"/>
    <w:rsid w:val="00BA45B3"/>
    <w:rsid w:val="00BA4868"/>
    <w:rsid w:val="00BA7CD4"/>
    <w:rsid w:val="00BA7D97"/>
    <w:rsid w:val="00BA7EB7"/>
    <w:rsid w:val="00BB1404"/>
    <w:rsid w:val="00BB1693"/>
    <w:rsid w:val="00BB2093"/>
    <w:rsid w:val="00BB2646"/>
    <w:rsid w:val="00BB2BA3"/>
    <w:rsid w:val="00BB37D4"/>
    <w:rsid w:val="00BB422A"/>
    <w:rsid w:val="00BB4C3F"/>
    <w:rsid w:val="00BB5070"/>
    <w:rsid w:val="00BC0419"/>
    <w:rsid w:val="00BC10BA"/>
    <w:rsid w:val="00BC167F"/>
    <w:rsid w:val="00BC18D7"/>
    <w:rsid w:val="00BC1EA2"/>
    <w:rsid w:val="00BC381E"/>
    <w:rsid w:val="00BC4CD2"/>
    <w:rsid w:val="00BC5DAB"/>
    <w:rsid w:val="00BC65DC"/>
    <w:rsid w:val="00BC6DDB"/>
    <w:rsid w:val="00BC6E5F"/>
    <w:rsid w:val="00BC770B"/>
    <w:rsid w:val="00BD096C"/>
    <w:rsid w:val="00BD1191"/>
    <w:rsid w:val="00BD11DB"/>
    <w:rsid w:val="00BD12B1"/>
    <w:rsid w:val="00BD13E3"/>
    <w:rsid w:val="00BD1785"/>
    <w:rsid w:val="00BD2783"/>
    <w:rsid w:val="00BD327D"/>
    <w:rsid w:val="00BD35FE"/>
    <w:rsid w:val="00BD4393"/>
    <w:rsid w:val="00BD5448"/>
    <w:rsid w:val="00BD58C1"/>
    <w:rsid w:val="00BD5AAE"/>
    <w:rsid w:val="00BD5BBD"/>
    <w:rsid w:val="00BD5D53"/>
    <w:rsid w:val="00BD68A1"/>
    <w:rsid w:val="00BD6ABE"/>
    <w:rsid w:val="00BD7DC2"/>
    <w:rsid w:val="00BE08A5"/>
    <w:rsid w:val="00BE0AF8"/>
    <w:rsid w:val="00BE1065"/>
    <w:rsid w:val="00BE2196"/>
    <w:rsid w:val="00BE254B"/>
    <w:rsid w:val="00BE3095"/>
    <w:rsid w:val="00BE34B9"/>
    <w:rsid w:val="00BE39DF"/>
    <w:rsid w:val="00BE3F6A"/>
    <w:rsid w:val="00BE5184"/>
    <w:rsid w:val="00BE56FE"/>
    <w:rsid w:val="00BE6270"/>
    <w:rsid w:val="00BE742B"/>
    <w:rsid w:val="00BF0186"/>
    <w:rsid w:val="00BF1114"/>
    <w:rsid w:val="00BF14EA"/>
    <w:rsid w:val="00BF163A"/>
    <w:rsid w:val="00BF30A9"/>
    <w:rsid w:val="00BF332B"/>
    <w:rsid w:val="00BF39C2"/>
    <w:rsid w:val="00BF5D4D"/>
    <w:rsid w:val="00BF63BC"/>
    <w:rsid w:val="00BF77C1"/>
    <w:rsid w:val="00C01926"/>
    <w:rsid w:val="00C021AF"/>
    <w:rsid w:val="00C023CE"/>
    <w:rsid w:val="00C028A0"/>
    <w:rsid w:val="00C039CF"/>
    <w:rsid w:val="00C03F79"/>
    <w:rsid w:val="00C058D4"/>
    <w:rsid w:val="00C0735E"/>
    <w:rsid w:val="00C07DEB"/>
    <w:rsid w:val="00C10887"/>
    <w:rsid w:val="00C12770"/>
    <w:rsid w:val="00C13137"/>
    <w:rsid w:val="00C13652"/>
    <w:rsid w:val="00C1413D"/>
    <w:rsid w:val="00C142DA"/>
    <w:rsid w:val="00C15025"/>
    <w:rsid w:val="00C15DEE"/>
    <w:rsid w:val="00C16A50"/>
    <w:rsid w:val="00C17EEA"/>
    <w:rsid w:val="00C208D6"/>
    <w:rsid w:val="00C20B2A"/>
    <w:rsid w:val="00C2203F"/>
    <w:rsid w:val="00C23157"/>
    <w:rsid w:val="00C23CC8"/>
    <w:rsid w:val="00C23D71"/>
    <w:rsid w:val="00C26653"/>
    <w:rsid w:val="00C278FD"/>
    <w:rsid w:val="00C279CA"/>
    <w:rsid w:val="00C27AB0"/>
    <w:rsid w:val="00C300D0"/>
    <w:rsid w:val="00C301E8"/>
    <w:rsid w:val="00C30906"/>
    <w:rsid w:val="00C31116"/>
    <w:rsid w:val="00C31D20"/>
    <w:rsid w:val="00C32161"/>
    <w:rsid w:val="00C32482"/>
    <w:rsid w:val="00C32543"/>
    <w:rsid w:val="00C33DFB"/>
    <w:rsid w:val="00C33EFF"/>
    <w:rsid w:val="00C34572"/>
    <w:rsid w:val="00C348CE"/>
    <w:rsid w:val="00C34B2F"/>
    <w:rsid w:val="00C34C80"/>
    <w:rsid w:val="00C34FD9"/>
    <w:rsid w:val="00C36596"/>
    <w:rsid w:val="00C37136"/>
    <w:rsid w:val="00C37865"/>
    <w:rsid w:val="00C40ABB"/>
    <w:rsid w:val="00C41047"/>
    <w:rsid w:val="00C411BB"/>
    <w:rsid w:val="00C412F0"/>
    <w:rsid w:val="00C41422"/>
    <w:rsid w:val="00C417F5"/>
    <w:rsid w:val="00C4230D"/>
    <w:rsid w:val="00C42BF6"/>
    <w:rsid w:val="00C43B45"/>
    <w:rsid w:val="00C456FF"/>
    <w:rsid w:val="00C46C3C"/>
    <w:rsid w:val="00C4725E"/>
    <w:rsid w:val="00C4744F"/>
    <w:rsid w:val="00C479F2"/>
    <w:rsid w:val="00C52621"/>
    <w:rsid w:val="00C529AE"/>
    <w:rsid w:val="00C52DAA"/>
    <w:rsid w:val="00C53D5D"/>
    <w:rsid w:val="00C5442D"/>
    <w:rsid w:val="00C55901"/>
    <w:rsid w:val="00C55AC3"/>
    <w:rsid w:val="00C5659A"/>
    <w:rsid w:val="00C567ED"/>
    <w:rsid w:val="00C56934"/>
    <w:rsid w:val="00C56B51"/>
    <w:rsid w:val="00C5736C"/>
    <w:rsid w:val="00C573D1"/>
    <w:rsid w:val="00C5748F"/>
    <w:rsid w:val="00C61C27"/>
    <w:rsid w:val="00C62081"/>
    <w:rsid w:val="00C62ECD"/>
    <w:rsid w:val="00C63938"/>
    <w:rsid w:val="00C63ADD"/>
    <w:rsid w:val="00C640DC"/>
    <w:rsid w:val="00C64506"/>
    <w:rsid w:val="00C6454A"/>
    <w:rsid w:val="00C648A4"/>
    <w:rsid w:val="00C6563D"/>
    <w:rsid w:val="00C6592F"/>
    <w:rsid w:val="00C66E7D"/>
    <w:rsid w:val="00C675AA"/>
    <w:rsid w:val="00C678EF"/>
    <w:rsid w:val="00C70085"/>
    <w:rsid w:val="00C707AA"/>
    <w:rsid w:val="00C73521"/>
    <w:rsid w:val="00C7391F"/>
    <w:rsid w:val="00C774F7"/>
    <w:rsid w:val="00C802E9"/>
    <w:rsid w:val="00C80397"/>
    <w:rsid w:val="00C8100E"/>
    <w:rsid w:val="00C8130E"/>
    <w:rsid w:val="00C81DE1"/>
    <w:rsid w:val="00C8268E"/>
    <w:rsid w:val="00C82B1B"/>
    <w:rsid w:val="00C838E8"/>
    <w:rsid w:val="00C838FD"/>
    <w:rsid w:val="00C8555C"/>
    <w:rsid w:val="00C85781"/>
    <w:rsid w:val="00C87DD0"/>
    <w:rsid w:val="00C90C82"/>
    <w:rsid w:val="00C91332"/>
    <w:rsid w:val="00C91A1A"/>
    <w:rsid w:val="00C91CBB"/>
    <w:rsid w:val="00C92B23"/>
    <w:rsid w:val="00C93208"/>
    <w:rsid w:val="00C93E1E"/>
    <w:rsid w:val="00C94CF0"/>
    <w:rsid w:val="00C9521E"/>
    <w:rsid w:val="00C95E34"/>
    <w:rsid w:val="00C97217"/>
    <w:rsid w:val="00C97D0A"/>
    <w:rsid w:val="00CA1357"/>
    <w:rsid w:val="00CA2C29"/>
    <w:rsid w:val="00CA3B71"/>
    <w:rsid w:val="00CA3B72"/>
    <w:rsid w:val="00CA4998"/>
    <w:rsid w:val="00CA49BF"/>
    <w:rsid w:val="00CA5C94"/>
    <w:rsid w:val="00CA5EA8"/>
    <w:rsid w:val="00CA6B81"/>
    <w:rsid w:val="00CA755E"/>
    <w:rsid w:val="00CB0A90"/>
    <w:rsid w:val="00CB0C76"/>
    <w:rsid w:val="00CB1F74"/>
    <w:rsid w:val="00CB254E"/>
    <w:rsid w:val="00CB3517"/>
    <w:rsid w:val="00CB3EEE"/>
    <w:rsid w:val="00CB41B7"/>
    <w:rsid w:val="00CB4DD8"/>
    <w:rsid w:val="00CB5FFB"/>
    <w:rsid w:val="00CB65C4"/>
    <w:rsid w:val="00CB6DCE"/>
    <w:rsid w:val="00CB6F7D"/>
    <w:rsid w:val="00CC0F46"/>
    <w:rsid w:val="00CC18C1"/>
    <w:rsid w:val="00CC1F74"/>
    <w:rsid w:val="00CC1FBF"/>
    <w:rsid w:val="00CC247F"/>
    <w:rsid w:val="00CC47AE"/>
    <w:rsid w:val="00CC58D4"/>
    <w:rsid w:val="00CC5F75"/>
    <w:rsid w:val="00CD060E"/>
    <w:rsid w:val="00CD1417"/>
    <w:rsid w:val="00CD1549"/>
    <w:rsid w:val="00CD168B"/>
    <w:rsid w:val="00CD2F5E"/>
    <w:rsid w:val="00CD31DE"/>
    <w:rsid w:val="00CD3BC9"/>
    <w:rsid w:val="00CD3E6F"/>
    <w:rsid w:val="00CD3EFC"/>
    <w:rsid w:val="00CD4170"/>
    <w:rsid w:val="00CD4641"/>
    <w:rsid w:val="00CD59B3"/>
    <w:rsid w:val="00CD63FD"/>
    <w:rsid w:val="00CD64FF"/>
    <w:rsid w:val="00CD6A17"/>
    <w:rsid w:val="00CD7406"/>
    <w:rsid w:val="00CD783C"/>
    <w:rsid w:val="00CE029C"/>
    <w:rsid w:val="00CE2BD3"/>
    <w:rsid w:val="00CE2EA0"/>
    <w:rsid w:val="00CE34D3"/>
    <w:rsid w:val="00CE3998"/>
    <w:rsid w:val="00CE628A"/>
    <w:rsid w:val="00CE6D76"/>
    <w:rsid w:val="00CE71FC"/>
    <w:rsid w:val="00CE7446"/>
    <w:rsid w:val="00CE7BDA"/>
    <w:rsid w:val="00CF01EC"/>
    <w:rsid w:val="00CF0526"/>
    <w:rsid w:val="00CF05CE"/>
    <w:rsid w:val="00CF17D9"/>
    <w:rsid w:val="00CF1D38"/>
    <w:rsid w:val="00CF2607"/>
    <w:rsid w:val="00CF3517"/>
    <w:rsid w:val="00CF3BFD"/>
    <w:rsid w:val="00CF3F2A"/>
    <w:rsid w:val="00CF48B0"/>
    <w:rsid w:val="00CF4FFC"/>
    <w:rsid w:val="00CF50F0"/>
    <w:rsid w:val="00CF5E03"/>
    <w:rsid w:val="00CF67D7"/>
    <w:rsid w:val="00CF72E1"/>
    <w:rsid w:val="00D0032D"/>
    <w:rsid w:val="00D00C4E"/>
    <w:rsid w:val="00D00DE7"/>
    <w:rsid w:val="00D017F7"/>
    <w:rsid w:val="00D01E69"/>
    <w:rsid w:val="00D02BB7"/>
    <w:rsid w:val="00D053BD"/>
    <w:rsid w:val="00D0558E"/>
    <w:rsid w:val="00D06744"/>
    <w:rsid w:val="00D07DD9"/>
    <w:rsid w:val="00D10AC7"/>
    <w:rsid w:val="00D11402"/>
    <w:rsid w:val="00D12ADF"/>
    <w:rsid w:val="00D1337E"/>
    <w:rsid w:val="00D13945"/>
    <w:rsid w:val="00D142D2"/>
    <w:rsid w:val="00D15212"/>
    <w:rsid w:val="00D1573A"/>
    <w:rsid w:val="00D16325"/>
    <w:rsid w:val="00D17337"/>
    <w:rsid w:val="00D20EFE"/>
    <w:rsid w:val="00D2192C"/>
    <w:rsid w:val="00D21DFB"/>
    <w:rsid w:val="00D226A5"/>
    <w:rsid w:val="00D23C58"/>
    <w:rsid w:val="00D24130"/>
    <w:rsid w:val="00D24556"/>
    <w:rsid w:val="00D257FE"/>
    <w:rsid w:val="00D259BF"/>
    <w:rsid w:val="00D26672"/>
    <w:rsid w:val="00D31E98"/>
    <w:rsid w:val="00D35344"/>
    <w:rsid w:val="00D35BFE"/>
    <w:rsid w:val="00D3682F"/>
    <w:rsid w:val="00D3693C"/>
    <w:rsid w:val="00D4129D"/>
    <w:rsid w:val="00D43745"/>
    <w:rsid w:val="00D43A2F"/>
    <w:rsid w:val="00D43AB1"/>
    <w:rsid w:val="00D43F58"/>
    <w:rsid w:val="00D44069"/>
    <w:rsid w:val="00D44393"/>
    <w:rsid w:val="00D44A09"/>
    <w:rsid w:val="00D44FB9"/>
    <w:rsid w:val="00D45D4D"/>
    <w:rsid w:val="00D476EF"/>
    <w:rsid w:val="00D47856"/>
    <w:rsid w:val="00D478D6"/>
    <w:rsid w:val="00D516B3"/>
    <w:rsid w:val="00D520B1"/>
    <w:rsid w:val="00D53129"/>
    <w:rsid w:val="00D539A6"/>
    <w:rsid w:val="00D53BF7"/>
    <w:rsid w:val="00D53F57"/>
    <w:rsid w:val="00D5487B"/>
    <w:rsid w:val="00D550CD"/>
    <w:rsid w:val="00D55A5D"/>
    <w:rsid w:val="00D5625D"/>
    <w:rsid w:val="00D56317"/>
    <w:rsid w:val="00D568E6"/>
    <w:rsid w:val="00D56C16"/>
    <w:rsid w:val="00D570D4"/>
    <w:rsid w:val="00D637B0"/>
    <w:rsid w:val="00D63EA7"/>
    <w:rsid w:val="00D64B6C"/>
    <w:rsid w:val="00D64D40"/>
    <w:rsid w:val="00D64E8E"/>
    <w:rsid w:val="00D666EC"/>
    <w:rsid w:val="00D67666"/>
    <w:rsid w:val="00D67877"/>
    <w:rsid w:val="00D71278"/>
    <w:rsid w:val="00D7217C"/>
    <w:rsid w:val="00D739FA"/>
    <w:rsid w:val="00D73B4F"/>
    <w:rsid w:val="00D740D3"/>
    <w:rsid w:val="00D744C6"/>
    <w:rsid w:val="00D74830"/>
    <w:rsid w:val="00D74C71"/>
    <w:rsid w:val="00D76A4D"/>
    <w:rsid w:val="00D76CA1"/>
    <w:rsid w:val="00D77A2D"/>
    <w:rsid w:val="00D80FC9"/>
    <w:rsid w:val="00D81CCA"/>
    <w:rsid w:val="00D84B8F"/>
    <w:rsid w:val="00D853F8"/>
    <w:rsid w:val="00D854DE"/>
    <w:rsid w:val="00D85996"/>
    <w:rsid w:val="00D85CB9"/>
    <w:rsid w:val="00D8660A"/>
    <w:rsid w:val="00D86B30"/>
    <w:rsid w:val="00D86CFC"/>
    <w:rsid w:val="00D86E87"/>
    <w:rsid w:val="00D87540"/>
    <w:rsid w:val="00D902E0"/>
    <w:rsid w:val="00D9194A"/>
    <w:rsid w:val="00D91B86"/>
    <w:rsid w:val="00D91CB9"/>
    <w:rsid w:val="00D9283F"/>
    <w:rsid w:val="00D928B5"/>
    <w:rsid w:val="00D92E0C"/>
    <w:rsid w:val="00D9359E"/>
    <w:rsid w:val="00D944DD"/>
    <w:rsid w:val="00D94BDB"/>
    <w:rsid w:val="00D974D0"/>
    <w:rsid w:val="00D97EE9"/>
    <w:rsid w:val="00DA01F6"/>
    <w:rsid w:val="00DA044C"/>
    <w:rsid w:val="00DA0B3E"/>
    <w:rsid w:val="00DA1489"/>
    <w:rsid w:val="00DA25B0"/>
    <w:rsid w:val="00DA26BA"/>
    <w:rsid w:val="00DA27A6"/>
    <w:rsid w:val="00DA2A14"/>
    <w:rsid w:val="00DA3595"/>
    <w:rsid w:val="00DA3C51"/>
    <w:rsid w:val="00DA3E64"/>
    <w:rsid w:val="00DA4D40"/>
    <w:rsid w:val="00DA72AD"/>
    <w:rsid w:val="00DB0065"/>
    <w:rsid w:val="00DB0147"/>
    <w:rsid w:val="00DB0221"/>
    <w:rsid w:val="00DB0254"/>
    <w:rsid w:val="00DB08B6"/>
    <w:rsid w:val="00DB3049"/>
    <w:rsid w:val="00DB4549"/>
    <w:rsid w:val="00DB53AE"/>
    <w:rsid w:val="00DB5F5E"/>
    <w:rsid w:val="00DB620D"/>
    <w:rsid w:val="00DC1D25"/>
    <w:rsid w:val="00DC2509"/>
    <w:rsid w:val="00DC2DB0"/>
    <w:rsid w:val="00DC337A"/>
    <w:rsid w:val="00DC353E"/>
    <w:rsid w:val="00DC3815"/>
    <w:rsid w:val="00DC5192"/>
    <w:rsid w:val="00DC6953"/>
    <w:rsid w:val="00DC6B67"/>
    <w:rsid w:val="00DC6D75"/>
    <w:rsid w:val="00DC6FB3"/>
    <w:rsid w:val="00DC75CD"/>
    <w:rsid w:val="00DC762E"/>
    <w:rsid w:val="00DD078D"/>
    <w:rsid w:val="00DD1897"/>
    <w:rsid w:val="00DD3318"/>
    <w:rsid w:val="00DD3E89"/>
    <w:rsid w:val="00DD4068"/>
    <w:rsid w:val="00DD431B"/>
    <w:rsid w:val="00DD55FA"/>
    <w:rsid w:val="00DD603C"/>
    <w:rsid w:val="00DD687B"/>
    <w:rsid w:val="00DD7172"/>
    <w:rsid w:val="00DD7E74"/>
    <w:rsid w:val="00DE0140"/>
    <w:rsid w:val="00DE01CC"/>
    <w:rsid w:val="00DE06FA"/>
    <w:rsid w:val="00DE3EB0"/>
    <w:rsid w:val="00DE4259"/>
    <w:rsid w:val="00DE57D1"/>
    <w:rsid w:val="00DE7220"/>
    <w:rsid w:val="00DF0A4D"/>
    <w:rsid w:val="00DF3044"/>
    <w:rsid w:val="00DF38E7"/>
    <w:rsid w:val="00DF3F43"/>
    <w:rsid w:val="00DF4A85"/>
    <w:rsid w:val="00DF577B"/>
    <w:rsid w:val="00DF7497"/>
    <w:rsid w:val="00DF7A24"/>
    <w:rsid w:val="00DF7CA5"/>
    <w:rsid w:val="00E01A89"/>
    <w:rsid w:val="00E01F2C"/>
    <w:rsid w:val="00E0230C"/>
    <w:rsid w:val="00E028D2"/>
    <w:rsid w:val="00E040B0"/>
    <w:rsid w:val="00E04497"/>
    <w:rsid w:val="00E04E02"/>
    <w:rsid w:val="00E05DA8"/>
    <w:rsid w:val="00E06C54"/>
    <w:rsid w:val="00E06EE2"/>
    <w:rsid w:val="00E07B8B"/>
    <w:rsid w:val="00E10BE4"/>
    <w:rsid w:val="00E10C5C"/>
    <w:rsid w:val="00E10F54"/>
    <w:rsid w:val="00E11274"/>
    <w:rsid w:val="00E1129D"/>
    <w:rsid w:val="00E115DD"/>
    <w:rsid w:val="00E11824"/>
    <w:rsid w:val="00E11BC7"/>
    <w:rsid w:val="00E12273"/>
    <w:rsid w:val="00E12674"/>
    <w:rsid w:val="00E126F9"/>
    <w:rsid w:val="00E12784"/>
    <w:rsid w:val="00E1355C"/>
    <w:rsid w:val="00E1368D"/>
    <w:rsid w:val="00E13F7D"/>
    <w:rsid w:val="00E14908"/>
    <w:rsid w:val="00E1494D"/>
    <w:rsid w:val="00E151E9"/>
    <w:rsid w:val="00E156CA"/>
    <w:rsid w:val="00E159B4"/>
    <w:rsid w:val="00E15DD1"/>
    <w:rsid w:val="00E20582"/>
    <w:rsid w:val="00E21340"/>
    <w:rsid w:val="00E21BCC"/>
    <w:rsid w:val="00E21E96"/>
    <w:rsid w:val="00E22A18"/>
    <w:rsid w:val="00E231D7"/>
    <w:rsid w:val="00E243C5"/>
    <w:rsid w:val="00E24E39"/>
    <w:rsid w:val="00E25484"/>
    <w:rsid w:val="00E26735"/>
    <w:rsid w:val="00E32B41"/>
    <w:rsid w:val="00E3458D"/>
    <w:rsid w:val="00E34C53"/>
    <w:rsid w:val="00E35FD1"/>
    <w:rsid w:val="00E3734A"/>
    <w:rsid w:val="00E37AA6"/>
    <w:rsid w:val="00E37B73"/>
    <w:rsid w:val="00E40399"/>
    <w:rsid w:val="00E40D92"/>
    <w:rsid w:val="00E42400"/>
    <w:rsid w:val="00E424F4"/>
    <w:rsid w:val="00E430CD"/>
    <w:rsid w:val="00E43333"/>
    <w:rsid w:val="00E446BA"/>
    <w:rsid w:val="00E45C94"/>
    <w:rsid w:val="00E463A9"/>
    <w:rsid w:val="00E47B96"/>
    <w:rsid w:val="00E51043"/>
    <w:rsid w:val="00E511C6"/>
    <w:rsid w:val="00E520B2"/>
    <w:rsid w:val="00E573F2"/>
    <w:rsid w:val="00E57915"/>
    <w:rsid w:val="00E579A9"/>
    <w:rsid w:val="00E61332"/>
    <w:rsid w:val="00E624BD"/>
    <w:rsid w:val="00E629F4"/>
    <w:rsid w:val="00E629F6"/>
    <w:rsid w:val="00E62C4B"/>
    <w:rsid w:val="00E63597"/>
    <w:rsid w:val="00E63833"/>
    <w:rsid w:val="00E63D22"/>
    <w:rsid w:val="00E644AA"/>
    <w:rsid w:val="00E64B55"/>
    <w:rsid w:val="00E65008"/>
    <w:rsid w:val="00E653ED"/>
    <w:rsid w:val="00E654D8"/>
    <w:rsid w:val="00E66470"/>
    <w:rsid w:val="00E6658A"/>
    <w:rsid w:val="00E66CED"/>
    <w:rsid w:val="00E6734E"/>
    <w:rsid w:val="00E67780"/>
    <w:rsid w:val="00E702A4"/>
    <w:rsid w:val="00E703F0"/>
    <w:rsid w:val="00E70883"/>
    <w:rsid w:val="00E7197D"/>
    <w:rsid w:val="00E72CFC"/>
    <w:rsid w:val="00E73087"/>
    <w:rsid w:val="00E73308"/>
    <w:rsid w:val="00E73B7A"/>
    <w:rsid w:val="00E74AE1"/>
    <w:rsid w:val="00E74E3D"/>
    <w:rsid w:val="00E74F43"/>
    <w:rsid w:val="00E757AA"/>
    <w:rsid w:val="00E75C45"/>
    <w:rsid w:val="00E76E3B"/>
    <w:rsid w:val="00E77C3A"/>
    <w:rsid w:val="00E80008"/>
    <w:rsid w:val="00E81737"/>
    <w:rsid w:val="00E81DAD"/>
    <w:rsid w:val="00E8229D"/>
    <w:rsid w:val="00E84264"/>
    <w:rsid w:val="00E84CCA"/>
    <w:rsid w:val="00E86354"/>
    <w:rsid w:val="00E86CD9"/>
    <w:rsid w:val="00E87355"/>
    <w:rsid w:val="00E91106"/>
    <w:rsid w:val="00E9299D"/>
    <w:rsid w:val="00E93B5B"/>
    <w:rsid w:val="00E940A2"/>
    <w:rsid w:val="00E943A4"/>
    <w:rsid w:val="00E94B2B"/>
    <w:rsid w:val="00E9543B"/>
    <w:rsid w:val="00E96089"/>
    <w:rsid w:val="00E97BB6"/>
    <w:rsid w:val="00EA0340"/>
    <w:rsid w:val="00EA0518"/>
    <w:rsid w:val="00EA05AE"/>
    <w:rsid w:val="00EA0B68"/>
    <w:rsid w:val="00EA1217"/>
    <w:rsid w:val="00EA1749"/>
    <w:rsid w:val="00EA1AFC"/>
    <w:rsid w:val="00EA3B7F"/>
    <w:rsid w:val="00EA4354"/>
    <w:rsid w:val="00EA69BB"/>
    <w:rsid w:val="00EA6D86"/>
    <w:rsid w:val="00EB0253"/>
    <w:rsid w:val="00EB0BE8"/>
    <w:rsid w:val="00EB1773"/>
    <w:rsid w:val="00EB2DC1"/>
    <w:rsid w:val="00EB3EFA"/>
    <w:rsid w:val="00EB6BC7"/>
    <w:rsid w:val="00EC0F03"/>
    <w:rsid w:val="00EC146A"/>
    <w:rsid w:val="00EC1C79"/>
    <w:rsid w:val="00EC29E3"/>
    <w:rsid w:val="00EC2E45"/>
    <w:rsid w:val="00EC36E8"/>
    <w:rsid w:val="00EC45C6"/>
    <w:rsid w:val="00EC4F94"/>
    <w:rsid w:val="00EC51D8"/>
    <w:rsid w:val="00EC5A79"/>
    <w:rsid w:val="00EC5F78"/>
    <w:rsid w:val="00EC7F03"/>
    <w:rsid w:val="00ED12C6"/>
    <w:rsid w:val="00ED15BE"/>
    <w:rsid w:val="00ED1F61"/>
    <w:rsid w:val="00ED27AF"/>
    <w:rsid w:val="00ED329F"/>
    <w:rsid w:val="00ED3AA0"/>
    <w:rsid w:val="00ED3B41"/>
    <w:rsid w:val="00ED3CE1"/>
    <w:rsid w:val="00ED3F66"/>
    <w:rsid w:val="00ED4508"/>
    <w:rsid w:val="00ED4724"/>
    <w:rsid w:val="00ED525E"/>
    <w:rsid w:val="00ED5D4E"/>
    <w:rsid w:val="00ED64B8"/>
    <w:rsid w:val="00ED67B7"/>
    <w:rsid w:val="00ED7C01"/>
    <w:rsid w:val="00ED7D47"/>
    <w:rsid w:val="00EE0C18"/>
    <w:rsid w:val="00EE12B1"/>
    <w:rsid w:val="00EE296F"/>
    <w:rsid w:val="00EE2E15"/>
    <w:rsid w:val="00EE3FB0"/>
    <w:rsid w:val="00EE607E"/>
    <w:rsid w:val="00EE78AD"/>
    <w:rsid w:val="00EE7ACD"/>
    <w:rsid w:val="00EF07AA"/>
    <w:rsid w:val="00EF2228"/>
    <w:rsid w:val="00EF26E1"/>
    <w:rsid w:val="00EF2E74"/>
    <w:rsid w:val="00EF2EF5"/>
    <w:rsid w:val="00EF45FF"/>
    <w:rsid w:val="00EF531D"/>
    <w:rsid w:val="00EF628C"/>
    <w:rsid w:val="00EF7D10"/>
    <w:rsid w:val="00F00135"/>
    <w:rsid w:val="00F02F72"/>
    <w:rsid w:val="00F0332A"/>
    <w:rsid w:val="00F033A9"/>
    <w:rsid w:val="00F03435"/>
    <w:rsid w:val="00F03C90"/>
    <w:rsid w:val="00F05DFF"/>
    <w:rsid w:val="00F0696D"/>
    <w:rsid w:val="00F0788E"/>
    <w:rsid w:val="00F07E44"/>
    <w:rsid w:val="00F10D20"/>
    <w:rsid w:val="00F12474"/>
    <w:rsid w:val="00F124EB"/>
    <w:rsid w:val="00F12973"/>
    <w:rsid w:val="00F12DE1"/>
    <w:rsid w:val="00F130F1"/>
    <w:rsid w:val="00F14B12"/>
    <w:rsid w:val="00F14D47"/>
    <w:rsid w:val="00F15CFE"/>
    <w:rsid w:val="00F17E5A"/>
    <w:rsid w:val="00F2064B"/>
    <w:rsid w:val="00F20BD3"/>
    <w:rsid w:val="00F20EE7"/>
    <w:rsid w:val="00F21BEF"/>
    <w:rsid w:val="00F21C74"/>
    <w:rsid w:val="00F21F9D"/>
    <w:rsid w:val="00F222CE"/>
    <w:rsid w:val="00F22AA7"/>
    <w:rsid w:val="00F25488"/>
    <w:rsid w:val="00F26E2A"/>
    <w:rsid w:val="00F30FA6"/>
    <w:rsid w:val="00F31327"/>
    <w:rsid w:val="00F31B0C"/>
    <w:rsid w:val="00F31E31"/>
    <w:rsid w:val="00F321D6"/>
    <w:rsid w:val="00F325F7"/>
    <w:rsid w:val="00F32B44"/>
    <w:rsid w:val="00F32D9D"/>
    <w:rsid w:val="00F34BD0"/>
    <w:rsid w:val="00F35672"/>
    <w:rsid w:val="00F359C1"/>
    <w:rsid w:val="00F36F31"/>
    <w:rsid w:val="00F37296"/>
    <w:rsid w:val="00F3769B"/>
    <w:rsid w:val="00F40731"/>
    <w:rsid w:val="00F40B39"/>
    <w:rsid w:val="00F434DE"/>
    <w:rsid w:val="00F43BE8"/>
    <w:rsid w:val="00F44A48"/>
    <w:rsid w:val="00F4552A"/>
    <w:rsid w:val="00F45D4D"/>
    <w:rsid w:val="00F45F7C"/>
    <w:rsid w:val="00F460CC"/>
    <w:rsid w:val="00F46105"/>
    <w:rsid w:val="00F4617E"/>
    <w:rsid w:val="00F46DF8"/>
    <w:rsid w:val="00F46E8A"/>
    <w:rsid w:val="00F4789A"/>
    <w:rsid w:val="00F47BF9"/>
    <w:rsid w:val="00F501C0"/>
    <w:rsid w:val="00F51446"/>
    <w:rsid w:val="00F5154B"/>
    <w:rsid w:val="00F51D6A"/>
    <w:rsid w:val="00F51E2D"/>
    <w:rsid w:val="00F51F7F"/>
    <w:rsid w:val="00F53DC2"/>
    <w:rsid w:val="00F54B01"/>
    <w:rsid w:val="00F54B37"/>
    <w:rsid w:val="00F54D25"/>
    <w:rsid w:val="00F54D65"/>
    <w:rsid w:val="00F558F6"/>
    <w:rsid w:val="00F560AE"/>
    <w:rsid w:val="00F56F2B"/>
    <w:rsid w:val="00F57F49"/>
    <w:rsid w:val="00F57F4F"/>
    <w:rsid w:val="00F61BF6"/>
    <w:rsid w:val="00F63F5F"/>
    <w:rsid w:val="00F701D8"/>
    <w:rsid w:val="00F70384"/>
    <w:rsid w:val="00F703EB"/>
    <w:rsid w:val="00F70401"/>
    <w:rsid w:val="00F70683"/>
    <w:rsid w:val="00F70B3F"/>
    <w:rsid w:val="00F710E7"/>
    <w:rsid w:val="00F71438"/>
    <w:rsid w:val="00F72070"/>
    <w:rsid w:val="00F74873"/>
    <w:rsid w:val="00F753AD"/>
    <w:rsid w:val="00F77F65"/>
    <w:rsid w:val="00F8037A"/>
    <w:rsid w:val="00F8112F"/>
    <w:rsid w:val="00F83ABF"/>
    <w:rsid w:val="00F85D15"/>
    <w:rsid w:val="00F85E5A"/>
    <w:rsid w:val="00F87AEC"/>
    <w:rsid w:val="00F87BFD"/>
    <w:rsid w:val="00F87F95"/>
    <w:rsid w:val="00F90CDF"/>
    <w:rsid w:val="00F90E7E"/>
    <w:rsid w:val="00F90EA4"/>
    <w:rsid w:val="00F916E8"/>
    <w:rsid w:val="00F9429A"/>
    <w:rsid w:val="00F948F8"/>
    <w:rsid w:val="00F94DC6"/>
    <w:rsid w:val="00F955B4"/>
    <w:rsid w:val="00F955FE"/>
    <w:rsid w:val="00F95E39"/>
    <w:rsid w:val="00F9663E"/>
    <w:rsid w:val="00F966CC"/>
    <w:rsid w:val="00FA2469"/>
    <w:rsid w:val="00FA2589"/>
    <w:rsid w:val="00FA2C7C"/>
    <w:rsid w:val="00FA2D04"/>
    <w:rsid w:val="00FA3023"/>
    <w:rsid w:val="00FA3BFC"/>
    <w:rsid w:val="00FA47D4"/>
    <w:rsid w:val="00FA4FF2"/>
    <w:rsid w:val="00FA67FE"/>
    <w:rsid w:val="00FA72DF"/>
    <w:rsid w:val="00FB03A8"/>
    <w:rsid w:val="00FB0977"/>
    <w:rsid w:val="00FB0A75"/>
    <w:rsid w:val="00FB23BC"/>
    <w:rsid w:val="00FB3B81"/>
    <w:rsid w:val="00FB4B2D"/>
    <w:rsid w:val="00FB592E"/>
    <w:rsid w:val="00FB5BC3"/>
    <w:rsid w:val="00FB63BA"/>
    <w:rsid w:val="00FB7AC2"/>
    <w:rsid w:val="00FC0CF7"/>
    <w:rsid w:val="00FC25D8"/>
    <w:rsid w:val="00FC27CF"/>
    <w:rsid w:val="00FC3049"/>
    <w:rsid w:val="00FC3FE1"/>
    <w:rsid w:val="00FC49DF"/>
    <w:rsid w:val="00FC515A"/>
    <w:rsid w:val="00FC533E"/>
    <w:rsid w:val="00FC57C4"/>
    <w:rsid w:val="00FC64FE"/>
    <w:rsid w:val="00FC6660"/>
    <w:rsid w:val="00FD0007"/>
    <w:rsid w:val="00FD04E6"/>
    <w:rsid w:val="00FD0722"/>
    <w:rsid w:val="00FD14F4"/>
    <w:rsid w:val="00FD21C5"/>
    <w:rsid w:val="00FD4A46"/>
    <w:rsid w:val="00FD4C74"/>
    <w:rsid w:val="00FD501D"/>
    <w:rsid w:val="00FD6458"/>
    <w:rsid w:val="00FD69B0"/>
    <w:rsid w:val="00FD7327"/>
    <w:rsid w:val="00FD7982"/>
    <w:rsid w:val="00FD7E5A"/>
    <w:rsid w:val="00FE2480"/>
    <w:rsid w:val="00FE303A"/>
    <w:rsid w:val="00FE31BD"/>
    <w:rsid w:val="00FE38E6"/>
    <w:rsid w:val="00FE39A2"/>
    <w:rsid w:val="00FE710A"/>
    <w:rsid w:val="00FE7392"/>
    <w:rsid w:val="00FE7D72"/>
    <w:rsid w:val="00FF0171"/>
    <w:rsid w:val="00FF0A54"/>
    <w:rsid w:val="00FF0DC9"/>
    <w:rsid w:val="00FF246D"/>
    <w:rsid w:val="00FF3064"/>
    <w:rsid w:val="00FF3604"/>
    <w:rsid w:val="00FF4099"/>
    <w:rsid w:val="00FF4949"/>
    <w:rsid w:val="00FF4FDF"/>
    <w:rsid w:val="00FF502B"/>
    <w:rsid w:val="00FF6944"/>
    <w:rsid w:val="00FF6C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C7C"/>
    <w:rPr>
      <w:lang w:val="en-AU"/>
    </w:rPr>
  </w:style>
  <w:style w:type="paragraph" w:styleId="1">
    <w:name w:val="heading 1"/>
    <w:basedOn w:val="a"/>
    <w:next w:val="a"/>
    <w:qFormat/>
    <w:rsid w:val="00122C7C"/>
    <w:pPr>
      <w:keepNext/>
      <w:jc w:val="both"/>
      <w:outlineLvl w:val="0"/>
    </w:pPr>
    <w:rPr>
      <w:b/>
      <w:bCs/>
      <w:caps/>
      <w:sz w:val="28"/>
      <w:lang w:val="ru-RU"/>
    </w:rPr>
  </w:style>
  <w:style w:type="paragraph" w:styleId="2">
    <w:name w:val="heading 2"/>
    <w:basedOn w:val="a"/>
    <w:next w:val="a"/>
    <w:qFormat/>
    <w:rsid w:val="00122C7C"/>
    <w:pPr>
      <w:keepNext/>
      <w:widowControl w:val="0"/>
      <w:jc w:val="right"/>
      <w:outlineLvl w:val="1"/>
    </w:pPr>
    <w:rPr>
      <w:sz w:val="24"/>
      <w:u w:val="single"/>
      <w:lang w:val="ru-RU"/>
    </w:rPr>
  </w:style>
  <w:style w:type="paragraph" w:styleId="3">
    <w:name w:val="heading 3"/>
    <w:basedOn w:val="a"/>
    <w:next w:val="a"/>
    <w:qFormat/>
    <w:rsid w:val="00122C7C"/>
    <w:pPr>
      <w:keepNext/>
      <w:widowControl w:val="0"/>
      <w:ind w:firstLine="7371"/>
      <w:jc w:val="right"/>
      <w:outlineLvl w:val="2"/>
    </w:pPr>
    <w:rPr>
      <w:sz w:val="24"/>
      <w:u w:val="single"/>
      <w:lang w:val="ru-RU"/>
    </w:rPr>
  </w:style>
  <w:style w:type="paragraph" w:styleId="4">
    <w:name w:val="heading 4"/>
    <w:basedOn w:val="a"/>
    <w:next w:val="a"/>
    <w:qFormat/>
    <w:rsid w:val="00122C7C"/>
    <w:pPr>
      <w:keepNext/>
      <w:ind w:firstLine="284"/>
      <w:jc w:val="center"/>
      <w:outlineLvl w:val="3"/>
    </w:pPr>
    <w:rPr>
      <w:rFonts w:ascii="Arial" w:hAnsi="Arial"/>
      <w:b/>
      <w:bCs/>
      <w:lang w:val="ru-RU"/>
    </w:rPr>
  </w:style>
  <w:style w:type="paragraph" w:styleId="5">
    <w:name w:val="heading 5"/>
    <w:basedOn w:val="a"/>
    <w:next w:val="a"/>
    <w:qFormat/>
    <w:rsid w:val="00122C7C"/>
    <w:pPr>
      <w:keepNext/>
      <w:jc w:val="center"/>
      <w:outlineLvl w:val="4"/>
    </w:pPr>
    <w:rPr>
      <w:rFonts w:ascii="Arial" w:hAnsi="Arial" w:cs="Arial"/>
      <w:b/>
      <w:szCs w:val="16"/>
      <w:lang w:val="ru-RU"/>
    </w:rPr>
  </w:style>
  <w:style w:type="paragraph" w:styleId="6">
    <w:name w:val="heading 6"/>
    <w:basedOn w:val="a"/>
    <w:next w:val="a"/>
    <w:qFormat/>
    <w:rsid w:val="00122C7C"/>
    <w:pPr>
      <w:keepNext/>
      <w:widowControl w:val="0"/>
      <w:spacing w:before="60" w:after="60"/>
      <w:outlineLvl w:val="5"/>
    </w:pPr>
    <w:rPr>
      <w:b/>
      <w:sz w:val="22"/>
      <w:lang w:val="ru-RU"/>
    </w:rPr>
  </w:style>
  <w:style w:type="paragraph" w:styleId="7">
    <w:name w:val="heading 7"/>
    <w:basedOn w:val="a"/>
    <w:next w:val="a"/>
    <w:qFormat/>
    <w:rsid w:val="00122C7C"/>
    <w:pPr>
      <w:keepNext/>
      <w:widowControl w:val="0"/>
      <w:jc w:val="center"/>
      <w:outlineLvl w:val="6"/>
    </w:pPr>
    <w:rPr>
      <w:rFonts w:ascii="Arial" w:hAnsi="Arial"/>
      <w:b/>
      <w:caps/>
      <w:sz w:val="24"/>
      <w:lang w:val="ru-RU"/>
    </w:rPr>
  </w:style>
  <w:style w:type="paragraph" w:styleId="8">
    <w:name w:val="heading 8"/>
    <w:basedOn w:val="a"/>
    <w:next w:val="a"/>
    <w:qFormat/>
    <w:rsid w:val="00122C7C"/>
    <w:pPr>
      <w:keepNext/>
      <w:widowControl w:val="0"/>
      <w:spacing w:before="1" w:after="1"/>
      <w:ind w:firstLine="709"/>
      <w:outlineLvl w:val="7"/>
    </w:pPr>
    <w:rPr>
      <w:rFonts w:ascii="Arial" w:hAnsi="Arial"/>
      <w:b/>
      <w:lang w:val="ru-RU"/>
    </w:rPr>
  </w:style>
  <w:style w:type="paragraph" w:styleId="9">
    <w:name w:val="heading 9"/>
    <w:basedOn w:val="a"/>
    <w:next w:val="a"/>
    <w:qFormat/>
    <w:rsid w:val="00122C7C"/>
    <w:pPr>
      <w:keepNext/>
      <w:suppressAutoHyphens/>
      <w:spacing w:after="60"/>
      <w:ind w:firstLine="284"/>
      <w:jc w:val="both"/>
      <w:outlineLvl w:val="8"/>
    </w:pPr>
    <w:rPr>
      <w:rFonts w:ascii="Book Antiqua" w:hAnsi="Book Antiqua"/>
      <w:b/>
      <w:bCs/>
      <w:sz w:val="22"/>
      <w:szCs w:val="22"/>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2C7C"/>
    <w:pPr>
      <w:widowControl w:val="0"/>
      <w:ind w:firstLine="709"/>
      <w:jc w:val="both"/>
    </w:pPr>
    <w:rPr>
      <w:sz w:val="24"/>
      <w:lang w:val="ru-RU"/>
    </w:rPr>
  </w:style>
  <w:style w:type="paragraph" w:styleId="20">
    <w:name w:val="Body Text 2"/>
    <w:basedOn w:val="a"/>
    <w:rsid w:val="00122C7C"/>
    <w:pPr>
      <w:widowControl w:val="0"/>
      <w:ind w:firstLine="709"/>
      <w:jc w:val="both"/>
    </w:pPr>
    <w:rPr>
      <w:sz w:val="24"/>
      <w:lang w:val="ru-RU"/>
    </w:rPr>
  </w:style>
  <w:style w:type="paragraph" w:styleId="30">
    <w:name w:val="Body Text Indent 3"/>
    <w:basedOn w:val="a"/>
    <w:rsid w:val="00122C7C"/>
    <w:pPr>
      <w:widowControl w:val="0"/>
      <w:ind w:firstLine="720"/>
      <w:jc w:val="both"/>
    </w:pPr>
    <w:rPr>
      <w:sz w:val="24"/>
      <w:lang w:val="ru-RU"/>
    </w:rPr>
  </w:style>
  <w:style w:type="paragraph" w:styleId="a4">
    <w:name w:val="Body Text"/>
    <w:basedOn w:val="a"/>
    <w:rsid w:val="00122C7C"/>
    <w:pPr>
      <w:widowControl w:val="0"/>
    </w:pPr>
    <w:rPr>
      <w:sz w:val="24"/>
      <w:lang w:val="ru-RU"/>
    </w:rPr>
  </w:style>
  <w:style w:type="paragraph" w:styleId="31">
    <w:name w:val="Body Text 3"/>
    <w:basedOn w:val="a"/>
    <w:rsid w:val="00122C7C"/>
    <w:pPr>
      <w:widowControl w:val="0"/>
      <w:spacing w:before="60"/>
      <w:jc w:val="both"/>
    </w:pPr>
    <w:rPr>
      <w:b/>
      <w:spacing w:val="-4"/>
      <w:sz w:val="22"/>
      <w:lang w:val="ru-RU"/>
    </w:rPr>
  </w:style>
  <w:style w:type="paragraph" w:styleId="21">
    <w:name w:val="Body Text Indent 2"/>
    <w:basedOn w:val="a"/>
    <w:rsid w:val="00122C7C"/>
    <w:pPr>
      <w:widowControl w:val="0"/>
      <w:ind w:firstLine="709"/>
    </w:pPr>
    <w:rPr>
      <w:sz w:val="24"/>
      <w:lang w:val="ru-RU"/>
    </w:rPr>
  </w:style>
  <w:style w:type="character" w:styleId="a5">
    <w:name w:val="page number"/>
    <w:basedOn w:val="a0"/>
    <w:rsid w:val="00122C7C"/>
  </w:style>
  <w:style w:type="paragraph" w:styleId="a6">
    <w:name w:val="footer"/>
    <w:basedOn w:val="a"/>
    <w:link w:val="a7"/>
    <w:uiPriority w:val="99"/>
    <w:rsid w:val="00122C7C"/>
    <w:pPr>
      <w:widowControl w:val="0"/>
      <w:tabs>
        <w:tab w:val="center" w:pos="4153"/>
        <w:tab w:val="right" w:pos="8306"/>
      </w:tabs>
      <w:ind w:firstLine="709"/>
      <w:jc w:val="both"/>
    </w:pPr>
    <w:rPr>
      <w:rFonts w:ascii="Courier New" w:hAnsi="Courier New"/>
      <w:color w:val="0000FF"/>
      <w:sz w:val="22"/>
      <w:lang w:val="ru-RU"/>
    </w:rPr>
  </w:style>
  <w:style w:type="paragraph" w:customStyle="1" w:styleId="FR4">
    <w:name w:val="FR4"/>
    <w:rsid w:val="00122C7C"/>
    <w:pPr>
      <w:widowControl w:val="0"/>
      <w:spacing w:before="1880" w:line="300" w:lineRule="auto"/>
      <w:ind w:left="1520" w:right="3200"/>
      <w:jc w:val="center"/>
    </w:pPr>
    <w:rPr>
      <w:rFonts w:ascii="Arial" w:hAnsi="Arial"/>
      <w:b/>
      <w:snapToGrid w:val="0"/>
      <w:sz w:val="22"/>
    </w:rPr>
  </w:style>
  <w:style w:type="paragraph" w:styleId="a8">
    <w:name w:val="Title"/>
    <w:basedOn w:val="a"/>
    <w:qFormat/>
    <w:rsid w:val="00122C7C"/>
    <w:pPr>
      <w:widowControl w:val="0"/>
      <w:ind w:firstLine="720"/>
      <w:jc w:val="center"/>
    </w:pPr>
    <w:rPr>
      <w:rFonts w:ascii="Arial" w:hAnsi="Arial" w:cs="Arial"/>
      <w:b/>
      <w:sz w:val="22"/>
      <w:lang w:val="en-US"/>
    </w:rPr>
  </w:style>
  <w:style w:type="paragraph" w:styleId="a9">
    <w:name w:val="header"/>
    <w:basedOn w:val="a"/>
    <w:link w:val="aa"/>
    <w:uiPriority w:val="99"/>
    <w:rsid w:val="00122C7C"/>
    <w:pPr>
      <w:tabs>
        <w:tab w:val="center" w:pos="4677"/>
        <w:tab w:val="right" w:pos="9355"/>
      </w:tabs>
    </w:pPr>
  </w:style>
  <w:style w:type="paragraph" w:customStyle="1" w:styleId="Normal1">
    <w:name w:val="Normal1"/>
    <w:rsid w:val="00122C7C"/>
    <w:pPr>
      <w:widowControl w:val="0"/>
      <w:spacing w:line="280" w:lineRule="auto"/>
      <w:ind w:firstLine="560"/>
      <w:jc w:val="both"/>
    </w:pPr>
    <w:rPr>
      <w:snapToGrid w:val="0"/>
    </w:rPr>
  </w:style>
  <w:style w:type="paragraph" w:customStyle="1" w:styleId="BodyTextIndent31">
    <w:name w:val="Body Text Indent 31"/>
    <w:basedOn w:val="a"/>
    <w:rsid w:val="00122C7C"/>
    <w:pPr>
      <w:widowControl w:val="0"/>
      <w:overflowPunct w:val="0"/>
      <w:autoSpaceDE w:val="0"/>
      <w:autoSpaceDN w:val="0"/>
      <w:adjustRightInd w:val="0"/>
      <w:ind w:right="-1" w:firstLine="720"/>
      <w:jc w:val="both"/>
      <w:textAlignment w:val="baseline"/>
    </w:pPr>
    <w:rPr>
      <w:sz w:val="24"/>
      <w:lang w:val="ru-RU"/>
    </w:rPr>
  </w:style>
  <w:style w:type="paragraph" w:styleId="22">
    <w:name w:val="envelope return"/>
    <w:basedOn w:val="a"/>
    <w:rsid w:val="00122C7C"/>
    <w:rPr>
      <w:rFonts w:ascii="Arial" w:hAnsi="Arial"/>
      <w:lang w:val="ru-RU"/>
    </w:rPr>
  </w:style>
  <w:style w:type="paragraph" w:customStyle="1" w:styleId="ab">
    <w:name w:val="номер страницы"/>
    <w:basedOn w:val="a"/>
    <w:next w:val="a"/>
    <w:rsid w:val="00122C7C"/>
    <w:rPr>
      <w:lang w:eastAsia="en-US"/>
    </w:rPr>
  </w:style>
  <w:style w:type="paragraph" w:styleId="ac">
    <w:name w:val="Block Text"/>
    <w:basedOn w:val="a"/>
    <w:rsid w:val="00122C7C"/>
    <w:pPr>
      <w:shd w:val="clear" w:color="auto" w:fill="FFFFFF"/>
      <w:tabs>
        <w:tab w:val="left" w:pos="9355"/>
      </w:tabs>
      <w:ind w:left="24" w:right="-5"/>
      <w:jc w:val="both"/>
    </w:pPr>
    <w:rPr>
      <w:color w:val="000000"/>
      <w:spacing w:val="-1"/>
      <w:sz w:val="22"/>
      <w:szCs w:val="22"/>
      <w:lang w:val="ru-RU"/>
    </w:rPr>
  </w:style>
  <w:style w:type="paragraph" w:customStyle="1" w:styleId="10">
    <w:name w:val="заголовок 1"/>
    <w:basedOn w:val="a"/>
    <w:next w:val="a"/>
    <w:rsid w:val="00122C7C"/>
    <w:pPr>
      <w:keepNext/>
      <w:widowControl w:val="0"/>
      <w:jc w:val="center"/>
    </w:pPr>
    <w:rPr>
      <w:b/>
      <w:sz w:val="24"/>
      <w:lang w:val="ru-RU"/>
    </w:rPr>
  </w:style>
  <w:style w:type="paragraph" w:customStyle="1" w:styleId="BodyTextIndent2">
    <w:name w:val="Body Text Indent 2"/>
    <w:basedOn w:val="a"/>
    <w:rsid w:val="004C79DA"/>
    <w:pPr>
      <w:widowControl w:val="0"/>
      <w:overflowPunct w:val="0"/>
      <w:autoSpaceDE w:val="0"/>
      <w:autoSpaceDN w:val="0"/>
      <w:adjustRightInd w:val="0"/>
      <w:ind w:firstLine="709"/>
      <w:jc w:val="both"/>
      <w:textAlignment w:val="baseline"/>
    </w:pPr>
    <w:rPr>
      <w:rFonts w:ascii="Arial" w:hAnsi="Arial"/>
      <w:lang w:val="ru-RU"/>
    </w:rPr>
  </w:style>
  <w:style w:type="paragraph" w:customStyle="1" w:styleId="auiue">
    <w:name w:val="au?iue"/>
    <w:rsid w:val="004C79DA"/>
    <w:pPr>
      <w:widowControl w:val="0"/>
      <w:ind w:firstLine="709"/>
      <w:jc w:val="both"/>
    </w:pPr>
    <w:rPr>
      <w:rFonts w:ascii="Journal" w:hAnsi="Journal"/>
      <w:sz w:val="24"/>
    </w:rPr>
  </w:style>
  <w:style w:type="paragraph" w:customStyle="1" w:styleId="BodyText2">
    <w:name w:val="Body Text 2"/>
    <w:basedOn w:val="auiue"/>
    <w:rsid w:val="004C79DA"/>
    <w:pPr>
      <w:ind w:firstLine="567"/>
    </w:pPr>
    <w:rPr>
      <w:rFonts w:ascii="Times New Roman" w:hAnsi="Times New Roman"/>
    </w:rPr>
  </w:style>
  <w:style w:type="paragraph" w:customStyle="1" w:styleId="BodyText23">
    <w:name w:val="Body Text 23"/>
    <w:basedOn w:val="auiue"/>
    <w:rsid w:val="004C79DA"/>
    <w:pPr>
      <w:spacing w:line="240" w:lineRule="atLeast"/>
      <w:ind w:firstLine="567"/>
    </w:pPr>
    <w:rPr>
      <w:rFonts w:ascii="Arial" w:hAnsi="Arial"/>
      <w:sz w:val="20"/>
    </w:rPr>
  </w:style>
  <w:style w:type="paragraph" w:customStyle="1" w:styleId="BodyText26">
    <w:name w:val="Body Text 26"/>
    <w:basedOn w:val="auiue"/>
    <w:rsid w:val="004C79DA"/>
    <w:pPr>
      <w:ind w:firstLine="567"/>
    </w:pPr>
    <w:rPr>
      <w:rFonts w:ascii="Arial" w:hAnsi="Arial"/>
      <w:sz w:val="18"/>
    </w:rPr>
  </w:style>
  <w:style w:type="paragraph" w:customStyle="1" w:styleId="Iauiue2">
    <w:name w:val="Iau?iue2"/>
    <w:rsid w:val="004C79DA"/>
  </w:style>
  <w:style w:type="paragraph" w:customStyle="1" w:styleId="Iauiue1">
    <w:name w:val="Iau?iue1"/>
    <w:rsid w:val="004C79DA"/>
    <w:rPr>
      <w:rFonts w:ascii="Garamond" w:hAnsi="Garamond"/>
    </w:rPr>
  </w:style>
  <w:style w:type="paragraph" w:customStyle="1" w:styleId="BodyText25">
    <w:name w:val="Body Text 25"/>
    <w:basedOn w:val="auiue"/>
    <w:rsid w:val="004C79DA"/>
    <w:pPr>
      <w:tabs>
        <w:tab w:val="left" w:pos="0"/>
      </w:tabs>
      <w:spacing w:line="360" w:lineRule="auto"/>
      <w:ind w:firstLine="0"/>
    </w:pPr>
    <w:rPr>
      <w:rFonts w:ascii="Arial" w:hAnsi="Arial"/>
      <w:sz w:val="20"/>
    </w:rPr>
  </w:style>
  <w:style w:type="paragraph" w:customStyle="1" w:styleId="Iniiaiieoaeno">
    <w:name w:val="Iniiaiie oaeno"/>
    <w:basedOn w:val="a"/>
    <w:rsid w:val="004C79DA"/>
    <w:pPr>
      <w:widowControl w:val="0"/>
      <w:spacing w:after="120"/>
      <w:ind w:firstLine="720"/>
    </w:pPr>
    <w:rPr>
      <w:rFonts w:ascii="Tms Rmn" w:hAnsi="Tms Rmn"/>
      <w:lang w:val="ru-RU"/>
    </w:rPr>
  </w:style>
  <w:style w:type="paragraph" w:customStyle="1" w:styleId="Normal">
    <w:name w:val="Normal"/>
    <w:rsid w:val="00840761"/>
    <w:pPr>
      <w:widowControl w:val="0"/>
    </w:pPr>
    <w:rPr>
      <w:rFonts w:ascii="Tms Rmn" w:hAnsi="Tms Rmn"/>
      <w:snapToGrid w:val="0"/>
      <w:lang w:val="en-US"/>
    </w:rPr>
  </w:style>
  <w:style w:type="paragraph" w:customStyle="1" w:styleId="Iauiue">
    <w:name w:val="Iau?iue"/>
    <w:rsid w:val="00B52C21"/>
    <w:rPr>
      <w:rFonts w:ascii="Garamond" w:hAnsi="Garamond"/>
      <w:snapToGrid w:val="0"/>
    </w:rPr>
  </w:style>
  <w:style w:type="paragraph" w:customStyle="1" w:styleId="211pt">
    <w:name w:val="Заголовок 2 + 11 pt"/>
    <w:aliases w:val="по ширине,Слева:  0 см,Первая строка:  0 см,Справа:  ..."/>
    <w:basedOn w:val="2"/>
    <w:link w:val="ad"/>
    <w:rsid w:val="00D92E0C"/>
    <w:pPr>
      <w:widowControl/>
      <w:autoSpaceDE w:val="0"/>
      <w:autoSpaceDN w:val="0"/>
      <w:ind w:left="284" w:right="-25"/>
      <w:jc w:val="both"/>
    </w:pPr>
    <w:rPr>
      <w:rFonts w:ascii="Tms Rmn" w:hAnsi="Tms Rmn" w:cs="Tms Rmn"/>
      <w:b/>
      <w:bCs/>
      <w:sz w:val="22"/>
      <w:szCs w:val="22"/>
      <w:lang w:val="en-US"/>
    </w:rPr>
  </w:style>
  <w:style w:type="character" w:customStyle="1" w:styleId="ad">
    <w:name w:val="Справа:  ... Знак"/>
    <w:basedOn w:val="a0"/>
    <w:link w:val="211pt"/>
    <w:rsid w:val="00D92E0C"/>
    <w:rPr>
      <w:rFonts w:ascii="Tms Rmn" w:hAnsi="Tms Rmn" w:cs="Tms Rmn"/>
      <w:b/>
      <w:bCs/>
      <w:sz w:val="22"/>
      <w:szCs w:val="22"/>
      <w:u w:val="single"/>
      <w:lang w:val="en-US" w:eastAsia="ru-RU" w:bidi="ar-SA"/>
    </w:rPr>
  </w:style>
  <w:style w:type="paragraph" w:customStyle="1" w:styleId="11">
    <w:name w:val="Стиль1"/>
    <w:basedOn w:val="a3"/>
    <w:rsid w:val="005C17F6"/>
    <w:pPr>
      <w:autoSpaceDE w:val="0"/>
      <w:autoSpaceDN w:val="0"/>
      <w:adjustRightInd w:val="0"/>
      <w:ind w:left="80" w:firstLine="567"/>
      <w:jc w:val="center"/>
    </w:pPr>
    <w:rPr>
      <w:b/>
      <w:sz w:val="32"/>
    </w:rPr>
  </w:style>
  <w:style w:type="paragraph" w:styleId="12">
    <w:name w:val="toc 1"/>
    <w:basedOn w:val="a"/>
    <w:next w:val="a"/>
    <w:autoRedefine/>
    <w:semiHidden/>
    <w:rsid w:val="005C17F6"/>
    <w:pPr>
      <w:widowControl w:val="0"/>
      <w:autoSpaceDE w:val="0"/>
      <w:autoSpaceDN w:val="0"/>
      <w:adjustRightInd w:val="0"/>
      <w:ind w:firstLine="567"/>
      <w:jc w:val="center"/>
    </w:pPr>
    <w:rPr>
      <w:b/>
      <w:sz w:val="36"/>
      <w:lang w:val="ru-RU"/>
    </w:rPr>
  </w:style>
  <w:style w:type="character" w:styleId="ae">
    <w:name w:val="Hyperlink"/>
    <w:basedOn w:val="a0"/>
    <w:rsid w:val="005C17F6"/>
    <w:rPr>
      <w:color w:val="0000FF"/>
      <w:u w:val="single"/>
    </w:rPr>
  </w:style>
  <w:style w:type="character" w:styleId="af">
    <w:name w:val="FollowedHyperlink"/>
    <w:basedOn w:val="a0"/>
    <w:rsid w:val="005C17F6"/>
    <w:rPr>
      <w:color w:val="800080"/>
      <w:u w:val="single"/>
    </w:rPr>
  </w:style>
  <w:style w:type="paragraph" w:styleId="23">
    <w:name w:val="toc 2"/>
    <w:basedOn w:val="a"/>
    <w:next w:val="a"/>
    <w:autoRedefine/>
    <w:semiHidden/>
    <w:rsid w:val="00B84C09"/>
    <w:pPr>
      <w:ind w:left="200"/>
    </w:pPr>
  </w:style>
  <w:style w:type="table" w:styleId="af0">
    <w:name w:val="Table Grid"/>
    <w:basedOn w:val="a1"/>
    <w:rsid w:val="003B57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semiHidden/>
    <w:rsid w:val="00BE34B9"/>
    <w:rPr>
      <w:rFonts w:ascii="Tahoma" w:hAnsi="Tahoma" w:cs="Tahoma"/>
      <w:sz w:val="16"/>
      <w:szCs w:val="16"/>
    </w:rPr>
  </w:style>
  <w:style w:type="paragraph" w:customStyle="1" w:styleId="tekst">
    <w:name w:val="tekst"/>
    <w:rsid w:val="00A95725"/>
    <w:pPr>
      <w:spacing w:before="57"/>
    </w:pPr>
    <w:rPr>
      <w:rFonts w:ascii="HeliosCond" w:hAnsi="HeliosCond"/>
      <w:snapToGrid w:val="0"/>
      <w:color w:val="000000"/>
      <w:sz w:val="17"/>
    </w:rPr>
  </w:style>
  <w:style w:type="paragraph" w:customStyle="1" w:styleId="Style1">
    <w:name w:val="Style1"/>
    <w:basedOn w:val="a"/>
    <w:rsid w:val="00E12674"/>
    <w:pPr>
      <w:ind w:firstLine="720"/>
    </w:pPr>
    <w:rPr>
      <w:rFonts w:ascii="TimesET" w:hAnsi="TimesET"/>
      <w:sz w:val="24"/>
      <w:lang w:val="ru-RU" w:eastAsia="en-US"/>
    </w:rPr>
  </w:style>
  <w:style w:type="paragraph" w:customStyle="1" w:styleId="24">
    <w:name w:val="Íîðìàëüíûé2"/>
    <w:rsid w:val="00E12674"/>
    <w:rPr>
      <w:rFonts w:ascii="TimesET" w:hAnsi="TimesET"/>
      <w:sz w:val="24"/>
      <w:lang w:eastAsia="en-US"/>
    </w:rPr>
  </w:style>
  <w:style w:type="paragraph" w:styleId="af2">
    <w:name w:val="footnote text"/>
    <w:basedOn w:val="24"/>
    <w:semiHidden/>
    <w:rsid w:val="00E12674"/>
    <w:rPr>
      <w:sz w:val="20"/>
    </w:rPr>
  </w:style>
  <w:style w:type="character" w:styleId="af3">
    <w:name w:val="footnote reference"/>
    <w:basedOn w:val="a0"/>
    <w:semiHidden/>
    <w:rsid w:val="00E12674"/>
    <w:rPr>
      <w:vertAlign w:val="superscript"/>
    </w:rPr>
  </w:style>
  <w:style w:type="paragraph" w:customStyle="1" w:styleId="Style3">
    <w:name w:val="Style3"/>
    <w:basedOn w:val="24"/>
    <w:rsid w:val="008D62B7"/>
    <w:pPr>
      <w:ind w:firstLine="720"/>
    </w:pPr>
    <w:rPr>
      <w:sz w:val="22"/>
    </w:rPr>
  </w:style>
  <w:style w:type="paragraph" w:customStyle="1" w:styleId="ParaTitle">
    <w:name w:val="Para_Title"/>
    <w:basedOn w:val="1"/>
    <w:rsid w:val="00612B82"/>
    <w:pPr>
      <w:numPr>
        <w:numId w:val="2"/>
      </w:numPr>
      <w:spacing w:before="240" w:after="60"/>
    </w:pPr>
    <w:rPr>
      <w:rFonts w:ascii="Arial" w:hAnsi="Arial"/>
      <w:bCs w:val="0"/>
      <w:caps w:val="0"/>
      <w:color w:val="000080"/>
      <w:kern w:val="28"/>
      <w:lang w:eastAsia="en-US"/>
    </w:rPr>
  </w:style>
  <w:style w:type="paragraph" w:customStyle="1" w:styleId="310">
    <w:name w:val="Основной текст 31"/>
    <w:basedOn w:val="a"/>
    <w:rsid w:val="00B83B50"/>
    <w:pPr>
      <w:suppressAutoHyphens/>
      <w:autoSpaceDE w:val="0"/>
      <w:jc w:val="both"/>
    </w:pPr>
    <w:rPr>
      <w:rFonts w:ascii="Tms Rmn" w:hAnsi="Tms Rmn" w:cs="Tms Rmn"/>
      <w:lang w:val="ru-RU" w:eastAsia="ar-SA"/>
    </w:rPr>
  </w:style>
  <w:style w:type="paragraph" w:styleId="af4">
    <w:name w:val="List Paragraph"/>
    <w:basedOn w:val="a"/>
    <w:uiPriority w:val="34"/>
    <w:qFormat/>
    <w:rsid w:val="009B1961"/>
    <w:pPr>
      <w:ind w:left="708"/>
    </w:pPr>
  </w:style>
  <w:style w:type="paragraph" w:styleId="af5">
    <w:name w:val="Normal (Web)"/>
    <w:basedOn w:val="a"/>
    <w:unhideWhenUsed/>
    <w:rsid w:val="003D3D70"/>
    <w:pPr>
      <w:spacing w:before="100" w:beforeAutospacing="1" w:after="100" w:afterAutospacing="1"/>
    </w:pPr>
    <w:rPr>
      <w:sz w:val="24"/>
      <w:szCs w:val="24"/>
      <w:lang w:val="ru-RU"/>
    </w:rPr>
  </w:style>
  <w:style w:type="character" w:customStyle="1" w:styleId="a7">
    <w:name w:val="Нижний колонтитул Знак"/>
    <w:basedOn w:val="a0"/>
    <w:link w:val="a6"/>
    <w:uiPriority w:val="99"/>
    <w:rsid w:val="00B267FC"/>
    <w:rPr>
      <w:rFonts w:ascii="Courier New" w:hAnsi="Courier New"/>
      <w:color w:val="0000FF"/>
      <w:sz w:val="22"/>
    </w:rPr>
  </w:style>
  <w:style w:type="character" w:customStyle="1" w:styleId="aa">
    <w:name w:val="Верхний колонтитул Знак"/>
    <w:basedOn w:val="a0"/>
    <w:link w:val="a9"/>
    <w:uiPriority w:val="99"/>
    <w:rsid w:val="00B267FC"/>
    <w:rPr>
      <w:lang w:val="en-AU"/>
    </w:rPr>
  </w:style>
</w:styles>
</file>

<file path=word/webSettings.xml><?xml version="1.0" encoding="utf-8"?>
<w:webSettings xmlns:r="http://schemas.openxmlformats.org/officeDocument/2006/relationships" xmlns:w="http://schemas.openxmlformats.org/wordprocessingml/2006/main">
  <w:divs>
    <w:div w:id="154301702">
      <w:bodyDiv w:val="1"/>
      <w:marLeft w:val="0"/>
      <w:marRight w:val="0"/>
      <w:marTop w:val="0"/>
      <w:marBottom w:val="0"/>
      <w:divBdr>
        <w:top w:val="none" w:sz="0" w:space="0" w:color="auto"/>
        <w:left w:val="none" w:sz="0" w:space="0" w:color="auto"/>
        <w:bottom w:val="none" w:sz="0" w:space="0" w:color="auto"/>
        <w:right w:val="none" w:sz="0" w:space="0" w:color="auto"/>
      </w:divBdr>
    </w:div>
    <w:div w:id="173570675">
      <w:bodyDiv w:val="1"/>
      <w:marLeft w:val="0"/>
      <w:marRight w:val="0"/>
      <w:marTop w:val="0"/>
      <w:marBottom w:val="0"/>
      <w:divBdr>
        <w:top w:val="none" w:sz="0" w:space="0" w:color="auto"/>
        <w:left w:val="none" w:sz="0" w:space="0" w:color="auto"/>
        <w:bottom w:val="none" w:sz="0" w:space="0" w:color="auto"/>
        <w:right w:val="none" w:sz="0" w:space="0" w:color="auto"/>
      </w:divBdr>
    </w:div>
    <w:div w:id="187647454">
      <w:bodyDiv w:val="1"/>
      <w:marLeft w:val="0"/>
      <w:marRight w:val="0"/>
      <w:marTop w:val="0"/>
      <w:marBottom w:val="0"/>
      <w:divBdr>
        <w:top w:val="none" w:sz="0" w:space="0" w:color="auto"/>
        <w:left w:val="none" w:sz="0" w:space="0" w:color="auto"/>
        <w:bottom w:val="none" w:sz="0" w:space="0" w:color="auto"/>
        <w:right w:val="none" w:sz="0" w:space="0" w:color="auto"/>
      </w:divBdr>
    </w:div>
    <w:div w:id="207687206">
      <w:bodyDiv w:val="1"/>
      <w:marLeft w:val="0"/>
      <w:marRight w:val="0"/>
      <w:marTop w:val="0"/>
      <w:marBottom w:val="0"/>
      <w:divBdr>
        <w:top w:val="none" w:sz="0" w:space="0" w:color="auto"/>
        <w:left w:val="none" w:sz="0" w:space="0" w:color="auto"/>
        <w:bottom w:val="none" w:sz="0" w:space="0" w:color="auto"/>
        <w:right w:val="none" w:sz="0" w:space="0" w:color="auto"/>
      </w:divBdr>
    </w:div>
    <w:div w:id="423575761">
      <w:bodyDiv w:val="1"/>
      <w:marLeft w:val="0"/>
      <w:marRight w:val="0"/>
      <w:marTop w:val="0"/>
      <w:marBottom w:val="0"/>
      <w:divBdr>
        <w:top w:val="none" w:sz="0" w:space="0" w:color="auto"/>
        <w:left w:val="none" w:sz="0" w:space="0" w:color="auto"/>
        <w:bottom w:val="none" w:sz="0" w:space="0" w:color="auto"/>
        <w:right w:val="none" w:sz="0" w:space="0" w:color="auto"/>
      </w:divBdr>
    </w:div>
    <w:div w:id="594440599">
      <w:bodyDiv w:val="1"/>
      <w:marLeft w:val="0"/>
      <w:marRight w:val="0"/>
      <w:marTop w:val="0"/>
      <w:marBottom w:val="0"/>
      <w:divBdr>
        <w:top w:val="none" w:sz="0" w:space="0" w:color="auto"/>
        <w:left w:val="none" w:sz="0" w:space="0" w:color="auto"/>
        <w:bottom w:val="none" w:sz="0" w:space="0" w:color="auto"/>
        <w:right w:val="none" w:sz="0" w:space="0" w:color="auto"/>
      </w:divBdr>
    </w:div>
    <w:div w:id="808476970">
      <w:bodyDiv w:val="1"/>
      <w:marLeft w:val="0"/>
      <w:marRight w:val="0"/>
      <w:marTop w:val="0"/>
      <w:marBottom w:val="0"/>
      <w:divBdr>
        <w:top w:val="none" w:sz="0" w:space="0" w:color="auto"/>
        <w:left w:val="none" w:sz="0" w:space="0" w:color="auto"/>
        <w:bottom w:val="none" w:sz="0" w:space="0" w:color="auto"/>
        <w:right w:val="none" w:sz="0" w:space="0" w:color="auto"/>
      </w:divBdr>
    </w:div>
    <w:div w:id="1365331168">
      <w:bodyDiv w:val="1"/>
      <w:marLeft w:val="0"/>
      <w:marRight w:val="0"/>
      <w:marTop w:val="0"/>
      <w:marBottom w:val="0"/>
      <w:divBdr>
        <w:top w:val="none" w:sz="0" w:space="0" w:color="auto"/>
        <w:left w:val="none" w:sz="0" w:space="0" w:color="auto"/>
        <w:bottom w:val="none" w:sz="0" w:space="0" w:color="auto"/>
        <w:right w:val="none" w:sz="0" w:space="0" w:color="auto"/>
      </w:divBdr>
    </w:div>
    <w:div w:id="1442148642">
      <w:bodyDiv w:val="1"/>
      <w:marLeft w:val="0"/>
      <w:marRight w:val="0"/>
      <w:marTop w:val="0"/>
      <w:marBottom w:val="0"/>
      <w:divBdr>
        <w:top w:val="none" w:sz="0" w:space="0" w:color="auto"/>
        <w:left w:val="none" w:sz="0" w:space="0" w:color="auto"/>
        <w:bottom w:val="none" w:sz="0" w:space="0" w:color="auto"/>
        <w:right w:val="none" w:sz="0" w:space="0" w:color="auto"/>
      </w:divBdr>
    </w:div>
    <w:div w:id="1458062304">
      <w:bodyDiv w:val="1"/>
      <w:marLeft w:val="0"/>
      <w:marRight w:val="0"/>
      <w:marTop w:val="0"/>
      <w:marBottom w:val="0"/>
      <w:divBdr>
        <w:top w:val="none" w:sz="0" w:space="0" w:color="auto"/>
        <w:left w:val="none" w:sz="0" w:space="0" w:color="auto"/>
        <w:bottom w:val="none" w:sz="0" w:space="0" w:color="auto"/>
        <w:right w:val="none" w:sz="0" w:space="0" w:color="auto"/>
      </w:divBdr>
    </w:div>
    <w:div w:id="1512639892">
      <w:bodyDiv w:val="1"/>
      <w:marLeft w:val="0"/>
      <w:marRight w:val="0"/>
      <w:marTop w:val="0"/>
      <w:marBottom w:val="0"/>
      <w:divBdr>
        <w:top w:val="none" w:sz="0" w:space="0" w:color="auto"/>
        <w:left w:val="none" w:sz="0" w:space="0" w:color="auto"/>
        <w:bottom w:val="none" w:sz="0" w:space="0" w:color="auto"/>
        <w:right w:val="none" w:sz="0" w:space="0" w:color="auto"/>
      </w:divBdr>
    </w:div>
    <w:div w:id="1616016094">
      <w:bodyDiv w:val="1"/>
      <w:marLeft w:val="0"/>
      <w:marRight w:val="0"/>
      <w:marTop w:val="0"/>
      <w:marBottom w:val="0"/>
      <w:divBdr>
        <w:top w:val="none" w:sz="0" w:space="0" w:color="auto"/>
        <w:left w:val="none" w:sz="0" w:space="0" w:color="auto"/>
        <w:bottom w:val="none" w:sz="0" w:space="0" w:color="auto"/>
        <w:right w:val="none" w:sz="0" w:space="0" w:color="auto"/>
      </w:divBdr>
    </w:div>
    <w:div w:id="195463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UpPTAutZVUlq75vaM8e1FjC74pbhfbcCrnZafawfb7c=</DigestValue>
    </Reference>
    <Reference URI="#idOfficeObject" Type="http://www.w3.org/2000/09/xmldsig#Object">
      <DigestMethod Algorithm="http://www.w3.org/2001/04/xmldsig-more#gostr3411"/>
      <DigestValue>pNjX+/ufqjHWPDRmaH/XPob+GzkM3GDdRAGZ9WIL3Aw=</DigestValue>
    </Reference>
  </SignedInfo>
  <SignatureValue>
    J33ensmztjEptMrg7Sl4CijFlzGVVIBmZv+QFasmydDpxg8GjztYw2dmY3XyYWUpeb17f4Hq
    p8t9yBRvNtITpA==
  </SignatureValue>
  <KeyInfo>
    <X509Data>
      <X509Certificate>
          MIIIOzCCB+qgAwIBAgIQBSCpesQMzIDmEdbuzcEbUjAIBgYqhQMCAgMwggFsMRgwFgYFKoUD
          ZAESDTEwMjc3MDAwNzE1MzAxGjAYBggqhQMDgQMBARIMMDA3NzA0MjExMjAxMQswCQYDVQQG
          EwJSVTEYMBYGA1UECAwPNzcg0JzQvtGB0LrQstCwMRUwEwYDVQQHDAzQnNC+0YHQutCy0LAx
          OTA3BgNVBAkMMNCR0LDRgNGL0LrQvtCy0YHQutC40Lkg0L/QtdGALiwg0LQuIDQsINGB0YLR
          gC4gMjEwMC4GA1UECwwn0KPQtNC+0YHRgtC+0LLQtdGA0Y/RjtGJ0LjQuSDRhtC10L3RgtGA
          MWcwZQYDVQQKDF7QntCx0YnQtdGB0YLQstC+INGBINC+0LPRgNCw0L3QuNGH0LXQvdC90L7Q
          uSDQvtGC0LLQtdGC0YHRgtCy0LXQvdC90L7RgdGC0YzRjiAi0KLQsNC60YHQutC+0LwiMSAw
          HgYDVQQDDBfQntCe0J4gItCi0LDQutGB0LrQvtC8IjAeFw0xNzAyMDkxNDM0NTZaFw0xODAy
          MDkxNDQ0NTZaMIIBtDEnMCUGCSqGSIb3DQEJARYYNDgyMjAyMUBob3N0MzIudGF4Y29tLnJ1
          MRowGAYIKoUDA4EDAQESDDAwNDgyNTAwMjc0MzEWMBQGBSqFA2QDEgswMDYyNjg2MDIzNTEY
          MBYGBSqFA2QBEg0xMDI0ODQwODI1MTUxMTAwLgYDVQQMDCfQk9C10L3QtdGA0LDQu9GM0L3R
          i9C5INC00LjRgNC10LrRgtC+0YAxKDAmBgNVBAoMH9Ce0J7QniDQodCaICLQoNCV0KHQni3Q
          qNCw0L3RgSIxLzAtBgNVBAkMJtCd0LDQs9C+0YDQvdGL0Lkg0L/RgNC+0LXQt9C0LCA2LCAs
          IDMsMRgwFgYDVQQHDA/QnNC+0YHQutCy0LAg0LMxHDAaBgNVBAgMEzc3INCzLiDQnNC+0YHQ
          utCy0LAxCzAJBgNVBAYTAlJVMSgwJgYDVQQqDB/QoNC+0LzQsNC9INCS0LjQutGC0L7RgNC+
          0LLQuNGHMRUwEwYDVQQEDAzQmtCw0YDQv9C+0LIxKDAmBgNVBAMMH9Ce0J7QniDQodCaICLQ
          oNCV0KHQni3QqNCw0L3RgSIwYzAcBgYqhQMCAhMwEgYHKoUDAgIkAAYHKoUDAgIeAQNDAARA
          WKj5MITJYHMFsGO8irogl3iOEIw1QcjwDo+cEdh5AfnWmkD4pRHONO5oLSdWlnqPkvlWSwnn
          y1bFqM+rMWcO06OCBBgwggQUMB8GCSsGAQQBgjcVBwQSMBAGCCqFAwICLgAIAgEBAgEAMIIB
          XAYDVR0jBIIBUzCCAU+AFPOcAHGYxrN4xNPoxip+qtsdFrScoYIBKaSCASUwggEhMRowGAYI
          KoUDA4EDAQESDDAwNzcxMDQ3NDM3NTEYMBYGBSqFA2QBEg0xMDQ3NzAyMDI2NzAxMR4wHAYJ
          KoZIhvcNAQkBFg9kaXRAbWluc3Z5YXoucnUxPDA6BgNVBAkMMzEyNTM3NSDQsy4g0JzQvtGB
          0LrQstCwINGD0LsuINCi0LLQtdGA0YHQutCw0Y8g0LQuNzEsMCoGA1UECgwj0JzQuNC90LrQ
          vtC80YHQstGP0LfRjCDQoNC+0YHRgdC40LgxFTATBgNVBAcMDNCc0L7RgdC60LLQsDEcMBoG
          A1UECAwTNzcg0LMuINCc0L7RgdC60LLQsDELMAkGA1UEBhMCUlUxGzAZBgNVBAMMEtCj0KYg
          MSDQmNChINCT0KPQpoIKTIoxAwADAAAIETAdBgNVHQ4EFgQUK7Uu8rTh1+g3AUwva6zLvtnx
          YNUwDgYDVR0PAQH/BAQDAgP4MB0GA1UdJQQWMBQGCCsGAQUFBwMCBggrBgEFBQcDBDAdBgNV
          HSAEFjAUMAgGBiqFA2RxATAIBgYqhQNkcQIwggEUBgUqhQNkcASCAQkwggEFDCsi0JrRgNC4
          0L/RgtC+0J/RgNC+IENTUCIgKNCy0LXRgNGB0LjRjyA0LjApDCwi0JrRgNC40L/RgtC+0J/R
          gNC+INCj0KYiICjQstC10YDRgdC40Y8gMi4wKQxX0KHQtdGA0YLQuNGE0LjQutCw0YIg0YHQ
          vtC+0YLQstC10YLRgdGC0LLQuNGPINCh0KQvMTI0LTI4NjQg0L7RgiAyMCDQvNCw0YDRgtCw
          IDIwMTYg0LMuDE/QodC10YDRgtC40YTQuNC60LDRgiDRgdC+0L7RgtCy0LXRgtGB0YLQstC4
          0Y8g0KHQpC8xMjgtMjk4MyDQvtGCIDE4LjExLjIwMTYg0LMuMCMGBSqFA2RvBBoMGCLQmtGA
          0LjQv9GC0L7Qn9GA0L4gQ1NQIjBSBgNVHR8ESzBJMEegRaBDhkFodHRwOi8vY3JsLnRheGNv
          bS5ydS9mMzljMDA3MTk4YzZiMzc4YzRkM2U4YzYyYTdlYWFkYjFkMTZiNDljLmNybDCBkgYI
          KwYBBQUHAQEEgYUwgYIwMQYIKwYBBQUHMAGGJWh0dHA6Ly9vY3NwMjAudGF4Y29tLnJ1L29j
          c3Avb2NzcC5zcmYwTQYIKwYBBQUHMAKGQWh0dHA6Ly9jcmwudGF4Y29tLnJ1L2YzOWMwMDcx
          OThjNmIzNzhjNGQzZThjNjJhN2VhYWRiMWQxNmI0OWMuY3J0MAgGBiqFAwICAwNBAL8eeQiI
          3/zRTCoUQsO81jR9jdT1sMCaoNhDQ7Ibc9YgFelbBWA24nnWB7un8+hz9WHYCihUIgQIP1Ut
          BRyB9PQ=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V3JkxD/oxsikFiobYID0GiFoEMM=</DigestValue>
      </Reference>
      <Reference URI="/word/document.xml?ContentType=application/vnd.openxmlformats-officedocument.wordprocessingml.document.main+xml">
        <DigestMethod Algorithm="http://www.w3.org/2000/09/xmldsig#sha1"/>
        <DigestValue>uUjvO6lCucNbuZDDMJEfJ96Sv1o=</DigestValue>
      </Reference>
      <Reference URI="/word/endnotes.xml?ContentType=application/vnd.openxmlformats-officedocument.wordprocessingml.endnotes+xml">
        <DigestMethod Algorithm="http://www.w3.org/2000/09/xmldsig#sha1"/>
        <DigestValue>6PUJt1GfMYMWWN5/UYOMtyDfU1s=</DigestValue>
      </Reference>
      <Reference URI="/word/fontTable.xml?ContentType=application/vnd.openxmlformats-officedocument.wordprocessingml.fontTable+xml">
        <DigestMethod Algorithm="http://www.w3.org/2000/09/xmldsig#sha1"/>
        <DigestValue>nDXZBcfI364VMeq0XBiZ418mWVw=</DigestValue>
      </Reference>
      <Reference URI="/word/footer1.xml?ContentType=application/vnd.openxmlformats-officedocument.wordprocessingml.footer+xml">
        <DigestMethod Algorithm="http://www.w3.org/2000/09/xmldsig#sha1"/>
        <DigestValue>i+q2Ix2nucMUtTBieXJaRmUFWJ4=</DigestValue>
      </Reference>
      <Reference URI="/word/footer2.xml?ContentType=application/vnd.openxmlformats-officedocument.wordprocessingml.footer+xml">
        <DigestMethod Algorithm="http://www.w3.org/2000/09/xmldsig#sha1"/>
        <DigestValue>14N2ARoS8BSrp7aXcQLTiU1sYn8=</DigestValue>
      </Reference>
      <Reference URI="/word/footnotes.xml?ContentType=application/vnd.openxmlformats-officedocument.wordprocessingml.footnotes+xml">
        <DigestMethod Algorithm="http://www.w3.org/2000/09/xmldsig#sha1"/>
        <DigestValue>rSjEqUqTTXk9MxXoH9vp+BnYrGQ=</DigestValue>
      </Reference>
      <Reference URI="/word/header1.xml?ContentType=application/vnd.openxmlformats-officedocument.wordprocessingml.header+xml">
        <DigestMethod Algorithm="http://www.w3.org/2000/09/xmldsig#sha1"/>
        <DigestValue>ScjV64se+sb+lpG0EjiqRxVEh+g=</DigestValue>
      </Reference>
      <Reference URI="/word/numbering.xml?ContentType=application/vnd.openxmlformats-officedocument.wordprocessingml.numbering+xml">
        <DigestMethod Algorithm="http://www.w3.org/2000/09/xmldsig#sha1"/>
        <DigestValue>EatbnWbNvXPO+comzJgIvbb2tV4=</DigestValue>
      </Reference>
      <Reference URI="/word/settings.xml?ContentType=application/vnd.openxmlformats-officedocument.wordprocessingml.settings+xml">
        <DigestMethod Algorithm="http://www.w3.org/2000/09/xmldsig#sha1"/>
        <DigestValue>51cMZNzqNXeCckJOTRJt4useQPw=</DigestValue>
      </Reference>
      <Reference URI="/word/styles.xml?ContentType=application/vnd.openxmlformats-officedocument.wordprocessingml.styles+xml">
        <DigestMethod Algorithm="http://www.w3.org/2000/09/xmldsig#sha1"/>
        <DigestValue>w6vakjxVcbkRZT7Z42plmQgxyMg=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Ym5Qu4VjRFC4DttIYXd+w6ltBfs=</DigestValue>
      </Reference>
    </Manifest>
    <SignatureProperties>
      <SignatureProperty Id="idSignatureTime" Target="#idPackageSignature">
        <mdssi:SignatureTime>
          <mdssi:Format>YYYY-MM-DDThh:mm:ssTZD</mdssi:Format>
          <mdssi:Value>2017-07-07T11:41:22Z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04888-C8D0-4055-AC90-AFABBE43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35080</Words>
  <Characters>263126</Characters>
  <Application>Microsoft Office Word</Application>
  <DocSecurity>0</DocSecurity>
  <Lines>2192</Lines>
  <Paragraphs>595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РЕСО-Гарантия</Company>
  <LinksUpToDate>false</LinksUpToDate>
  <CharactersWithSpaces>297611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KOW</dc:creator>
  <cp:lastModifiedBy>Алфёров</cp:lastModifiedBy>
  <cp:revision>2</cp:revision>
  <cp:lastPrinted>2017-07-05T09:31:00Z</cp:lastPrinted>
  <dcterms:created xsi:type="dcterms:W3CDTF">2017-07-05T09:32:00Z</dcterms:created>
  <dcterms:modified xsi:type="dcterms:W3CDTF">2017-07-05T09:32:00Z</dcterms:modified>
</cp:coreProperties>
</file>